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67" w:rsidRPr="006650F5" w:rsidRDefault="00B33F67" w:rsidP="00543637">
      <w:pPr>
        <w:autoSpaceDE w:val="0"/>
        <w:autoSpaceDN w:val="0"/>
        <w:adjustRightInd w:val="0"/>
        <w:contextualSpacing/>
        <w:jc w:val="center"/>
        <w:rPr>
          <w:b/>
          <w:bCs/>
        </w:rPr>
      </w:pPr>
      <w:r w:rsidRPr="006650F5">
        <w:rPr>
          <w:b/>
          <w:bCs/>
        </w:rPr>
        <w:t>Министерство образования Московской области</w:t>
      </w:r>
    </w:p>
    <w:p w:rsidR="00B33F67" w:rsidRPr="006650F5" w:rsidRDefault="00B33F67" w:rsidP="00543637">
      <w:pPr>
        <w:autoSpaceDE w:val="0"/>
        <w:autoSpaceDN w:val="0"/>
        <w:adjustRightInd w:val="0"/>
        <w:contextualSpacing/>
        <w:jc w:val="center"/>
        <w:rPr>
          <w:b/>
          <w:bCs/>
        </w:rPr>
      </w:pPr>
      <w:r w:rsidRPr="006650F5">
        <w:rPr>
          <w:b/>
          <w:bCs/>
        </w:rPr>
        <w:t>Государственное образовательное учреждение высшего образования Московской об</w:t>
      </w:r>
      <w:r w:rsidR="00717D42" w:rsidRPr="006650F5">
        <w:rPr>
          <w:b/>
          <w:bCs/>
        </w:rPr>
        <w:t xml:space="preserve">ласти </w:t>
      </w:r>
      <w:r w:rsidRPr="006650F5">
        <w:rPr>
          <w:b/>
          <w:bCs/>
        </w:rPr>
        <w:t>«Государственный гуманитарно-технологический университет»</w:t>
      </w:r>
    </w:p>
    <w:p w:rsidR="00B33F67" w:rsidRPr="006650F5" w:rsidRDefault="00B33F67" w:rsidP="00543637">
      <w:pPr>
        <w:autoSpaceDE w:val="0"/>
        <w:autoSpaceDN w:val="0"/>
        <w:adjustRightInd w:val="0"/>
        <w:contextualSpacing/>
        <w:jc w:val="center"/>
        <w:rPr>
          <w:b/>
          <w:bCs/>
        </w:rPr>
      </w:pPr>
    </w:p>
    <w:p w:rsidR="00B33F67" w:rsidRPr="006650F5" w:rsidRDefault="00B33F67" w:rsidP="00543637">
      <w:pPr>
        <w:autoSpaceDE w:val="0"/>
        <w:autoSpaceDN w:val="0"/>
        <w:adjustRightInd w:val="0"/>
        <w:contextualSpacing/>
      </w:pPr>
    </w:p>
    <w:p w:rsidR="00C85822" w:rsidRPr="006650F5" w:rsidRDefault="00B33F67" w:rsidP="00C85822">
      <w:pPr>
        <w:autoSpaceDE w:val="0"/>
        <w:autoSpaceDN w:val="0"/>
        <w:adjustRightInd w:val="0"/>
        <w:contextualSpacing/>
        <w:jc w:val="right"/>
      </w:pPr>
      <w:r w:rsidRPr="006650F5">
        <w:tab/>
      </w:r>
      <w:r w:rsidRPr="006650F5">
        <w:tab/>
      </w:r>
      <w:r w:rsidRPr="006650F5">
        <w:tab/>
      </w:r>
      <w:r w:rsidRPr="006650F5">
        <w:tab/>
      </w:r>
      <w:r w:rsidRPr="006650F5">
        <w:tab/>
      </w:r>
      <w:r w:rsidRPr="006650F5">
        <w:tab/>
      </w:r>
      <w:r w:rsidRPr="006650F5">
        <w:tab/>
      </w:r>
      <w:r w:rsidRPr="006650F5">
        <w:tab/>
      </w:r>
      <w:r w:rsidRPr="006650F5">
        <w:tab/>
      </w:r>
    </w:p>
    <w:p w:rsidR="00630DAE" w:rsidRPr="006650F5" w:rsidRDefault="00630DAE" w:rsidP="00630DAE">
      <w:pPr>
        <w:tabs>
          <w:tab w:val="left" w:pos="708"/>
        </w:tabs>
        <w:jc w:val="right"/>
        <w:rPr>
          <w:b/>
          <w:bCs/>
        </w:rPr>
      </w:pPr>
      <w:r w:rsidRPr="006650F5">
        <w:rPr>
          <w:b/>
          <w:bCs/>
        </w:rPr>
        <w:t>УТВЕРЖДАЮ</w:t>
      </w:r>
    </w:p>
    <w:p w:rsidR="00630DAE" w:rsidRPr="006650F5" w:rsidRDefault="00630DAE" w:rsidP="00630DAE">
      <w:pPr>
        <w:tabs>
          <w:tab w:val="left" w:pos="708"/>
        </w:tabs>
        <w:jc w:val="right"/>
        <w:rPr>
          <w:b/>
          <w:bCs/>
        </w:rPr>
      </w:pPr>
      <w:r w:rsidRPr="006650F5">
        <w:rPr>
          <w:b/>
          <w:bCs/>
        </w:rPr>
        <w:t>Проректор</w:t>
      </w:r>
    </w:p>
    <w:p w:rsidR="000E55E6" w:rsidRPr="006650F5" w:rsidRDefault="000E55E6" w:rsidP="00630DAE">
      <w:pPr>
        <w:tabs>
          <w:tab w:val="left" w:pos="708"/>
        </w:tabs>
        <w:jc w:val="right"/>
        <w:rPr>
          <w:noProof/>
        </w:rPr>
      </w:pPr>
      <w:r w:rsidRPr="006650F5">
        <w:rPr>
          <w:noProof/>
        </w:rPr>
        <w:drawing>
          <wp:inline distT="0" distB="0" distL="0" distR="0" wp14:anchorId="490E4D0F" wp14:editId="44AF1D27">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5A3B16" w:rsidRPr="006650F5" w:rsidRDefault="006E48A8" w:rsidP="00630DAE">
      <w:pPr>
        <w:tabs>
          <w:tab w:val="left" w:pos="708"/>
        </w:tabs>
        <w:jc w:val="right"/>
        <w:rPr>
          <w:noProof/>
        </w:rPr>
      </w:pPr>
      <w:r w:rsidRPr="006E48A8">
        <w:rPr>
          <w:noProof/>
        </w:rPr>
        <w:t>«20» мая 2022г.</w:t>
      </w:r>
    </w:p>
    <w:p w:rsidR="005A3B16" w:rsidRPr="006650F5" w:rsidRDefault="005A3B16" w:rsidP="00630DAE">
      <w:pPr>
        <w:tabs>
          <w:tab w:val="left" w:pos="708"/>
        </w:tabs>
        <w:jc w:val="right"/>
        <w:rPr>
          <w:b/>
          <w:bCs/>
        </w:rPr>
      </w:pPr>
    </w:p>
    <w:p w:rsidR="00630DAE" w:rsidRPr="006650F5" w:rsidRDefault="00630DAE" w:rsidP="00630DAE">
      <w:pPr>
        <w:autoSpaceDE w:val="0"/>
        <w:autoSpaceDN w:val="0"/>
        <w:adjustRightInd w:val="0"/>
        <w:contextualSpacing/>
        <w:jc w:val="right"/>
        <w:rPr>
          <w:b/>
          <w:bCs/>
        </w:rPr>
      </w:pPr>
    </w:p>
    <w:p w:rsidR="00630DAE" w:rsidRPr="006650F5" w:rsidRDefault="00630DAE" w:rsidP="00630DAE">
      <w:pPr>
        <w:pStyle w:val="a5"/>
        <w:contextualSpacing/>
      </w:pPr>
    </w:p>
    <w:p w:rsidR="00630DAE" w:rsidRPr="006650F5" w:rsidRDefault="00630DAE" w:rsidP="00630DAE">
      <w:pPr>
        <w:pStyle w:val="a5"/>
        <w:contextualSpacing/>
      </w:pPr>
    </w:p>
    <w:p w:rsidR="00630DAE" w:rsidRPr="006650F5" w:rsidRDefault="00630DAE" w:rsidP="00630DAE">
      <w:pPr>
        <w:autoSpaceDE w:val="0"/>
        <w:autoSpaceDN w:val="0"/>
        <w:adjustRightInd w:val="0"/>
        <w:contextualSpacing/>
        <w:jc w:val="center"/>
        <w:rPr>
          <w:b/>
          <w:bCs/>
        </w:rPr>
      </w:pPr>
      <w:r w:rsidRPr="006650F5">
        <w:rPr>
          <w:b/>
          <w:bCs/>
        </w:rPr>
        <w:t xml:space="preserve">РАБОЧАЯ </w:t>
      </w:r>
      <w:r w:rsidR="00344B78" w:rsidRPr="006650F5">
        <w:rPr>
          <w:b/>
          <w:bCs/>
        </w:rPr>
        <w:t xml:space="preserve">ПРОГРАММА ДИСЦИПЛИНЫ </w:t>
      </w:r>
    </w:p>
    <w:p w:rsidR="00941A0F" w:rsidRPr="006650F5" w:rsidRDefault="000E55E6" w:rsidP="00543637">
      <w:pPr>
        <w:spacing w:after="120"/>
        <w:contextualSpacing/>
        <w:jc w:val="center"/>
        <w:rPr>
          <w:vertAlign w:val="superscript"/>
        </w:rPr>
      </w:pPr>
      <w:r w:rsidRPr="006650F5">
        <w:t>Б</w:t>
      </w:r>
      <w:proofErr w:type="gramStart"/>
      <w:r w:rsidRPr="006650F5">
        <w:t>1.О.</w:t>
      </w:r>
      <w:proofErr w:type="gramEnd"/>
      <w:r w:rsidRPr="006650F5">
        <w:t>05</w:t>
      </w:r>
      <w:r w:rsidRPr="006650F5">
        <w:tab/>
        <w:t>Экономическая теория</w:t>
      </w:r>
      <w:r w:rsidR="00941A0F" w:rsidRPr="006650F5">
        <w:br/>
      </w:r>
    </w:p>
    <w:p w:rsidR="00941A0F" w:rsidRPr="006650F5" w:rsidRDefault="00941A0F" w:rsidP="00543637">
      <w:pPr>
        <w:contextualSpacing/>
        <w:rPr>
          <w:b/>
          <w:bCs/>
        </w:rPr>
      </w:pPr>
    </w:p>
    <w:p w:rsidR="00941A0F" w:rsidRPr="006650F5" w:rsidRDefault="00941A0F" w:rsidP="00543637">
      <w:pPr>
        <w:contextualSpacing/>
        <w:rPr>
          <w:b/>
          <w:bCs/>
        </w:rPr>
      </w:pPr>
    </w:p>
    <w:p w:rsidR="00941A0F" w:rsidRPr="006650F5" w:rsidRDefault="00941A0F" w:rsidP="00543637">
      <w:pPr>
        <w:contextualSpacing/>
        <w:rPr>
          <w:b/>
          <w:bCs/>
        </w:rPr>
      </w:pPr>
    </w:p>
    <w:p w:rsidR="00941A0F" w:rsidRPr="006650F5" w:rsidRDefault="00941A0F" w:rsidP="00543637">
      <w:pPr>
        <w:tabs>
          <w:tab w:val="right" w:leader="underscore" w:pos="8505"/>
        </w:tabs>
        <w:ind w:firstLine="567"/>
        <w:contextualSpacing/>
        <w:rPr>
          <w:b/>
          <w:bCs/>
        </w:rPr>
      </w:pPr>
      <w:r w:rsidRPr="006650F5">
        <w:rPr>
          <w:b/>
          <w:bCs/>
        </w:rPr>
        <w:t>Направление подготовки 38.03.04  «Государственное и муниципальное управление»</w:t>
      </w:r>
    </w:p>
    <w:p w:rsidR="00941A0F" w:rsidRPr="006650F5" w:rsidRDefault="00941A0F" w:rsidP="00543637">
      <w:pPr>
        <w:tabs>
          <w:tab w:val="left" w:pos="4410"/>
        </w:tabs>
        <w:ind w:firstLine="567"/>
        <w:contextualSpacing/>
        <w:rPr>
          <w:b/>
          <w:bCs/>
        </w:rPr>
      </w:pPr>
      <w:r w:rsidRPr="006650F5">
        <w:rPr>
          <w:b/>
          <w:bCs/>
        </w:rPr>
        <w:tab/>
      </w:r>
    </w:p>
    <w:p w:rsidR="00941A0F" w:rsidRPr="006650F5" w:rsidRDefault="00941A0F" w:rsidP="00543637">
      <w:pPr>
        <w:tabs>
          <w:tab w:val="right" w:leader="underscore" w:pos="8505"/>
        </w:tabs>
        <w:ind w:firstLine="567"/>
        <w:contextualSpacing/>
        <w:rPr>
          <w:b/>
          <w:bCs/>
        </w:rPr>
      </w:pPr>
    </w:p>
    <w:p w:rsidR="00941A0F" w:rsidRPr="006650F5" w:rsidRDefault="001820A7" w:rsidP="00543637">
      <w:pPr>
        <w:tabs>
          <w:tab w:val="right" w:leader="underscore" w:pos="8505"/>
        </w:tabs>
        <w:ind w:firstLine="567"/>
        <w:contextualSpacing/>
        <w:rPr>
          <w:b/>
          <w:bCs/>
        </w:rPr>
      </w:pPr>
      <w:r w:rsidRPr="006650F5">
        <w:rPr>
          <w:b/>
          <w:bCs/>
        </w:rPr>
        <w:t>Направленность (профил</w:t>
      </w:r>
      <w:r w:rsidR="000A316F" w:rsidRPr="006650F5">
        <w:rPr>
          <w:b/>
          <w:bCs/>
        </w:rPr>
        <w:t>ь</w:t>
      </w:r>
      <w:r w:rsidRPr="006650F5">
        <w:rPr>
          <w:b/>
          <w:bCs/>
        </w:rPr>
        <w:t>) программы</w:t>
      </w:r>
      <w:r w:rsidR="00941A0F" w:rsidRPr="006650F5">
        <w:rPr>
          <w:b/>
          <w:bCs/>
        </w:rPr>
        <w:t>:</w:t>
      </w:r>
    </w:p>
    <w:p w:rsidR="00941A0F" w:rsidRPr="006650F5" w:rsidRDefault="000B3EDA" w:rsidP="00543637">
      <w:pPr>
        <w:tabs>
          <w:tab w:val="right" w:leader="underscore" w:pos="8505"/>
        </w:tabs>
        <w:ind w:firstLine="567"/>
        <w:contextualSpacing/>
        <w:rPr>
          <w:b/>
          <w:bCs/>
        </w:rPr>
      </w:pPr>
      <w:r w:rsidRPr="006650F5">
        <w:rPr>
          <w:b/>
          <w:bCs/>
        </w:rPr>
        <w:t>Управление социально-экономическими системами</w:t>
      </w:r>
    </w:p>
    <w:p w:rsidR="00A83A10" w:rsidRPr="006650F5" w:rsidRDefault="00A83A10" w:rsidP="00543637">
      <w:pPr>
        <w:tabs>
          <w:tab w:val="right" w:leader="underscore" w:pos="8505"/>
        </w:tabs>
        <w:ind w:firstLine="567"/>
        <w:contextualSpacing/>
        <w:rPr>
          <w:b/>
          <w:bCs/>
        </w:rPr>
      </w:pPr>
    </w:p>
    <w:p w:rsidR="003F23CC" w:rsidRPr="006650F5" w:rsidRDefault="003F23CC" w:rsidP="00543637">
      <w:pPr>
        <w:tabs>
          <w:tab w:val="right" w:leader="underscore" w:pos="8505"/>
        </w:tabs>
        <w:ind w:firstLine="567"/>
        <w:contextualSpacing/>
        <w:rPr>
          <w:b/>
          <w:bCs/>
        </w:rPr>
      </w:pPr>
      <w:r w:rsidRPr="006650F5">
        <w:rPr>
          <w:b/>
          <w:bCs/>
        </w:rPr>
        <w:t>Квалификация выпускника   Бакалавр</w:t>
      </w:r>
    </w:p>
    <w:p w:rsidR="003F23CC" w:rsidRPr="006650F5" w:rsidRDefault="003F23CC" w:rsidP="00543637">
      <w:pPr>
        <w:tabs>
          <w:tab w:val="right" w:leader="underscore" w:pos="8505"/>
        </w:tabs>
        <w:contextualSpacing/>
        <w:rPr>
          <w:b/>
          <w:bCs/>
        </w:rPr>
      </w:pPr>
      <w:r w:rsidRPr="006650F5">
        <w:rPr>
          <w:b/>
          <w:bCs/>
        </w:rPr>
        <w:t xml:space="preserve">         Форма обучения  </w:t>
      </w:r>
      <w:r w:rsidR="002D51A5" w:rsidRPr="006650F5">
        <w:rPr>
          <w:b/>
          <w:bCs/>
          <w:u w:val="single"/>
        </w:rPr>
        <w:t xml:space="preserve">-       </w:t>
      </w:r>
      <w:r w:rsidR="00713901" w:rsidRPr="006650F5">
        <w:rPr>
          <w:b/>
          <w:bCs/>
          <w:u w:val="single"/>
        </w:rPr>
        <w:t>очно-</w:t>
      </w:r>
      <w:r w:rsidR="000726A5" w:rsidRPr="006650F5">
        <w:rPr>
          <w:b/>
          <w:bCs/>
          <w:u w:val="single"/>
        </w:rPr>
        <w:t>заочная</w:t>
      </w:r>
    </w:p>
    <w:p w:rsidR="00627D05" w:rsidRPr="006650F5" w:rsidRDefault="00627D05" w:rsidP="00543637">
      <w:pPr>
        <w:tabs>
          <w:tab w:val="right" w:leader="underscore" w:pos="8505"/>
        </w:tabs>
        <w:ind w:firstLine="567"/>
        <w:contextualSpacing/>
        <w:rPr>
          <w:b/>
          <w:bCs/>
        </w:rPr>
      </w:pPr>
    </w:p>
    <w:p w:rsidR="00627D05" w:rsidRPr="006650F5" w:rsidRDefault="00627D05" w:rsidP="00543637">
      <w:pPr>
        <w:tabs>
          <w:tab w:val="right" w:leader="underscore" w:pos="8505"/>
        </w:tabs>
        <w:ind w:firstLine="567"/>
        <w:contextualSpacing/>
        <w:rPr>
          <w:b/>
          <w:bCs/>
        </w:rPr>
      </w:pPr>
    </w:p>
    <w:p w:rsidR="00627D05" w:rsidRPr="006650F5" w:rsidRDefault="00627D05" w:rsidP="00543637">
      <w:pPr>
        <w:ind w:left="-142" w:firstLine="142"/>
        <w:contextualSpacing/>
        <w:jc w:val="center"/>
        <w:rPr>
          <w:bCs/>
        </w:rPr>
      </w:pPr>
    </w:p>
    <w:p w:rsidR="003F23CC" w:rsidRPr="006650F5" w:rsidRDefault="003F23CC" w:rsidP="00543637">
      <w:pPr>
        <w:ind w:left="-142" w:firstLine="142"/>
        <w:contextualSpacing/>
        <w:jc w:val="center"/>
        <w:rPr>
          <w:bCs/>
        </w:rPr>
      </w:pPr>
    </w:p>
    <w:p w:rsidR="003F23CC" w:rsidRPr="006650F5" w:rsidRDefault="003F23CC" w:rsidP="00543637">
      <w:pPr>
        <w:ind w:left="-142" w:firstLine="142"/>
        <w:contextualSpacing/>
        <w:jc w:val="center"/>
        <w:rPr>
          <w:bCs/>
        </w:rPr>
      </w:pPr>
    </w:p>
    <w:p w:rsidR="003F23CC" w:rsidRPr="006650F5" w:rsidRDefault="003F23CC" w:rsidP="00543637">
      <w:pPr>
        <w:ind w:left="-142" w:firstLine="142"/>
        <w:contextualSpacing/>
        <w:jc w:val="center"/>
        <w:rPr>
          <w:bCs/>
        </w:rPr>
      </w:pPr>
    </w:p>
    <w:p w:rsidR="00627D05" w:rsidRPr="006650F5" w:rsidRDefault="00627D05" w:rsidP="00543637">
      <w:pPr>
        <w:ind w:left="-142" w:firstLine="142"/>
        <w:contextualSpacing/>
        <w:jc w:val="center"/>
        <w:rPr>
          <w:bCs/>
        </w:rPr>
      </w:pPr>
    </w:p>
    <w:p w:rsidR="00627D05" w:rsidRPr="006650F5" w:rsidRDefault="00627D05" w:rsidP="00543637">
      <w:pPr>
        <w:ind w:left="-142" w:firstLine="142"/>
        <w:contextualSpacing/>
        <w:jc w:val="center"/>
        <w:rPr>
          <w:bCs/>
        </w:rPr>
      </w:pPr>
    </w:p>
    <w:p w:rsidR="00627D05" w:rsidRPr="006650F5" w:rsidRDefault="00627D05" w:rsidP="00543637">
      <w:pPr>
        <w:ind w:left="-142" w:firstLine="142"/>
        <w:contextualSpacing/>
        <w:jc w:val="center"/>
        <w:rPr>
          <w:bCs/>
        </w:rPr>
      </w:pPr>
    </w:p>
    <w:p w:rsidR="00627D05" w:rsidRPr="006650F5" w:rsidRDefault="00627D05" w:rsidP="00543637">
      <w:pPr>
        <w:ind w:left="-142" w:firstLine="142"/>
        <w:contextualSpacing/>
        <w:jc w:val="center"/>
        <w:rPr>
          <w:bCs/>
        </w:rPr>
      </w:pPr>
    </w:p>
    <w:p w:rsidR="00E5215C" w:rsidRPr="006650F5" w:rsidRDefault="00E5215C" w:rsidP="00543637">
      <w:pPr>
        <w:ind w:left="-142" w:firstLine="142"/>
        <w:contextualSpacing/>
        <w:jc w:val="center"/>
        <w:rPr>
          <w:bCs/>
        </w:rPr>
      </w:pPr>
    </w:p>
    <w:p w:rsidR="00E5215C" w:rsidRPr="006650F5" w:rsidRDefault="00E5215C" w:rsidP="00543637">
      <w:pPr>
        <w:ind w:left="-142" w:firstLine="142"/>
        <w:contextualSpacing/>
        <w:jc w:val="center"/>
        <w:rPr>
          <w:bCs/>
        </w:rPr>
      </w:pPr>
    </w:p>
    <w:p w:rsidR="00E5215C" w:rsidRPr="006650F5" w:rsidRDefault="00E5215C" w:rsidP="00543637">
      <w:pPr>
        <w:ind w:left="-142" w:firstLine="142"/>
        <w:contextualSpacing/>
        <w:jc w:val="center"/>
        <w:rPr>
          <w:bCs/>
        </w:rPr>
      </w:pPr>
    </w:p>
    <w:p w:rsidR="00E5215C" w:rsidRPr="006650F5" w:rsidRDefault="00E5215C" w:rsidP="00543637">
      <w:pPr>
        <w:ind w:left="-142" w:firstLine="142"/>
        <w:contextualSpacing/>
        <w:jc w:val="center"/>
        <w:rPr>
          <w:bCs/>
        </w:rPr>
      </w:pPr>
    </w:p>
    <w:p w:rsidR="00E5215C" w:rsidRPr="006650F5" w:rsidRDefault="00E5215C" w:rsidP="00543637">
      <w:pPr>
        <w:ind w:left="-142" w:firstLine="142"/>
        <w:contextualSpacing/>
        <w:jc w:val="center"/>
        <w:rPr>
          <w:bCs/>
        </w:rPr>
      </w:pPr>
    </w:p>
    <w:p w:rsidR="00627D05" w:rsidRPr="006650F5" w:rsidRDefault="00627D05" w:rsidP="00721725">
      <w:pPr>
        <w:contextualSpacing/>
        <w:rPr>
          <w:bCs/>
        </w:rPr>
      </w:pPr>
    </w:p>
    <w:p w:rsidR="00627D05" w:rsidRPr="006650F5" w:rsidRDefault="008D4E25" w:rsidP="00543637">
      <w:pPr>
        <w:ind w:left="360"/>
        <w:contextualSpacing/>
        <w:jc w:val="center"/>
        <w:rPr>
          <w:bCs/>
        </w:rPr>
      </w:pPr>
      <w:r w:rsidRPr="006650F5">
        <w:rPr>
          <w:bCs/>
        </w:rPr>
        <w:t>20</w:t>
      </w:r>
      <w:r w:rsidR="00567BEA" w:rsidRPr="006650F5">
        <w:rPr>
          <w:bCs/>
        </w:rPr>
        <w:t>2</w:t>
      </w:r>
      <w:r w:rsidR="006E48A8">
        <w:rPr>
          <w:bCs/>
        </w:rPr>
        <w:t>2</w:t>
      </w:r>
      <w:r w:rsidR="00627D05" w:rsidRPr="006650F5">
        <w:rPr>
          <w:bCs/>
        </w:rPr>
        <w:t>г.</w:t>
      </w:r>
    </w:p>
    <w:p w:rsidR="00B355C7" w:rsidRPr="006650F5" w:rsidRDefault="00B355C7" w:rsidP="00543637">
      <w:pPr>
        <w:ind w:left="360"/>
        <w:contextualSpacing/>
        <w:jc w:val="center"/>
        <w:rPr>
          <w:bCs/>
        </w:rPr>
      </w:pPr>
    </w:p>
    <w:p w:rsidR="00B355C7" w:rsidRPr="006650F5" w:rsidRDefault="00B355C7" w:rsidP="00543637">
      <w:pPr>
        <w:ind w:left="360"/>
        <w:contextualSpacing/>
        <w:jc w:val="center"/>
        <w:rPr>
          <w:bCs/>
        </w:rPr>
      </w:pPr>
    </w:p>
    <w:p w:rsidR="00B355C7" w:rsidRPr="006650F5" w:rsidRDefault="00B355C7" w:rsidP="00543637">
      <w:pPr>
        <w:ind w:left="360"/>
        <w:contextualSpacing/>
        <w:jc w:val="center"/>
        <w:rPr>
          <w:bCs/>
        </w:rPr>
      </w:pPr>
    </w:p>
    <w:p w:rsidR="006F54A0" w:rsidRPr="006650F5" w:rsidRDefault="006F54A0" w:rsidP="00543637">
      <w:pPr>
        <w:ind w:left="360"/>
        <w:contextualSpacing/>
        <w:jc w:val="center"/>
        <w:rPr>
          <w:bCs/>
        </w:rPr>
      </w:pPr>
    </w:p>
    <w:p w:rsidR="006F54A0" w:rsidRPr="006650F5" w:rsidRDefault="006F54A0" w:rsidP="00543637">
      <w:pPr>
        <w:ind w:left="360"/>
        <w:contextualSpacing/>
        <w:jc w:val="center"/>
        <w:rPr>
          <w:bCs/>
        </w:rPr>
      </w:pPr>
    </w:p>
    <w:p w:rsidR="006F54A0" w:rsidRPr="006650F5" w:rsidRDefault="006F54A0" w:rsidP="00543637">
      <w:pPr>
        <w:ind w:left="360"/>
        <w:contextualSpacing/>
        <w:jc w:val="center"/>
        <w:rPr>
          <w:bCs/>
        </w:rPr>
      </w:pPr>
    </w:p>
    <w:p w:rsidR="006F54A0" w:rsidRPr="006650F5" w:rsidRDefault="006F54A0" w:rsidP="00543637">
      <w:pPr>
        <w:ind w:left="360"/>
        <w:contextualSpacing/>
        <w:jc w:val="center"/>
        <w:rPr>
          <w:bCs/>
        </w:rPr>
      </w:pPr>
    </w:p>
    <w:p w:rsidR="006F54A0" w:rsidRPr="006650F5" w:rsidRDefault="006F54A0" w:rsidP="00543637">
      <w:pPr>
        <w:ind w:left="360"/>
        <w:contextualSpacing/>
        <w:jc w:val="center"/>
        <w:rPr>
          <w:bCs/>
        </w:rPr>
      </w:pPr>
    </w:p>
    <w:p w:rsidR="006D7B77" w:rsidRPr="006650F5" w:rsidRDefault="006D7B77" w:rsidP="00543637">
      <w:pPr>
        <w:spacing w:after="200"/>
        <w:contextualSpacing/>
        <w:jc w:val="center"/>
        <w:rPr>
          <w:b/>
          <w:bCs/>
        </w:rPr>
      </w:pPr>
    </w:p>
    <w:p w:rsidR="005A3B16" w:rsidRPr="006650F5" w:rsidRDefault="005A3B16" w:rsidP="00543637">
      <w:pPr>
        <w:spacing w:after="200"/>
        <w:contextualSpacing/>
        <w:jc w:val="center"/>
        <w:rPr>
          <w:b/>
          <w:bCs/>
        </w:rPr>
      </w:pPr>
    </w:p>
    <w:p w:rsidR="005A3B16" w:rsidRPr="006650F5" w:rsidRDefault="005A3B16" w:rsidP="00543637">
      <w:pPr>
        <w:spacing w:after="200"/>
        <w:contextualSpacing/>
        <w:jc w:val="center"/>
        <w:rPr>
          <w:b/>
          <w:bCs/>
        </w:rPr>
      </w:pPr>
    </w:p>
    <w:p w:rsidR="005A3B16" w:rsidRPr="006650F5" w:rsidRDefault="005A3B16" w:rsidP="00543637">
      <w:pPr>
        <w:spacing w:after="200"/>
        <w:contextualSpacing/>
        <w:jc w:val="center"/>
        <w:rPr>
          <w:b/>
          <w:bCs/>
        </w:rPr>
      </w:pPr>
    </w:p>
    <w:p w:rsidR="00B33F67" w:rsidRPr="006650F5" w:rsidRDefault="00B33F67" w:rsidP="00543637">
      <w:pPr>
        <w:tabs>
          <w:tab w:val="left" w:pos="567"/>
        </w:tabs>
        <w:spacing w:before="240" w:after="120"/>
        <w:ind w:firstLine="709"/>
        <w:contextualSpacing/>
        <w:jc w:val="center"/>
        <w:rPr>
          <w:b/>
        </w:rPr>
      </w:pPr>
      <w:r w:rsidRPr="006650F5">
        <w:rPr>
          <w:b/>
        </w:rPr>
        <w:t>1. ПОЯСНИТЕЛЬНАЯ ЗАПИСКА</w:t>
      </w:r>
    </w:p>
    <w:p w:rsidR="00C73262" w:rsidRPr="006650F5" w:rsidRDefault="00C73262" w:rsidP="00C73262">
      <w:pPr>
        <w:tabs>
          <w:tab w:val="right" w:leader="underscore" w:pos="8505"/>
        </w:tabs>
        <w:ind w:firstLine="567"/>
        <w:contextualSpacing/>
        <w:jc w:val="both"/>
        <w:rPr>
          <w:kern w:val="32"/>
        </w:rPr>
      </w:pPr>
      <w:r w:rsidRPr="006650F5">
        <w:rPr>
          <w:kern w:val="32"/>
        </w:rPr>
        <w:t>Рабочая программа дисциплины составлена на основе учебного плана 38.03.04 Государственное и муниципальное управление по профилю «</w:t>
      </w:r>
      <w:r w:rsidRPr="006650F5">
        <w:rPr>
          <w:bCs/>
        </w:rPr>
        <w:t>Управление социально-экономическими системами</w:t>
      </w:r>
      <w:r w:rsidRPr="006650F5">
        <w:rPr>
          <w:kern w:val="32"/>
        </w:rPr>
        <w:t>» (очно-заочная форма обучения) 202</w:t>
      </w:r>
      <w:r w:rsidR="006E48A8">
        <w:rPr>
          <w:kern w:val="32"/>
        </w:rPr>
        <w:t>2</w:t>
      </w:r>
      <w:r w:rsidRPr="006650F5">
        <w:rPr>
          <w:kern w:val="32"/>
        </w:rPr>
        <w:t xml:space="preserve"> года начала подготовки</w:t>
      </w:r>
      <w:r w:rsidRPr="006650F5">
        <w:rPr>
          <w:kern w:val="32"/>
          <w:vertAlign w:val="superscript"/>
        </w:rPr>
        <w:footnoteReference w:id="1"/>
      </w:r>
      <w:r w:rsidRPr="006650F5">
        <w:rPr>
          <w:kern w:val="32"/>
        </w:rPr>
        <w:t>.</w:t>
      </w:r>
    </w:p>
    <w:p w:rsidR="008D407B" w:rsidRPr="006650F5" w:rsidRDefault="008D407B" w:rsidP="00543637">
      <w:pPr>
        <w:pStyle w:val="Default"/>
        <w:ind w:firstLine="708"/>
        <w:contextualSpacing/>
        <w:jc w:val="both"/>
        <w:rPr>
          <w:color w:val="auto"/>
        </w:rPr>
      </w:pPr>
    </w:p>
    <w:p w:rsidR="00807799" w:rsidRPr="006650F5" w:rsidRDefault="00807799" w:rsidP="00543637">
      <w:pPr>
        <w:spacing w:after="200"/>
        <w:ind w:firstLine="708"/>
        <w:contextualSpacing/>
        <w:jc w:val="both"/>
      </w:pPr>
    </w:p>
    <w:p w:rsidR="00DA404F" w:rsidRPr="006650F5" w:rsidRDefault="00DA404F" w:rsidP="00543637">
      <w:pPr>
        <w:spacing w:after="200"/>
        <w:contextualSpacing/>
        <w:jc w:val="center"/>
        <w:rPr>
          <w:b/>
        </w:rPr>
      </w:pPr>
      <w:r w:rsidRPr="006650F5">
        <w:rPr>
          <w:b/>
        </w:rPr>
        <w:t xml:space="preserve">2. ПЕРЕЧЕНЬ ПЛАНИРУЕМЫХ РЕЗУЛЬТАТОВ ОБУЧЕНИЯ ПО ДИСЦИПЛИНЕ, СООТНЕСЕННЫХ С ПЛАНИРУЕМЫМИ РЕЗУЛЬТАТАМИ ОСВОЕНИЯ ОБРАЗОВАТЕЛЬНОЙ ПРОГРАММЫ </w:t>
      </w:r>
      <w:r w:rsidR="000E55E6" w:rsidRPr="006650F5">
        <w:rPr>
          <w:b/>
        </w:rPr>
        <w:t xml:space="preserve"> </w:t>
      </w:r>
    </w:p>
    <w:p w:rsidR="00552D81" w:rsidRPr="006650F5" w:rsidRDefault="00412BBE" w:rsidP="00543637">
      <w:pPr>
        <w:tabs>
          <w:tab w:val="left" w:pos="4820"/>
        </w:tabs>
        <w:contextualSpacing/>
        <w:jc w:val="both"/>
      </w:pPr>
      <w:r w:rsidRPr="006650F5">
        <w:rPr>
          <w:b/>
        </w:rPr>
        <w:t xml:space="preserve">2.1 </w:t>
      </w:r>
      <w:r w:rsidR="00552D81" w:rsidRPr="006650F5">
        <w:rPr>
          <w:b/>
        </w:rPr>
        <w:t xml:space="preserve">Целью </w:t>
      </w:r>
      <w:r w:rsidR="00552D81" w:rsidRPr="006650F5">
        <w:t xml:space="preserve">освоения дисциплины </w:t>
      </w:r>
      <w:r w:rsidR="00956C4A" w:rsidRPr="006650F5">
        <w:t>«</w:t>
      </w:r>
      <w:r w:rsidR="00552D81" w:rsidRPr="006650F5">
        <w:rPr>
          <w:rStyle w:val="submenu-table"/>
          <w:b/>
          <w:bCs/>
          <w:shd w:val="clear" w:color="auto" w:fill="FFFFFF"/>
        </w:rPr>
        <w:t>Экономическая теория</w:t>
      </w:r>
      <w:r w:rsidR="00552D81" w:rsidRPr="006650F5">
        <w:t xml:space="preserve">» является </w:t>
      </w:r>
      <w:r w:rsidR="006F54A0" w:rsidRPr="006650F5">
        <w:t xml:space="preserve">формирование у студентов компетенций, необходимых для профессиональной </w:t>
      </w:r>
      <w:proofErr w:type="gramStart"/>
      <w:r w:rsidR="006F54A0" w:rsidRPr="006650F5">
        <w:t xml:space="preserve">деятельности, </w:t>
      </w:r>
      <w:r w:rsidR="00552D81" w:rsidRPr="006650F5">
        <w:t xml:space="preserve"> научного</w:t>
      </w:r>
      <w:proofErr w:type="gramEnd"/>
      <w:r w:rsidR="00552D81" w:rsidRPr="006650F5">
        <w:t xml:space="preserve"> экономического мировоззрения, умения анализировать экономические си</w:t>
      </w:r>
      <w:r w:rsidR="00552D81" w:rsidRPr="006650F5">
        <w:softHyphen/>
        <w:t>туации и закономерности поведения хозяйственных субъ</w:t>
      </w:r>
      <w:r w:rsidR="00552D81" w:rsidRPr="006650F5">
        <w:softHyphen/>
        <w:t>ектов в условиях рыночной экономики.</w:t>
      </w:r>
    </w:p>
    <w:p w:rsidR="007A16AA" w:rsidRPr="006650F5" w:rsidRDefault="00412BBE" w:rsidP="00543637">
      <w:pPr>
        <w:pStyle w:val="1"/>
        <w:contextualSpacing/>
        <w:rPr>
          <w:rFonts w:ascii="Times New Roman" w:hAnsi="Times New Roman" w:cs="Times New Roman"/>
          <w:sz w:val="24"/>
          <w:szCs w:val="24"/>
        </w:rPr>
      </w:pPr>
      <w:r w:rsidRPr="006650F5">
        <w:rPr>
          <w:rFonts w:ascii="Times New Roman" w:hAnsi="Times New Roman" w:cs="Times New Roman"/>
          <w:sz w:val="24"/>
          <w:szCs w:val="24"/>
        </w:rPr>
        <w:t xml:space="preserve">2.2 </w:t>
      </w:r>
      <w:r w:rsidR="003131A8" w:rsidRPr="006650F5">
        <w:rPr>
          <w:rFonts w:ascii="Times New Roman" w:hAnsi="Times New Roman" w:cs="Times New Roman"/>
          <w:sz w:val="24"/>
          <w:szCs w:val="24"/>
        </w:rPr>
        <w:t>Задачи дисциплины</w:t>
      </w:r>
      <w:r w:rsidR="00552D81" w:rsidRPr="006650F5">
        <w:rPr>
          <w:rFonts w:ascii="Times New Roman" w:hAnsi="Times New Roman" w:cs="Times New Roman"/>
          <w:sz w:val="24"/>
          <w:szCs w:val="24"/>
        </w:rPr>
        <w:t>:</w:t>
      </w:r>
    </w:p>
    <w:p w:rsidR="00D7590E" w:rsidRPr="006650F5" w:rsidRDefault="00D7590E" w:rsidP="00543637">
      <w:pPr>
        <w:pStyle w:val="a5"/>
        <w:spacing w:after="0"/>
        <w:contextualSpacing/>
        <w:jc w:val="both"/>
      </w:pPr>
      <w:r w:rsidRPr="006650F5">
        <w:t>- теоретическое освоение студентами современных эконо</w:t>
      </w:r>
      <w:r w:rsidRPr="006650F5">
        <w:softHyphen/>
        <w:t>мических концепций и моделей, приобретение ими практических навыков анализа ситуаций на конкретных рынках товаров и ресурсов, движения уровня цен и денеж</w:t>
      </w:r>
      <w:r w:rsidRPr="006650F5">
        <w:softHyphen/>
        <w:t>ной массы, ознакомление с текущими экономическими проблемами России,</w:t>
      </w:r>
    </w:p>
    <w:p w:rsidR="009D77AD" w:rsidRPr="006650F5" w:rsidRDefault="009D77AD" w:rsidP="00543637">
      <w:pPr>
        <w:pStyle w:val="a5"/>
        <w:spacing w:after="0"/>
        <w:contextualSpacing/>
        <w:jc w:val="both"/>
      </w:pPr>
      <w:r w:rsidRPr="006650F5">
        <w:t>- формирование базы знаний для участия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D7590E" w:rsidRPr="006650F5" w:rsidRDefault="00D7590E" w:rsidP="00543637">
      <w:pPr>
        <w:pStyle w:val="a5"/>
        <w:spacing w:after="0"/>
        <w:contextualSpacing/>
        <w:jc w:val="both"/>
      </w:pPr>
      <w:r w:rsidRPr="006650F5">
        <w:t>-  рассмотреть вопросы планирования деятельности организации с учетом положений экономической теории.</w:t>
      </w:r>
    </w:p>
    <w:p w:rsidR="00D7590E" w:rsidRPr="006650F5" w:rsidRDefault="00D7590E" w:rsidP="00543637">
      <w:pPr>
        <w:pStyle w:val="a5"/>
        <w:spacing w:after="0"/>
        <w:contextualSpacing/>
        <w:jc w:val="both"/>
      </w:pPr>
    </w:p>
    <w:p w:rsidR="00412BBE" w:rsidRPr="006650F5" w:rsidRDefault="00412BBE" w:rsidP="00543637">
      <w:pPr>
        <w:pStyle w:val="a5"/>
        <w:spacing w:after="0"/>
        <w:contextualSpacing/>
        <w:jc w:val="both"/>
        <w:rPr>
          <w:b/>
        </w:rPr>
      </w:pPr>
      <w:r w:rsidRPr="006650F5">
        <w:rPr>
          <w:b/>
        </w:rPr>
        <w:t>2.3 Знания и умения обучающегося, формируемые в результате освоения дисциплины</w:t>
      </w:r>
    </w:p>
    <w:p w:rsidR="000E55E6" w:rsidRPr="006650F5" w:rsidRDefault="000E55E6" w:rsidP="000E55E6">
      <w:pPr>
        <w:spacing w:before="60"/>
        <w:ind w:firstLine="709"/>
        <w:contextualSpacing/>
        <w:jc w:val="both"/>
      </w:pPr>
      <w:r w:rsidRPr="006650F5">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0E55E6" w:rsidRPr="006650F5" w:rsidTr="00415DD6">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0E55E6" w:rsidRPr="006650F5" w:rsidRDefault="000E55E6" w:rsidP="00415DD6">
            <w:pPr>
              <w:ind w:right="-108"/>
              <w:contextualSpacing/>
              <w:rPr>
                <w:b/>
                <w:spacing w:val="-10"/>
              </w:rPr>
            </w:pPr>
            <w:r w:rsidRPr="006650F5">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0E55E6" w:rsidRPr="006650F5" w:rsidRDefault="000E55E6" w:rsidP="00415DD6">
            <w:pPr>
              <w:ind w:left="-108" w:right="-55"/>
              <w:contextualSpacing/>
              <w:jc w:val="center"/>
              <w:rPr>
                <w:b/>
              </w:rPr>
            </w:pPr>
            <w:r w:rsidRPr="006650F5">
              <w:rPr>
                <w:b/>
              </w:rPr>
              <w:t>Коды формируемых компетенций</w:t>
            </w:r>
          </w:p>
        </w:tc>
      </w:tr>
      <w:tr w:rsidR="000E55E6" w:rsidRPr="006650F5" w:rsidTr="00415DD6">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0E55E6" w:rsidRPr="006650F5" w:rsidRDefault="000E55E6" w:rsidP="00415DD6">
            <w:pPr>
              <w:contextualSpacing/>
              <w:jc w:val="both"/>
              <w:rPr>
                <w:b/>
              </w:rPr>
            </w:pPr>
            <w:r w:rsidRPr="006650F5">
              <w:rPr>
                <w:b/>
                <w:bCs/>
                <w:iCs/>
              </w:rPr>
              <w:t>Универсальные компетенции</w:t>
            </w:r>
          </w:p>
        </w:tc>
        <w:tc>
          <w:tcPr>
            <w:tcW w:w="1780" w:type="dxa"/>
            <w:tcBorders>
              <w:top w:val="single" w:sz="4" w:space="0" w:color="auto"/>
              <w:left w:val="single" w:sz="4" w:space="0" w:color="auto"/>
              <w:bottom w:val="single" w:sz="4" w:space="0" w:color="auto"/>
              <w:right w:val="single" w:sz="4" w:space="0" w:color="auto"/>
            </w:tcBorders>
          </w:tcPr>
          <w:p w:rsidR="000E55E6" w:rsidRPr="006650F5" w:rsidRDefault="000E55E6" w:rsidP="00415DD6">
            <w:pPr>
              <w:ind w:left="-108" w:right="-55"/>
              <w:contextualSpacing/>
              <w:jc w:val="center"/>
              <w:rPr>
                <w:b/>
              </w:rPr>
            </w:pPr>
          </w:p>
        </w:tc>
      </w:tr>
      <w:tr w:rsidR="000E55E6" w:rsidRPr="006650F5" w:rsidTr="00415DD6">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0E55E6" w:rsidRPr="006650F5" w:rsidRDefault="000E55E6" w:rsidP="00415DD6">
            <w:pPr>
              <w:ind w:right="-108"/>
              <w:contextualSpacing/>
              <w:jc w:val="both"/>
            </w:pPr>
            <w:r w:rsidRPr="006650F5">
              <w:tab/>
              <w:t>Способен принимать обоснованные экономические решения в различных областях жизнедеятельности</w:t>
            </w:r>
          </w:p>
        </w:tc>
        <w:tc>
          <w:tcPr>
            <w:tcW w:w="1780" w:type="dxa"/>
            <w:tcBorders>
              <w:top w:val="single" w:sz="4" w:space="0" w:color="auto"/>
              <w:left w:val="single" w:sz="4" w:space="0" w:color="auto"/>
              <w:bottom w:val="single" w:sz="4" w:space="0" w:color="auto"/>
              <w:right w:val="single" w:sz="4" w:space="0" w:color="auto"/>
            </w:tcBorders>
          </w:tcPr>
          <w:p w:rsidR="000E55E6" w:rsidRPr="006650F5" w:rsidRDefault="000E55E6" w:rsidP="00415DD6">
            <w:pPr>
              <w:ind w:left="-108" w:right="-55"/>
              <w:contextualSpacing/>
              <w:jc w:val="center"/>
            </w:pPr>
            <w:r w:rsidRPr="006650F5">
              <w:t>УК-10</w:t>
            </w:r>
            <w:r w:rsidRPr="006650F5">
              <w:tab/>
            </w:r>
          </w:p>
        </w:tc>
      </w:tr>
    </w:tbl>
    <w:p w:rsidR="000E55E6" w:rsidRPr="006650F5" w:rsidRDefault="000E55E6" w:rsidP="000E55E6">
      <w:pPr>
        <w:tabs>
          <w:tab w:val="left" w:pos="567"/>
        </w:tabs>
        <w:ind w:firstLine="709"/>
        <w:contextualSpacing/>
        <w:jc w:val="center"/>
        <w:rPr>
          <w:b/>
        </w:rPr>
      </w:pPr>
    </w:p>
    <w:p w:rsidR="000E55E6" w:rsidRPr="006650F5" w:rsidRDefault="000E55E6" w:rsidP="000E55E6">
      <w:pPr>
        <w:tabs>
          <w:tab w:val="left" w:pos="567"/>
        </w:tabs>
        <w:ind w:firstLine="709"/>
        <w:jc w:val="center"/>
        <w:rPr>
          <w:b/>
        </w:rPr>
      </w:pPr>
      <w:r w:rsidRPr="006650F5">
        <w:rPr>
          <w:b/>
        </w:rPr>
        <w:t>Индикаторы достижения компетенций</w:t>
      </w:r>
    </w:p>
    <w:p w:rsidR="000E55E6" w:rsidRPr="006650F5" w:rsidRDefault="000E55E6" w:rsidP="00543637">
      <w:pPr>
        <w:pStyle w:val="a5"/>
        <w:spacing w:after="0"/>
        <w:contextualSpacing/>
        <w:jc w:val="both"/>
      </w:pPr>
    </w:p>
    <w:tbl>
      <w:tblPr>
        <w:tblStyle w:val="ad"/>
        <w:tblW w:w="10235" w:type="dxa"/>
        <w:tblInd w:w="821" w:type="dxa"/>
        <w:tblLook w:val="04A0" w:firstRow="1" w:lastRow="0" w:firstColumn="1" w:lastColumn="0" w:noHBand="0" w:noVBand="1"/>
      </w:tblPr>
      <w:tblGrid>
        <w:gridCol w:w="3260"/>
        <w:gridCol w:w="6975"/>
      </w:tblGrid>
      <w:tr w:rsidR="000E55E6" w:rsidRPr="006650F5" w:rsidTr="00415DD6">
        <w:tc>
          <w:tcPr>
            <w:tcW w:w="3260" w:type="dxa"/>
          </w:tcPr>
          <w:p w:rsidR="000E55E6" w:rsidRPr="006650F5" w:rsidRDefault="000E55E6" w:rsidP="00415DD6">
            <w:pPr>
              <w:jc w:val="both"/>
            </w:pPr>
            <w:r w:rsidRPr="006650F5">
              <w:t xml:space="preserve">Код и наименование </w:t>
            </w:r>
          </w:p>
          <w:p w:rsidR="000E55E6" w:rsidRPr="006650F5" w:rsidRDefault="000E55E6" w:rsidP="00415DD6">
            <w:pPr>
              <w:jc w:val="both"/>
            </w:pPr>
            <w:r w:rsidRPr="006650F5">
              <w:t>компетенции</w:t>
            </w:r>
            <w:r w:rsidRPr="006650F5">
              <w:tab/>
            </w:r>
          </w:p>
        </w:tc>
        <w:tc>
          <w:tcPr>
            <w:tcW w:w="6975" w:type="dxa"/>
          </w:tcPr>
          <w:p w:rsidR="000E55E6" w:rsidRPr="006650F5" w:rsidRDefault="000E55E6" w:rsidP="00415DD6">
            <w:pPr>
              <w:jc w:val="both"/>
            </w:pPr>
            <w:r w:rsidRPr="006650F5">
              <w:t xml:space="preserve">Наименование индикатора достижения универсальной </w:t>
            </w:r>
          </w:p>
          <w:p w:rsidR="000E55E6" w:rsidRPr="006650F5" w:rsidRDefault="000E55E6" w:rsidP="00415DD6">
            <w:pPr>
              <w:jc w:val="both"/>
            </w:pPr>
            <w:r w:rsidRPr="006650F5">
              <w:t>компетенции</w:t>
            </w:r>
          </w:p>
        </w:tc>
      </w:tr>
      <w:tr w:rsidR="000E55E6" w:rsidRPr="006650F5" w:rsidTr="00415DD6">
        <w:tc>
          <w:tcPr>
            <w:tcW w:w="3260" w:type="dxa"/>
          </w:tcPr>
          <w:p w:rsidR="000E55E6" w:rsidRPr="006650F5" w:rsidRDefault="000E55E6" w:rsidP="00415DD6">
            <w:pPr>
              <w:jc w:val="both"/>
            </w:pPr>
            <w:r w:rsidRPr="006650F5">
              <w:t>УК-10</w:t>
            </w:r>
            <w:r w:rsidRPr="006650F5">
              <w:tab/>
            </w:r>
            <w:r w:rsidRPr="006650F5">
              <w:tab/>
              <w:t>Способен принимать обоснованные экономические решения в различных областях жизнедеятельности</w:t>
            </w:r>
          </w:p>
        </w:tc>
        <w:tc>
          <w:tcPr>
            <w:tcW w:w="6975" w:type="dxa"/>
          </w:tcPr>
          <w:p w:rsidR="000E55E6" w:rsidRPr="006650F5" w:rsidRDefault="000E55E6" w:rsidP="00415DD6">
            <w:pPr>
              <w:jc w:val="both"/>
            </w:pPr>
            <w:r w:rsidRPr="006650F5">
              <w:t>УК-10.1 Знает: основные экономические понятия и базовые принципы функционирования экономики,  цели и формы участия государства в экономике; цели и задачи  финансовых институтов   и принципы взаимодействия с ними; основные инструменты управления личными финансами; сущность и принципы предпринимательской деятельности как одного из способов увеличения доходов; аналитические методы;</w:t>
            </w:r>
          </w:p>
          <w:p w:rsidR="000E55E6" w:rsidRPr="006650F5" w:rsidRDefault="000E55E6" w:rsidP="00415DD6">
            <w:pPr>
              <w:jc w:val="both"/>
            </w:pPr>
            <w:r w:rsidRPr="006650F5">
              <w:t xml:space="preserve"> УК-10.2 Умеет: решать типичные задачи в сфере личного эко</w:t>
            </w:r>
            <w:r w:rsidRPr="006650F5">
              <w:lastRenderedPageBreak/>
              <w:t>номического,  финансового планирования и предпринимательской деятельности; анализировать  информацию, необходимую для принятия обоснованных решений в сфере управления личными финансами; пользоваться источниками информации об индивидуальных рисках, связанных с экономической деятельностью и использованием инструментов управления личными финансами; применять аналитические методы;</w:t>
            </w:r>
          </w:p>
          <w:p w:rsidR="000E55E6" w:rsidRPr="006650F5" w:rsidRDefault="000E55E6" w:rsidP="00415DD6">
            <w:pPr>
              <w:jc w:val="both"/>
            </w:pPr>
            <w:r w:rsidRPr="006650F5">
              <w:t xml:space="preserve">УК-10.3 Владеет: навыками ведения личного бюджета, в т.ч. на основе ИКТ-инструментов; навыками </w:t>
            </w:r>
            <w:proofErr w:type="gramStart"/>
            <w:r w:rsidRPr="006650F5">
              <w:t>выбора  инструментов</w:t>
            </w:r>
            <w:proofErr w:type="gramEnd"/>
            <w:r w:rsidRPr="006650F5">
              <w:t xml:space="preserve"> управления личными финансами для достижения поставленных финансовых целей; навыками применения инструментов для управления личными финансами с учетом экономических и финансовых рисков  в различных областях жизнедеятельности</w:t>
            </w:r>
            <w:r w:rsidR="00721BE6">
              <w:t>; методами оценки для выбора аналитических методов.</w:t>
            </w:r>
          </w:p>
          <w:p w:rsidR="000E55E6" w:rsidRPr="006650F5" w:rsidRDefault="000E55E6" w:rsidP="00415DD6">
            <w:pPr>
              <w:jc w:val="both"/>
            </w:pPr>
          </w:p>
        </w:tc>
      </w:tr>
    </w:tbl>
    <w:p w:rsidR="007A16AA" w:rsidRPr="006650F5" w:rsidRDefault="007A16AA" w:rsidP="00543637">
      <w:pPr>
        <w:spacing w:before="60"/>
        <w:ind w:firstLine="709"/>
        <w:contextualSpacing/>
        <w:jc w:val="both"/>
      </w:pPr>
    </w:p>
    <w:p w:rsidR="005940A5" w:rsidRPr="006650F5" w:rsidRDefault="005940A5" w:rsidP="00543637">
      <w:pPr>
        <w:contextualSpacing/>
        <w:jc w:val="both"/>
      </w:pPr>
    </w:p>
    <w:p w:rsidR="00B656DF" w:rsidRPr="006650F5" w:rsidRDefault="00B656DF" w:rsidP="00543637">
      <w:pPr>
        <w:contextualSpacing/>
        <w:jc w:val="both"/>
        <w:rPr>
          <w:b/>
        </w:rPr>
      </w:pPr>
      <w:r w:rsidRPr="006650F5">
        <w:rPr>
          <w:b/>
        </w:rPr>
        <w:t>3. МЕСТО ДИСЦИПЛИНЫ В СТРУКТУРЕ ОБРАЗОВАТЕЛЬНОЙ ПРОГРАММЫ</w:t>
      </w:r>
    </w:p>
    <w:p w:rsidR="00C06C05" w:rsidRPr="006650F5" w:rsidRDefault="00C06C05" w:rsidP="00C06C05">
      <w:pPr>
        <w:keepNext/>
        <w:keepLines/>
        <w:widowControl w:val="0"/>
        <w:autoSpaceDE w:val="0"/>
        <w:autoSpaceDN w:val="0"/>
        <w:adjustRightInd w:val="0"/>
        <w:spacing w:before="200"/>
        <w:contextualSpacing/>
        <w:jc w:val="both"/>
        <w:outlineLvl w:val="2"/>
        <w:rPr>
          <w:bCs/>
          <w:lang w:eastAsia="zh-CN"/>
        </w:rPr>
      </w:pPr>
      <w:r w:rsidRPr="006650F5">
        <w:rPr>
          <w:bCs/>
          <w:lang w:eastAsia="zh-CN"/>
        </w:rPr>
        <w:t xml:space="preserve">Дисциплина </w:t>
      </w:r>
      <w:r w:rsidRPr="006650F5">
        <w:rPr>
          <w:b/>
          <w:bCs/>
          <w:lang w:eastAsia="zh-CN"/>
        </w:rPr>
        <w:t>«</w:t>
      </w:r>
      <w:r w:rsidRPr="006650F5">
        <w:rPr>
          <w:b/>
          <w:shd w:val="clear" w:color="auto" w:fill="FFFFFF"/>
          <w:lang w:eastAsia="zh-CN"/>
        </w:rPr>
        <w:t>Экономическая теория</w:t>
      </w:r>
      <w:r w:rsidRPr="006650F5">
        <w:rPr>
          <w:b/>
          <w:bCs/>
          <w:lang w:eastAsia="zh-CN"/>
        </w:rPr>
        <w:t>»</w:t>
      </w:r>
      <w:r w:rsidRPr="006650F5">
        <w:rPr>
          <w:bCs/>
          <w:lang w:eastAsia="zh-CN"/>
        </w:rPr>
        <w:t xml:space="preserve"> относится к</w:t>
      </w:r>
      <w:r w:rsidR="000E55E6" w:rsidRPr="006650F5">
        <w:rPr>
          <w:bCs/>
          <w:lang w:eastAsia="zh-CN"/>
        </w:rPr>
        <w:t xml:space="preserve"> обязательной части образовательной программы</w:t>
      </w:r>
      <w:r w:rsidRPr="006650F5">
        <w:rPr>
          <w:bCs/>
          <w:lang w:eastAsia="zh-CN"/>
        </w:rPr>
        <w:t xml:space="preserve"> Б</w:t>
      </w:r>
      <w:proofErr w:type="gramStart"/>
      <w:r w:rsidRPr="006650F5">
        <w:rPr>
          <w:bCs/>
          <w:lang w:eastAsia="zh-CN"/>
        </w:rPr>
        <w:t>1.</w:t>
      </w:r>
      <w:r w:rsidR="000E55E6" w:rsidRPr="006650F5">
        <w:rPr>
          <w:bCs/>
          <w:lang w:eastAsia="zh-CN"/>
        </w:rPr>
        <w:t>О</w:t>
      </w:r>
      <w:r w:rsidRPr="006650F5">
        <w:rPr>
          <w:bCs/>
          <w:lang w:eastAsia="zh-CN"/>
        </w:rPr>
        <w:t>.</w:t>
      </w:r>
      <w:proofErr w:type="gramEnd"/>
      <w:r w:rsidRPr="006650F5">
        <w:rPr>
          <w:bCs/>
          <w:lang w:eastAsia="zh-CN"/>
        </w:rPr>
        <w:t xml:space="preserve">05.  </w:t>
      </w:r>
    </w:p>
    <w:p w:rsidR="00C06C05" w:rsidRPr="006650F5" w:rsidRDefault="00C06C05" w:rsidP="00C06C05">
      <w:pPr>
        <w:ind w:firstLine="708"/>
        <w:contextualSpacing/>
        <w:jc w:val="both"/>
      </w:pPr>
      <w:r w:rsidRPr="006650F5">
        <w:t xml:space="preserve">Дисциплины, для изучения которых необходимы знания, умения, навыки  данной  дисциплины: </w:t>
      </w:r>
    </w:p>
    <w:p w:rsidR="00C06C05" w:rsidRPr="006650F5" w:rsidRDefault="00C06C05" w:rsidP="00C06C05">
      <w:pPr>
        <w:contextualSpacing/>
        <w:jc w:val="both"/>
      </w:pPr>
      <w:r w:rsidRPr="006650F5">
        <w:t>Основы математического моделирования социально-экономических процессов</w:t>
      </w:r>
    </w:p>
    <w:p w:rsidR="00C06C05" w:rsidRPr="006650F5" w:rsidRDefault="00C06C05" w:rsidP="00C06C05">
      <w:pPr>
        <w:contextualSpacing/>
      </w:pPr>
      <w:r w:rsidRPr="006650F5">
        <w:t>Знания  в рамках дисциплины необходимы  для подготовки и защиты выпускной квалификационной работы.</w:t>
      </w:r>
    </w:p>
    <w:p w:rsidR="00C06C05" w:rsidRPr="006650F5" w:rsidRDefault="000E55E6" w:rsidP="00C06C05">
      <w:pPr>
        <w:spacing w:before="240" w:after="120"/>
        <w:contextualSpacing/>
        <w:jc w:val="both"/>
        <w:rPr>
          <w:b/>
        </w:rPr>
      </w:pPr>
      <w:r w:rsidRPr="006650F5">
        <w:rPr>
          <w:b/>
        </w:rPr>
        <w:t>4. СТРУКТУРА И СОДЕРЖАНИЕ ДИСЦИПЛИНЫ</w:t>
      </w:r>
    </w:p>
    <w:p w:rsidR="00C06C05" w:rsidRPr="006650F5" w:rsidRDefault="00C06C05" w:rsidP="00C06C05">
      <w:pPr>
        <w:tabs>
          <w:tab w:val="right" w:leader="underscore" w:pos="8505"/>
        </w:tabs>
        <w:contextualSpacing/>
        <w:jc w:val="center"/>
        <w:rPr>
          <w:b/>
          <w:i/>
        </w:rPr>
      </w:pPr>
    </w:p>
    <w:p w:rsidR="00C06C05" w:rsidRPr="006650F5" w:rsidRDefault="00C06C05" w:rsidP="00C06C05">
      <w:pPr>
        <w:spacing w:before="240" w:after="120"/>
        <w:contextualSpacing/>
        <w:jc w:val="right"/>
        <w:rPr>
          <w:b/>
          <w:iCs/>
          <w:lang w:eastAsia="ar-SA"/>
        </w:rPr>
      </w:pP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425"/>
        <w:gridCol w:w="1111"/>
        <w:gridCol w:w="942"/>
        <w:gridCol w:w="759"/>
        <w:gridCol w:w="709"/>
        <w:gridCol w:w="709"/>
        <w:gridCol w:w="708"/>
      </w:tblGrid>
      <w:tr w:rsidR="00C06C05" w:rsidRPr="006650F5" w:rsidTr="00A92A89">
        <w:trPr>
          <w:jc w:val="center"/>
        </w:trPr>
        <w:tc>
          <w:tcPr>
            <w:tcW w:w="2351" w:type="dxa"/>
            <w:vMerge w:val="restart"/>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 xml:space="preserve">Название разделов (модулей) и тем </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06C05" w:rsidRPr="006650F5" w:rsidRDefault="00C06C05" w:rsidP="00A92A89">
            <w:pPr>
              <w:ind w:left="113" w:right="113"/>
              <w:contextualSpacing/>
            </w:pPr>
            <w:r w:rsidRPr="006650F5">
              <w:t>Семестр</w:t>
            </w:r>
          </w:p>
        </w:tc>
        <w:tc>
          <w:tcPr>
            <w:tcW w:w="4938" w:type="dxa"/>
            <w:gridSpan w:val="6"/>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jc w:val="center"/>
            </w:pPr>
            <w:r w:rsidRPr="006650F5">
              <w:t>Виды учебных занятий</w:t>
            </w:r>
          </w:p>
        </w:tc>
      </w:tr>
      <w:tr w:rsidR="00C06C05" w:rsidRPr="006650F5" w:rsidTr="00A92A89">
        <w:trPr>
          <w:jc w:val="center"/>
        </w:trPr>
        <w:tc>
          <w:tcPr>
            <w:tcW w:w="2351" w:type="dxa"/>
            <w:vMerge/>
            <w:tcBorders>
              <w:top w:val="single" w:sz="4" w:space="0" w:color="auto"/>
              <w:left w:val="single" w:sz="4" w:space="0" w:color="auto"/>
              <w:bottom w:val="single" w:sz="4" w:space="0" w:color="auto"/>
              <w:right w:val="single" w:sz="4" w:space="0" w:color="auto"/>
            </w:tcBorders>
            <w:vAlign w:val="center"/>
          </w:tcPr>
          <w:p w:rsidR="00C06C05" w:rsidRPr="006650F5" w:rsidRDefault="00C06C05" w:rsidP="00A92A89">
            <w:pPr>
              <w:contextualSpacing/>
            </w:pPr>
          </w:p>
        </w:tc>
        <w:tc>
          <w:tcPr>
            <w:tcW w:w="425" w:type="dxa"/>
            <w:vMerge/>
            <w:tcBorders>
              <w:top w:val="single" w:sz="4" w:space="0" w:color="auto"/>
              <w:left w:val="single" w:sz="4" w:space="0" w:color="auto"/>
              <w:bottom w:val="single" w:sz="4" w:space="0" w:color="auto"/>
              <w:right w:val="single" w:sz="4" w:space="0" w:color="auto"/>
            </w:tcBorders>
            <w:vAlign w:val="center"/>
          </w:tcPr>
          <w:p w:rsidR="00C06C05" w:rsidRPr="006650F5" w:rsidRDefault="00C06C05" w:rsidP="00A92A89">
            <w:pPr>
              <w:contextualSpacing/>
            </w:pPr>
          </w:p>
        </w:tc>
        <w:tc>
          <w:tcPr>
            <w:tcW w:w="2812" w:type="dxa"/>
            <w:gridSpan w:val="3"/>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jc w:val="center"/>
              <w:rPr>
                <w:lang w:eastAsia="ar-SA"/>
              </w:rPr>
            </w:pPr>
            <w:r w:rsidRPr="006650F5">
              <w:rPr>
                <w:lang w:eastAsia="ar-SA"/>
              </w:rPr>
              <w:t>Контактная работа</w:t>
            </w:r>
          </w:p>
          <w:p w:rsidR="00C06C05" w:rsidRPr="006650F5" w:rsidRDefault="00C06C05" w:rsidP="00A92A89">
            <w:pPr>
              <w:contextualSpacing/>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jc w:val="center"/>
            </w:pPr>
            <w:proofErr w:type="spellStart"/>
            <w:proofErr w:type="gramStart"/>
            <w:r w:rsidRPr="006650F5">
              <w:t>сам.работа</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jc w:val="center"/>
            </w:pPr>
            <w:r w:rsidRPr="006650F5">
              <w:t>Промежуточная  аттестация</w:t>
            </w:r>
          </w:p>
        </w:tc>
      </w:tr>
      <w:tr w:rsidR="00C06C05" w:rsidRPr="006650F5" w:rsidTr="00A92A89">
        <w:trPr>
          <w:jc w:val="center"/>
        </w:trPr>
        <w:tc>
          <w:tcPr>
            <w:tcW w:w="2351" w:type="dxa"/>
            <w:vMerge/>
            <w:tcBorders>
              <w:top w:val="single" w:sz="4" w:space="0" w:color="auto"/>
              <w:left w:val="single" w:sz="4" w:space="0" w:color="auto"/>
              <w:bottom w:val="single" w:sz="4" w:space="0" w:color="auto"/>
              <w:right w:val="single" w:sz="4" w:space="0" w:color="auto"/>
            </w:tcBorders>
            <w:vAlign w:val="center"/>
          </w:tcPr>
          <w:p w:rsidR="00C06C05" w:rsidRPr="006650F5" w:rsidRDefault="00C06C05" w:rsidP="00A92A89">
            <w:pPr>
              <w:contextualSpacing/>
            </w:pPr>
          </w:p>
        </w:tc>
        <w:tc>
          <w:tcPr>
            <w:tcW w:w="425" w:type="dxa"/>
            <w:vMerge/>
            <w:tcBorders>
              <w:top w:val="single" w:sz="4" w:space="0" w:color="auto"/>
              <w:left w:val="single" w:sz="4" w:space="0" w:color="auto"/>
              <w:bottom w:val="single" w:sz="4" w:space="0" w:color="auto"/>
              <w:right w:val="single" w:sz="4" w:space="0" w:color="auto"/>
            </w:tcBorders>
            <w:vAlign w:val="center"/>
          </w:tcPr>
          <w:p w:rsidR="00C06C05" w:rsidRPr="006650F5" w:rsidRDefault="00C06C05" w:rsidP="00A92A89">
            <w:pPr>
              <w:contextualSpacing/>
            </w:pP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Лекции</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 xml:space="preserve">Пр. </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vMerge/>
            <w:tcBorders>
              <w:top w:val="single" w:sz="4" w:space="0" w:color="auto"/>
              <w:left w:val="single" w:sz="4" w:space="0" w:color="auto"/>
              <w:bottom w:val="single" w:sz="4" w:space="0" w:color="auto"/>
              <w:right w:val="single" w:sz="4" w:space="0" w:color="auto"/>
            </w:tcBorders>
            <w:vAlign w:val="center"/>
          </w:tcPr>
          <w:p w:rsidR="00C06C05" w:rsidRPr="006650F5" w:rsidRDefault="00C06C05" w:rsidP="00A92A89">
            <w:pPr>
              <w:contextualSpacing/>
            </w:pPr>
          </w:p>
        </w:tc>
        <w:tc>
          <w:tcPr>
            <w:tcW w:w="1417" w:type="dxa"/>
            <w:gridSpan w:val="2"/>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Экзамен</w:t>
            </w:r>
          </w:p>
        </w:tc>
      </w:tr>
      <w:tr w:rsidR="00C06C05" w:rsidRPr="006650F5" w:rsidTr="00A92A89">
        <w:trPr>
          <w:trHeight w:val="161"/>
          <w:jc w:val="center"/>
        </w:trPr>
        <w:tc>
          <w:tcPr>
            <w:tcW w:w="2351" w:type="dxa"/>
            <w:vMerge/>
            <w:tcBorders>
              <w:top w:val="single" w:sz="4" w:space="0" w:color="auto"/>
              <w:left w:val="single" w:sz="4" w:space="0" w:color="auto"/>
              <w:bottom w:val="single" w:sz="4" w:space="0" w:color="auto"/>
              <w:right w:val="single" w:sz="4" w:space="0" w:color="auto"/>
            </w:tcBorders>
            <w:vAlign w:val="center"/>
          </w:tcPr>
          <w:p w:rsidR="00C06C05" w:rsidRPr="006650F5" w:rsidRDefault="00C06C05" w:rsidP="00A92A89">
            <w:pPr>
              <w:contextualSpacing/>
            </w:pPr>
          </w:p>
        </w:tc>
        <w:tc>
          <w:tcPr>
            <w:tcW w:w="425" w:type="dxa"/>
            <w:vMerge/>
            <w:tcBorders>
              <w:top w:val="single" w:sz="4" w:space="0" w:color="auto"/>
              <w:left w:val="single" w:sz="4" w:space="0" w:color="auto"/>
              <w:bottom w:val="single" w:sz="4" w:space="0" w:color="auto"/>
              <w:right w:val="single" w:sz="4" w:space="0" w:color="auto"/>
            </w:tcBorders>
            <w:vAlign w:val="center"/>
          </w:tcPr>
          <w:p w:rsidR="00C06C05" w:rsidRPr="006650F5" w:rsidRDefault="00C06C05" w:rsidP="00A92A89">
            <w:pPr>
              <w:contextualSpacing/>
            </w:pP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71575F">
            <w:pPr>
              <w:contextualSpacing/>
              <w:rPr>
                <w:b/>
              </w:rPr>
            </w:pPr>
            <w:r w:rsidRPr="006650F5">
              <w:rPr>
                <w:b/>
              </w:rPr>
              <w:t>1</w:t>
            </w:r>
            <w:r w:rsidR="0071575F" w:rsidRPr="006650F5">
              <w:rPr>
                <w:b/>
              </w:rPr>
              <w:t>2</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rPr>
                <w:b/>
              </w:rPr>
            </w:pPr>
            <w:r w:rsidRPr="006650F5">
              <w:rPr>
                <w:b/>
              </w:rPr>
              <w:t>24</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tabs>
                <w:tab w:val="left" w:pos="560"/>
              </w:tabs>
              <w:contextualSpacing/>
              <w:jc w:val="center"/>
              <w:rPr>
                <w:b/>
              </w:rPr>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rPr>
                <w:b/>
              </w:rPr>
            </w:pPr>
            <w:r w:rsidRPr="006650F5">
              <w:rPr>
                <w:b/>
              </w:rPr>
              <w:t>108</w:t>
            </w:r>
          </w:p>
        </w:tc>
        <w:tc>
          <w:tcPr>
            <w:tcW w:w="1417" w:type="dxa"/>
            <w:gridSpan w:val="2"/>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jc w:val="center"/>
            </w:pPr>
            <w:r w:rsidRPr="006650F5">
              <w:rPr>
                <w:b/>
              </w:rPr>
              <w:t>36</w:t>
            </w:r>
          </w:p>
        </w:tc>
      </w:tr>
      <w:tr w:rsidR="00C06C05" w:rsidRPr="006650F5" w:rsidTr="00A92A89">
        <w:trPr>
          <w:trHeight w:val="1063"/>
          <w:jc w:val="center"/>
        </w:trPr>
        <w:tc>
          <w:tcPr>
            <w:tcW w:w="235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r w:rsidRPr="006650F5">
              <w:rPr>
                <w:b/>
              </w:rPr>
              <w:t>Модуль 1. Методологические основы дисциплины. Микроэкономика. Экономическое поведение производителей</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r w:rsidRPr="006650F5">
              <w:rPr>
                <w:b/>
              </w:rPr>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r w:rsidRPr="006650F5">
              <w:rPr>
                <w:b/>
              </w:rPr>
              <w:t>4</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r w:rsidRPr="006650F5">
              <w:rPr>
                <w:b/>
              </w:rPr>
              <w:t>2</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jc w:val="center"/>
              <w:rPr>
                <w:b/>
              </w:rPr>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rPr>
                <w:b/>
              </w:rPr>
            </w:pPr>
            <w:r w:rsidRPr="006650F5">
              <w:rPr>
                <w:b/>
              </w:rPr>
              <w:t>23</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p>
        </w:tc>
      </w:tr>
      <w:tr w:rsidR="00C06C05" w:rsidRPr="006650F5" w:rsidTr="00A92A89">
        <w:trPr>
          <w:trHeight w:val="799"/>
          <w:jc w:val="center"/>
        </w:trPr>
        <w:tc>
          <w:tcPr>
            <w:tcW w:w="235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Тема 1. Общие основы экономического развития.</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0,5</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2</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2. Субъекты и объекты экономического развития.</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0,5</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2</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trHeight w:val="748"/>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3. Рынок как экономическая система.</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0,5</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4</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4. Фирма, ее издержки и прибыль.</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0,5</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0,2</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5</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5. Рыночные структуры совер</w:t>
            </w:r>
            <w:r w:rsidRPr="006650F5">
              <w:lastRenderedPageBreak/>
              <w:t>шенной и  несовершенной конкуренции.</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lastRenderedPageBreak/>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0,5</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0,3</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10</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trHeight w:val="938"/>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jc w:val="center"/>
            </w:pPr>
            <w:r w:rsidRPr="006650F5">
              <w:rPr>
                <w:b/>
              </w:rPr>
              <w:t>Модуль 2. Макроэкономика. Закономерности развития национальной экономики</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6</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20</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55</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p>
        </w:tc>
      </w:tr>
      <w:tr w:rsidR="00C06C05" w:rsidRPr="006650F5" w:rsidTr="00A92A89">
        <w:trPr>
          <w:trHeight w:val="938"/>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jc w:val="center"/>
            </w:pPr>
            <w:r w:rsidRPr="006650F5">
              <w:t>Тема 1. Рынки факторов производства. Распределение ресурсов и доходов.</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4</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15</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2. Внешние эффекты и производство общественных товаров.</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4</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10</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trHeight w:val="1422"/>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3. Национальная экономика: цели и результаты</w:t>
            </w:r>
          </w:p>
          <w:p w:rsidR="00C06C05" w:rsidRPr="006650F5" w:rsidRDefault="00C06C05" w:rsidP="00A92A89">
            <w:pPr>
              <w:contextualSpacing/>
            </w:pPr>
            <w:r w:rsidRPr="006650F5">
              <w:t>развития. Основы динамики национальной экономики.</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4</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jc w:val="right"/>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10</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4. Теории макроэкономического равновесия. Макроэкономическое неравновесие: инфляция и безработица.</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4</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jc w:val="right"/>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10</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5.Финансовая система и финансовая политика. Денежный рынок и денежно-кредитная политика.</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2</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4</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10</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rPr>
                <w:b/>
                <w:bCs/>
              </w:rPr>
            </w:pPr>
            <w:r w:rsidRPr="006650F5">
              <w:rPr>
                <w:b/>
              </w:rPr>
              <w:t>Модуль 3. Мировая экономика</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rPr>
                <w:b/>
              </w:rPr>
            </w:pPr>
            <w:r w:rsidRPr="006650F5">
              <w:rPr>
                <w:b/>
              </w:rPr>
              <w:t>2</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rPr>
                <w:b/>
              </w:rPr>
            </w:pPr>
            <w:r w:rsidRPr="006650F5">
              <w:rPr>
                <w:b/>
              </w:rPr>
              <w:t>2</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rPr>
                <w:b/>
              </w:rPr>
            </w:pPr>
            <w:r w:rsidRPr="006650F5">
              <w:rPr>
                <w:b/>
              </w:rPr>
              <w:t>30</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 xml:space="preserve"> Тема 1. Сущность, основные закономерности и тенденции развития на рубеже </w:t>
            </w:r>
            <w:r w:rsidRPr="006650F5">
              <w:rPr>
                <w:lang w:val="en-US"/>
              </w:rPr>
              <w:t>XX</w:t>
            </w:r>
            <w:r w:rsidRPr="006650F5">
              <w:t>-</w:t>
            </w:r>
            <w:r w:rsidRPr="006650F5">
              <w:rPr>
                <w:lang w:val="en-US"/>
              </w:rPr>
              <w:t>XXI</w:t>
            </w:r>
            <w:r w:rsidRPr="006650F5">
              <w:t xml:space="preserve"> веков</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15</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Тема 2. Ресурсы мирового хозяйства. Международные экономические организации</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w:t>
            </w: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1</w:t>
            </w: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15</w:t>
            </w: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8"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r>
      <w:tr w:rsidR="00C06C05" w:rsidRPr="006650F5" w:rsidTr="00A92A89">
        <w:trPr>
          <w:jc w:val="center"/>
        </w:trPr>
        <w:tc>
          <w:tcPr>
            <w:tcW w:w="2351" w:type="dxa"/>
            <w:tcBorders>
              <w:top w:val="single" w:sz="4" w:space="0" w:color="auto"/>
              <w:left w:val="single" w:sz="4" w:space="0" w:color="auto"/>
              <w:bottom w:val="single" w:sz="4" w:space="0" w:color="auto"/>
              <w:right w:val="single" w:sz="4" w:space="0" w:color="auto"/>
            </w:tcBorders>
            <w:vAlign w:val="bottom"/>
          </w:tcPr>
          <w:p w:rsidR="00C06C05" w:rsidRPr="006650F5" w:rsidRDefault="00C06C05" w:rsidP="00A92A89">
            <w:pPr>
              <w:contextualSpacing/>
            </w:pPr>
            <w:r w:rsidRPr="006650F5">
              <w:t xml:space="preserve">Промежуточная  аттестация </w:t>
            </w:r>
          </w:p>
        </w:tc>
        <w:tc>
          <w:tcPr>
            <w:tcW w:w="425"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r w:rsidRPr="006650F5">
              <w:t>2</w:t>
            </w:r>
          </w:p>
        </w:tc>
        <w:tc>
          <w:tcPr>
            <w:tcW w:w="1111"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942"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5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709" w:type="dxa"/>
            <w:tcBorders>
              <w:top w:val="single" w:sz="4" w:space="0" w:color="auto"/>
              <w:left w:val="single" w:sz="4" w:space="0" w:color="auto"/>
              <w:bottom w:val="single" w:sz="4" w:space="0" w:color="auto"/>
              <w:right w:val="single" w:sz="4" w:space="0" w:color="auto"/>
            </w:tcBorders>
          </w:tcPr>
          <w:p w:rsidR="00C06C05" w:rsidRPr="006650F5" w:rsidRDefault="00C06C05" w:rsidP="00A92A89">
            <w:pPr>
              <w:contextualSpacing/>
            </w:pPr>
          </w:p>
        </w:tc>
        <w:tc>
          <w:tcPr>
            <w:tcW w:w="1417" w:type="dxa"/>
            <w:gridSpan w:val="2"/>
            <w:tcBorders>
              <w:top w:val="single" w:sz="4" w:space="0" w:color="auto"/>
              <w:left w:val="single" w:sz="4" w:space="0" w:color="auto"/>
              <w:bottom w:val="single" w:sz="4" w:space="0" w:color="auto"/>
              <w:right w:val="single" w:sz="4" w:space="0" w:color="auto"/>
            </w:tcBorders>
          </w:tcPr>
          <w:p w:rsidR="00C06C05" w:rsidRPr="006650F5" w:rsidRDefault="0071575F" w:rsidP="00A92A89">
            <w:pPr>
              <w:contextualSpacing/>
            </w:pPr>
            <w:r w:rsidRPr="006650F5">
              <w:t>36</w:t>
            </w:r>
          </w:p>
          <w:p w:rsidR="00C06C05" w:rsidRPr="006650F5" w:rsidRDefault="00C06C05" w:rsidP="00A92A89">
            <w:pPr>
              <w:contextualSpacing/>
            </w:pPr>
            <w:r w:rsidRPr="006650F5">
              <w:t xml:space="preserve">Экзамен </w:t>
            </w:r>
          </w:p>
        </w:tc>
      </w:tr>
    </w:tbl>
    <w:p w:rsidR="00C06C05" w:rsidRPr="006650F5" w:rsidRDefault="00C06C05" w:rsidP="00C06C05">
      <w:pPr>
        <w:contextualSpacing/>
        <w:jc w:val="both"/>
        <w:rPr>
          <w:b/>
        </w:rPr>
      </w:pPr>
    </w:p>
    <w:p w:rsidR="00941A0F" w:rsidRPr="006650F5" w:rsidRDefault="00941A0F" w:rsidP="00543637">
      <w:pPr>
        <w:contextualSpacing/>
        <w:jc w:val="both"/>
        <w:rPr>
          <w:b/>
        </w:rPr>
      </w:pPr>
    </w:p>
    <w:p w:rsidR="001A385F" w:rsidRPr="006650F5" w:rsidRDefault="00AF1D92" w:rsidP="00543637">
      <w:pPr>
        <w:spacing w:before="120" w:after="120"/>
        <w:contextualSpacing/>
        <w:jc w:val="both"/>
        <w:rPr>
          <w:b/>
        </w:rPr>
      </w:pPr>
      <w:proofErr w:type="gramStart"/>
      <w:r w:rsidRPr="006650F5">
        <w:rPr>
          <w:b/>
        </w:rPr>
        <w:t>Содержание дисциплины</w:t>
      </w:r>
      <w:proofErr w:type="gramEnd"/>
      <w:r w:rsidRPr="006650F5">
        <w:rPr>
          <w:b/>
        </w:rPr>
        <w:t xml:space="preserve"> структурированное по темам (разделам) </w:t>
      </w:r>
      <w:r w:rsidR="001A385F" w:rsidRPr="006650F5">
        <w:rPr>
          <w:b/>
        </w:rPr>
        <w:t xml:space="preserve"> </w:t>
      </w:r>
    </w:p>
    <w:p w:rsidR="00C06C05" w:rsidRPr="006650F5" w:rsidRDefault="00C06C05" w:rsidP="00415DD6">
      <w:pPr>
        <w:spacing w:before="120" w:after="120"/>
        <w:contextualSpacing/>
        <w:jc w:val="center"/>
        <w:rPr>
          <w:b/>
        </w:rPr>
      </w:pPr>
      <w:r w:rsidRPr="006650F5">
        <w:rPr>
          <w:b/>
        </w:rPr>
        <w:t>Лекционные занятия</w:t>
      </w:r>
    </w:p>
    <w:p w:rsidR="00C06C05" w:rsidRPr="006650F5" w:rsidRDefault="00C06C05" w:rsidP="00C06C05">
      <w:pPr>
        <w:ind w:right="-669"/>
        <w:contextualSpacing/>
        <w:rPr>
          <w:b/>
        </w:rPr>
      </w:pPr>
      <w:r w:rsidRPr="006650F5">
        <w:rPr>
          <w:b/>
        </w:rPr>
        <w:t>Модуль 1. Методологические основы дисциплины. Микроэкономика. Экономическое поведение производителей</w:t>
      </w:r>
    </w:p>
    <w:p w:rsidR="00C06C05" w:rsidRPr="006650F5" w:rsidRDefault="00C06C05" w:rsidP="00C06C05">
      <w:pPr>
        <w:contextualSpacing/>
        <w:jc w:val="both"/>
        <w:rPr>
          <w:rStyle w:val="a3"/>
        </w:rPr>
      </w:pPr>
      <w:r w:rsidRPr="006650F5">
        <w:t>     </w:t>
      </w:r>
      <w:r w:rsidRPr="006650F5">
        <w:rPr>
          <w:rStyle w:val="a3"/>
        </w:rPr>
        <w:t>Тема 1. Общие основы экономического развития.</w:t>
      </w:r>
    </w:p>
    <w:p w:rsidR="00C06C05" w:rsidRPr="006650F5" w:rsidRDefault="00C06C05" w:rsidP="00C06C05">
      <w:pPr>
        <w:contextualSpacing/>
        <w:jc w:val="both"/>
      </w:pPr>
      <w:r w:rsidRPr="006650F5">
        <w:t>     Экономика и система экономических наук, место экономической теории в этой системе, связь с другими экономическими науками.</w:t>
      </w:r>
    </w:p>
    <w:p w:rsidR="00C06C05" w:rsidRPr="006650F5" w:rsidRDefault="00C06C05" w:rsidP="00C06C05">
      <w:pPr>
        <w:contextualSpacing/>
        <w:jc w:val="both"/>
      </w:pPr>
      <w:r w:rsidRPr="006650F5">
        <w:lastRenderedPageBreak/>
        <w:t>      Методы познания экономической действительности.</w:t>
      </w:r>
    </w:p>
    <w:p w:rsidR="00C06C05" w:rsidRPr="006650F5" w:rsidRDefault="00C06C05" w:rsidP="00C06C05">
      <w:pPr>
        <w:contextualSpacing/>
        <w:jc w:val="both"/>
      </w:pPr>
      <w:r w:rsidRPr="006650F5">
        <w:t xml:space="preserve">     Основные направления развития современной экономической теории: новая информационная экономика, </w:t>
      </w:r>
      <w:proofErr w:type="spellStart"/>
      <w:r w:rsidRPr="006650F5">
        <w:t>гиперэкономика</w:t>
      </w:r>
      <w:proofErr w:type="spellEnd"/>
      <w:r w:rsidRPr="006650F5">
        <w:t>, институциональная экономика и др. Микро- и макроэкономика.</w:t>
      </w:r>
    </w:p>
    <w:p w:rsidR="00C06C05" w:rsidRPr="006650F5" w:rsidRDefault="00C06C05" w:rsidP="00C06C05">
      <w:pPr>
        <w:contextualSpacing/>
        <w:jc w:val="both"/>
      </w:pPr>
      <w:r w:rsidRPr="006650F5">
        <w:t>     Процесс производства как соединение факторов производства и создание необходимых благ. Затраты и результаты. Что, как и для кого производить.</w:t>
      </w:r>
    </w:p>
    <w:p w:rsidR="00C06C05" w:rsidRPr="006650F5" w:rsidRDefault="00C06C05" w:rsidP="00C06C05">
      <w:pPr>
        <w:contextualSpacing/>
        <w:jc w:val="both"/>
      </w:pPr>
      <w:r w:rsidRPr="006650F5">
        <w:t>     Экономические ограничения: кривая производственных возможностей.      Товарное производство. Товар и его свойства. Стоимость и потребительная стоимость. Деньги: сущность, функции. Особенности современных денег. Закон стоимости.</w:t>
      </w:r>
    </w:p>
    <w:p w:rsidR="00C06C05" w:rsidRPr="006650F5" w:rsidRDefault="00C06C05" w:rsidP="00C06C05">
      <w:pPr>
        <w:contextualSpacing/>
        <w:jc w:val="both"/>
      </w:pPr>
      <w:r w:rsidRPr="006650F5">
        <w:t>     Теория предельной полезности.</w:t>
      </w:r>
    </w:p>
    <w:p w:rsidR="00C06C05" w:rsidRPr="006650F5" w:rsidRDefault="00C06C05" w:rsidP="00C06C05">
      <w:pPr>
        <w:contextualSpacing/>
        <w:jc w:val="both"/>
      </w:pPr>
      <w:r w:rsidRPr="006650F5">
        <w:t>     Капитал, его сущность и виды. Рабочая сила как товар. Прибавочная стоимость и прибыль. Кругооборот капитала. Основной и оборотный капитал. Амортизация.</w:t>
      </w:r>
    </w:p>
    <w:p w:rsidR="00C06C05" w:rsidRPr="006650F5" w:rsidRDefault="00C06C05" w:rsidP="00C06C05">
      <w:pPr>
        <w:contextualSpacing/>
        <w:jc w:val="both"/>
      </w:pPr>
      <w:r w:rsidRPr="006650F5">
        <w:t>     Современные теории капитала: развитие "интеллектуального", "человеческого", "информационного" капиталов. Первоначальное накопление капитала и его особенности в России.</w:t>
      </w:r>
      <w:r w:rsidRPr="006650F5">
        <w:br/>
        <w:t>     Воспроизводство индивидуальное и общественное, простое и расширенное. Фазы воспроизводства.</w:t>
      </w:r>
      <w:r w:rsidRPr="006650F5">
        <w:br/>
        <w:t>     Экономические системы. Уровни организации экономических систем. Виды экономических систем: традиционная, административная, рыночная, смешанная. Место собственности в экономической системе. Собственность и хозяйствование. Экономические и социальные формы реализации собственности.</w:t>
      </w:r>
    </w:p>
    <w:p w:rsidR="00C06C05" w:rsidRPr="006650F5" w:rsidRDefault="00C06C05" w:rsidP="00C06C05">
      <w:pPr>
        <w:contextualSpacing/>
        <w:jc w:val="both"/>
      </w:pPr>
      <w:r w:rsidRPr="006650F5">
        <w:t xml:space="preserve">     Трансформация экономических систем. Причины и ход реформирования экономики России: приватизация, либерализация цен и их результаты. </w:t>
      </w:r>
    </w:p>
    <w:p w:rsidR="00C06C05" w:rsidRPr="006650F5" w:rsidRDefault="00C06C05" w:rsidP="00C06C05">
      <w:pPr>
        <w:spacing w:before="240" w:after="120"/>
        <w:contextualSpacing/>
        <w:jc w:val="both"/>
        <w:rPr>
          <w:rStyle w:val="a3"/>
          <w:bCs w:val="0"/>
        </w:rPr>
      </w:pPr>
      <w:r w:rsidRPr="006650F5">
        <w:t>   </w:t>
      </w:r>
      <w:r w:rsidRPr="006650F5">
        <w:rPr>
          <w:rStyle w:val="a3"/>
        </w:rPr>
        <w:t>Тема 2.</w:t>
      </w:r>
      <w:r w:rsidRPr="006650F5">
        <w:t>  </w:t>
      </w:r>
      <w:r w:rsidRPr="006650F5">
        <w:rPr>
          <w:rStyle w:val="a3"/>
        </w:rPr>
        <w:t>Субъекты и объекты экономического развития.</w:t>
      </w:r>
    </w:p>
    <w:p w:rsidR="00C06C05" w:rsidRPr="006650F5" w:rsidRDefault="00C06C05" w:rsidP="00C06C05">
      <w:pPr>
        <w:contextualSpacing/>
        <w:jc w:val="both"/>
      </w:pPr>
      <w:r w:rsidRPr="006650F5">
        <w:t>     Экономические агенты (рыночные и нерыночные). Экономические интересы, цели и средства их достижения. Проблемы выбора оптимального решения (рациональность поведения). Конкуренция.</w:t>
      </w:r>
    </w:p>
    <w:p w:rsidR="00C06C05" w:rsidRPr="006650F5" w:rsidRDefault="00C06C05" w:rsidP="00C06C05">
      <w:pPr>
        <w:contextualSpacing/>
        <w:jc w:val="both"/>
      </w:pPr>
      <w:r w:rsidRPr="006650F5">
        <w:t xml:space="preserve">     Экономические блага и их классификация. Взаимодополняемые и </w:t>
      </w:r>
      <w:proofErr w:type="spellStart"/>
      <w:r w:rsidRPr="006650F5">
        <w:t>взаимозамещаемые</w:t>
      </w:r>
      <w:proofErr w:type="spellEnd"/>
      <w:r w:rsidRPr="006650F5">
        <w:t xml:space="preserve">, нормальные и низшие блага. </w:t>
      </w:r>
    </w:p>
    <w:p w:rsidR="00C06C05" w:rsidRPr="006650F5" w:rsidRDefault="00C06C05" w:rsidP="00C06C05">
      <w:pPr>
        <w:contextualSpacing/>
        <w:jc w:val="both"/>
      </w:pPr>
      <w:r w:rsidRPr="006650F5">
        <w:t>     Экономические ресурсы (факторы производства): земля, труд, капитал, предпринимательство. Информация как новый вид ресурса.</w:t>
      </w:r>
    </w:p>
    <w:p w:rsidR="00C06C05" w:rsidRPr="006650F5" w:rsidRDefault="00C06C05" w:rsidP="00C06C05">
      <w:pPr>
        <w:contextualSpacing/>
        <w:jc w:val="both"/>
      </w:pPr>
      <w:r w:rsidRPr="006650F5">
        <w:t xml:space="preserve">     Экономические законы, их система и особенности действия. </w:t>
      </w:r>
    </w:p>
    <w:p w:rsidR="00C06C05" w:rsidRPr="006650F5" w:rsidRDefault="00C06C05" w:rsidP="00C06C05">
      <w:pPr>
        <w:contextualSpacing/>
        <w:jc w:val="both"/>
        <w:rPr>
          <w:rStyle w:val="a3"/>
        </w:rPr>
      </w:pPr>
      <w:r w:rsidRPr="006650F5">
        <w:t>   </w:t>
      </w:r>
      <w:r w:rsidRPr="006650F5">
        <w:rPr>
          <w:rStyle w:val="a3"/>
        </w:rPr>
        <w:t>Тема 3. Рынок как экономическая система.</w:t>
      </w:r>
    </w:p>
    <w:p w:rsidR="00C06C05" w:rsidRPr="006650F5" w:rsidRDefault="00C06C05" w:rsidP="00C06C05">
      <w:pPr>
        <w:contextualSpacing/>
        <w:jc w:val="both"/>
      </w:pPr>
      <w:r w:rsidRPr="006650F5">
        <w:t>     Сущность рынка. Субъекты рыночных отношений. Спрос, предложение и цена. Рыночный механизм как механизм поддержания спроса и предложения.</w:t>
      </w:r>
    </w:p>
    <w:p w:rsidR="00C06C05" w:rsidRPr="006650F5" w:rsidRDefault="00C06C05" w:rsidP="00C06C05">
      <w:pPr>
        <w:contextualSpacing/>
        <w:jc w:val="both"/>
      </w:pPr>
      <w:r w:rsidRPr="006650F5">
        <w:t>     Функции цены: информативная, стимулирующая, распределительная. Конкуренция в рыночной системе: понятие, функции и виды. Совершенная и несовершенная, ценовая и неценовая конкуренция. Экономические риски и неопределенность. Страхование.</w:t>
      </w:r>
    </w:p>
    <w:p w:rsidR="00C06C05" w:rsidRPr="006650F5" w:rsidRDefault="00C06C05" w:rsidP="00C06C05">
      <w:pPr>
        <w:contextualSpacing/>
        <w:jc w:val="both"/>
      </w:pPr>
      <w:r w:rsidRPr="006650F5">
        <w:t>     Структура, инфраструктура рынка. Конъюнктура. Кругооборот ресурсов, благ и доходов.</w:t>
      </w:r>
    </w:p>
    <w:p w:rsidR="00C06C05" w:rsidRPr="006650F5" w:rsidRDefault="00C06C05" w:rsidP="00C06C05">
      <w:pPr>
        <w:contextualSpacing/>
        <w:jc w:val="both"/>
      </w:pPr>
      <w:r w:rsidRPr="006650F5">
        <w:t>     Преимущества и недостатки рынка. Функции государства по их преодолению. Объективные ограничения государственного вмешательства в рыночные отношения.</w:t>
      </w:r>
    </w:p>
    <w:p w:rsidR="00C06C05" w:rsidRPr="006650F5" w:rsidRDefault="00C06C05" w:rsidP="00C06C05">
      <w:pPr>
        <w:contextualSpacing/>
        <w:jc w:val="both"/>
        <w:rPr>
          <w:rStyle w:val="a3"/>
          <w:b w:val="0"/>
          <w:bCs w:val="0"/>
        </w:rPr>
      </w:pPr>
      <w:r w:rsidRPr="006650F5">
        <w:t>     Условия формирования и развития рынка. Особенности формирования рынка в России.</w:t>
      </w:r>
    </w:p>
    <w:p w:rsidR="00C06C05" w:rsidRPr="006650F5" w:rsidRDefault="00C06C05" w:rsidP="00C06C05">
      <w:pPr>
        <w:contextualSpacing/>
        <w:jc w:val="both"/>
      </w:pPr>
      <w:r w:rsidRPr="006650F5">
        <w:t>     Сущность спроса и его виды: индивидуальный, рыночный, совокупный. Закон спроса. Кривая спроса. Неценовые факторы изменения спроса и сдвиг кривой спроса. Спрос и величина спроса.</w:t>
      </w:r>
    </w:p>
    <w:p w:rsidR="00C06C05" w:rsidRPr="006650F5" w:rsidRDefault="00C06C05" w:rsidP="00C06C05">
      <w:pPr>
        <w:contextualSpacing/>
        <w:jc w:val="both"/>
      </w:pPr>
      <w:r w:rsidRPr="006650F5">
        <w:t xml:space="preserve">     Предложение товаров и услуг. Закон предложения Кривая предложения. Неценовые факторы, влияющие на предложение, и сдвиг кривой предложения. </w:t>
      </w:r>
    </w:p>
    <w:p w:rsidR="00C06C05" w:rsidRPr="006650F5" w:rsidRDefault="00C06C05" w:rsidP="00C06C05">
      <w:pPr>
        <w:contextualSpacing/>
        <w:jc w:val="both"/>
      </w:pPr>
      <w:r w:rsidRPr="006650F5">
        <w:t>     Равновесие на рынке отдельного товара. Равновесная цена. Нарушение равновесия: дефицит и избыток.</w:t>
      </w:r>
    </w:p>
    <w:p w:rsidR="00C06C05" w:rsidRPr="006650F5" w:rsidRDefault="00C06C05" w:rsidP="00C06C05">
      <w:pPr>
        <w:contextualSpacing/>
        <w:jc w:val="both"/>
        <w:rPr>
          <w:rStyle w:val="a3"/>
          <w:b w:val="0"/>
          <w:bCs w:val="0"/>
        </w:rPr>
      </w:pPr>
      <w:r w:rsidRPr="006650F5">
        <w:t xml:space="preserve">     Эластичность спроса и предложения. </w:t>
      </w:r>
    </w:p>
    <w:p w:rsidR="00C06C05" w:rsidRPr="006650F5" w:rsidRDefault="00C06C05" w:rsidP="00C06C05">
      <w:pPr>
        <w:contextualSpacing/>
        <w:jc w:val="both"/>
      </w:pPr>
      <w:r w:rsidRPr="006650F5">
        <w:t>     Факторы, влияющие на потребительский выбор: потребность, цена и доход.</w:t>
      </w:r>
    </w:p>
    <w:p w:rsidR="00C06C05" w:rsidRPr="006650F5" w:rsidRDefault="00C06C05" w:rsidP="00C06C05">
      <w:pPr>
        <w:contextualSpacing/>
        <w:jc w:val="both"/>
      </w:pPr>
      <w:r w:rsidRPr="006650F5">
        <w:t>     Потребность и потребление, полезность: общая и предельная полезность. Закон убывающей предельной полезности. Эффект замещения и эффект дохода.</w:t>
      </w:r>
    </w:p>
    <w:p w:rsidR="00C06C05" w:rsidRPr="006650F5" w:rsidRDefault="00C06C05" w:rsidP="00C06C05">
      <w:pPr>
        <w:contextualSpacing/>
        <w:jc w:val="both"/>
      </w:pPr>
      <w:r w:rsidRPr="006650F5">
        <w:t xml:space="preserve">     Потребительские предпочтения. Максимизация полезности. Кривая безразличия. Карта кривых безразличия. Бюджетные ограничения и бюджетная линия. </w:t>
      </w:r>
    </w:p>
    <w:p w:rsidR="00C06C05" w:rsidRPr="006650F5" w:rsidRDefault="00C06C05" w:rsidP="00C06C05">
      <w:pPr>
        <w:contextualSpacing/>
        <w:jc w:val="both"/>
      </w:pPr>
      <w:r w:rsidRPr="006650F5">
        <w:t>     </w:t>
      </w:r>
    </w:p>
    <w:p w:rsidR="00C06C05" w:rsidRPr="006650F5" w:rsidRDefault="00C06C05" w:rsidP="00C06C05">
      <w:pPr>
        <w:contextualSpacing/>
        <w:jc w:val="both"/>
        <w:rPr>
          <w:rStyle w:val="a3"/>
        </w:rPr>
      </w:pPr>
      <w:r w:rsidRPr="006650F5">
        <w:rPr>
          <w:rStyle w:val="a3"/>
        </w:rPr>
        <w:t>Тема 4. Фирма, ее издержки и прибыль.</w:t>
      </w:r>
    </w:p>
    <w:p w:rsidR="00C06C05" w:rsidRPr="006650F5" w:rsidRDefault="00C06C05" w:rsidP="00C06C05">
      <w:pPr>
        <w:contextualSpacing/>
        <w:jc w:val="both"/>
      </w:pPr>
      <w:r w:rsidRPr="006650F5">
        <w:t>     Сущность фирмы (предприятия). Виды предприятий по формам собственности. Классификация предприятий по уровню концентрации. Сущность издержек производства. Явные и неявные, внешние и внутренние издержки. Альтернативность издержек. Трансакционные издержки. Валовой доход Прибыль фирмы: бухгалтерская, экономическая, нормальная.</w:t>
      </w:r>
    </w:p>
    <w:p w:rsidR="00C06C05" w:rsidRPr="006650F5" w:rsidRDefault="00C06C05" w:rsidP="00C06C05">
      <w:pPr>
        <w:contextualSpacing/>
        <w:jc w:val="both"/>
      </w:pPr>
      <w:r w:rsidRPr="006650F5">
        <w:t>     Краткосрочный и долгосрочные периоды работы предприятия.</w:t>
      </w:r>
    </w:p>
    <w:p w:rsidR="00C06C05" w:rsidRPr="006650F5" w:rsidRDefault="00C06C05" w:rsidP="00C06C05">
      <w:pPr>
        <w:contextualSpacing/>
        <w:jc w:val="both"/>
      </w:pPr>
      <w:r w:rsidRPr="006650F5">
        <w:t>     Структура издержек производства в краткосрочном периоде: постоянные переменные, валовые, средние, предельные. Закон убывающей предельной отдачи.</w:t>
      </w:r>
    </w:p>
    <w:p w:rsidR="00C06C05" w:rsidRPr="006650F5" w:rsidRDefault="00C06C05" w:rsidP="00C06C05">
      <w:pPr>
        <w:contextualSpacing/>
        <w:jc w:val="both"/>
      </w:pPr>
      <w:r w:rsidRPr="006650F5">
        <w:t xml:space="preserve">     Издержки производства в долгосрочном периоде. Положительный и отрицательный эффект масштаба. </w:t>
      </w:r>
    </w:p>
    <w:p w:rsidR="00C06C05" w:rsidRPr="006650F5" w:rsidRDefault="00C06C05" w:rsidP="00C06C05">
      <w:pPr>
        <w:contextualSpacing/>
        <w:jc w:val="both"/>
        <w:rPr>
          <w:rStyle w:val="a3"/>
          <w:b w:val="0"/>
        </w:rPr>
      </w:pPr>
      <w:r w:rsidRPr="006650F5">
        <w:lastRenderedPageBreak/>
        <w:t>     </w:t>
      </w:r>
      <w:r w:rsidRPr="006650F5">
        <w:rPr>
          <w:rStyle w:val="a3"/>
        </w:rPr>
        <w:t>Тема 5.</w:t>
      </w:r>
      <w:r w:rsidRPr="006650F5">
        <w:rPr>
          <w:b/>
        </w:rPr>
        <w:t>Рыночные структуры совершенной и  несовершенной конкуренции.</w:t>
      </w:r>
    </w:p>
    <w:p w:rsidR="00C06C05" w:rsidRPr="006650F5" w:rsidRDefault="00C06C05" w:rsidP="00C06C05">
      <w:pPr>
        <w:contextualSpacing/>
        <w:jc w:val="both"/>
      </w:pPr>
      <w:r w:rsidRPr="006650F5">
        <w:t>     Понятие и основные черты совершенной конкуренции.</w:t>
      </w:r>
    </w:p>
    <w:p w:rsidR="00C06C05" w:rsidRPr="006650F5" w:rsidRDefault="00C06C05" w:rsidP="00C06C05">
      <w:pPr>
        <w:contextualSpacing/>
        <w:jc w:val="both"/>
      </w:pPr>
      <w:r w:rsidRPr="006650F5">
        <w:t xml:space="preserve">     Совершенно конкурентная фирма в краткосрочном периоде. Средний, валовой и предельный доход. Принцип максимизации чистого дохода. Правило равенства предельного дохода и предельных издержек. Краткосрочное равновесие фирмы, </w:t>
      </w:r>
      <w:proofErr w:type="spellStart"/>
      <w:r w:rsidRPr="006650F5">
        <w:t>максимизирующей</w:t>
      </w:r>
      <w:proofErr w:type="spellEnd"/>
      <w:r w:rsidRPr="006650F5">
        <w:t xml:space="preserve"> прибыль или минимизирующей убытки. Предложение фирмы и отрасли в краткосрочном периоде.</w:t>
      </w:r>
    </w:p>
    <w:p w:rsidR="00C06C05" w:rsidRPr="006650F5" w:rsidRDefault="00C06C05" w:rsidP="00C06C05">
      <w:pPr>
        <w:contextualSpacing/>
        <w:jc w:val="both"/>
      </w:pPr>
      <w:r w:rsidRPr="006650F5">
        <w:t xml:space="preserve">     Равновесие фирмы в долгосрочном периоде. Предложение фирмы и отрасли. </w:t>
      </w:r>
    </w:p>
    <w:p w:rsidR="00C06C05" w:rsidRPr="006650F5" w:rsidRDefault="00C06C05" w:rsidP="00C06C05">
      <w:pPr>
        <w:contextualSpacing/>
        <w:jc w:val="both"/>
      </w:pPr>
      <w:r w:rsidRPr="006650F5">
        <w:t xml:space="preserve">     Эффективность совершенно конкурентного рынка. </w:t>
      </w:r>
    </w:p>
    <w:p w:rsidR="00C06C05" w:rsidRPr="006650F5" w:rsidRDefault="00C06C05" w:rsidP="00C06C05">
      <w:pPr>
        <w:contextualSpacing/>
        <w:jc w:val="both"/>
      </w:pPr>
      <w:r w:rsidRPr="006650F5">
        <w:t>          Рынки несовершенной конкуренции: чистая монополия, монополистическая конкуренция, олигополия.</w:t>
      </w:r>
    </w:p>
    <w:p w:rsidR="00C06C05" w:rsidRPr="006650F5" w:rsidRDefault="00C06C05" w:rsidP="00C06C05">
      <w:pPr>
        <w:contextualSpacing/>
        <w:jc w:val="both"/>
      </w:pPr>
      <w:r w:rsidRPr="006650F5">
        <w:t>     Признаки чистой монополии. Монопольная власть. Виды монополий. Максимизация прибыли монопольными фирмами: определение цены и объемов производства. Сущность, цели и методы ценовой дискриминации. Монопсония.</w:t>
      </w:r>
    </w:p>
    <w:p w:rsidR="00C06C05" w:rsidRPr="006650F5" w:rsidRDefault="00C06C05" w:rsidP="00C06C05">
      <w:pPr>
        <w:contextualSpacing/>
        <w:jc w:val="both"/>
      </w:pPr>
      <w:r w:rsidRPr="006650F5">
        <w:t>     Монополистическая конкуренция и ее признаки. Равновесие фирмы при монополистической конкуренции. Последствия монополистической конкуренции.</w:t>
      </w:r>
    </w:p>
    <w:p w:rsidR="00C06C05" w:rsidRPr="006650F5" w:rsidRDefault="00C06C05" w:rsidP="00C06C05">
      <w:pPr>
        <w:contextualSpacing/>
        <w:jc w:val="both"/>
      </w:pPr>
      <w:r w:rsidRPr="006650F5">
        <w:t xml:space="preserve">     Олигополия. Признаки олигополии. Модели поведения </w:t>
      </w:r>
      <w:proofErr w:type="spellStart"/>
      <w:r w:rsidRPr="006650F5">
        <w:t>олигополиста</w:t>
      </w:r>
      <w:proofErr w:type="spellEnd"/>
      <w:r w:rsidRPr="006650F5">
        <w:t xml:space="preserve">. Антимонопольная политика. </w:t>
      </w:r>
    </w:p>
    <w:p w:rsidR="00C06C05" w:rsidRPr="006650F5" w:rsidRDefault="00C06C05" w:rsidP="00C06C05">
      <w:pPr>
        <w:contextualSpacing/>
        <w:jc w:val="both"/>
        <w:rPr>
          <w:rStyle w:val="a3"/>
        </w:rPr>
      </w:pPr>
      <w:r w:rsidRPr="006650F5">
        <w:t> </w:t>
      </w:r>
      <w:r w:rsidRPr="006650F5">
        <w:rPr>
          <w:b/>
        </w:rPr>
        <w:t>Модуль 2.Макроэкономика. Закономерности развития национальной экономики</w:t>
      </w:r>
    </w:p>
    <w:p w:rsidR="00C06C05" w:rsidRPr="006650F5" w:rsidRDefault="00C06C05" w:rsidP="00C06C05">
      <w:pPr>
        <w:contextualSpacing/>
        <w:jc w:val="both"/>
        <w:rPr>
          <w:rStyle w:val="a3"/>
        </w:rPr>
      </w:pPr>
      <w:r w:rsidRPr="006650F5">
        <w:rPr>
          <w:rStyle w:val="a3"/>
        </w:rPr>
        <w:t>Тема 1. Рынки факторов производства. Распределение ресурсов и доходов.</w:t>
      </w:r>
    </w:p>
    <w:p w:rsidR="00C06C05" w:rsidRPr="006650F5" w:rsidRDefault="00C06C05" w:rsidP="00C06C05">
      <w:pPr>
        <w:contextualSpacing/>
        <w:jc w:val="both"/>
      </w:pPr>
      <w:r w:rsidRPr="006650F5">
        <w:t>     Отличие рынка факторов производства от рынка товаров и услуг. Производный спрос на факторы производства. Принцип предельной производительности в распределении доходов. Равновесие рынка ресурсов.</w:t>
      </w:r>
    </w:p>
    <w:p w:rsidR="00C06C05" w:rsidRPr="006650F5" w:rsidRDefault="00C06C05" w:rsidP="00C06C05">
      <w:pPr>
        <w:contextualSpacing/>
        <w:jc w:val="both"/>
      </w:pPr>
      <w:r w:rsidRPr="006650F5">
        <w:t>    Спрос и предложение на рынке труда. Заработная плата как цена равновесия на рынке труда. Номинальная и реальная заработная плата. Безработица как проявление неравновесия рынка труда.</w:t>
      </w:r>
    </w:p>
    <w:p w:rsidR="00C06C05" w:rsidRPr="006650F5" w:rsidRDefault="00C06C05" w:rsidP="00C06C05">
      <w:pPr>
        <w:contextualSpacing/>
        <w:jc w:val="both"/>
      </w:pPr>
      <w:r w:rsidRPr="006650F5">
        <w:t>     Рынок капиталов. Процент как равновесная цена на рынке капиталов. Номинальная и реальная ставка процента. Понятие дисконтирования.</w:t>
      </w:r>
    </w:p>
    <w:p w:rsidR="00C06C05" w:rsidRPr="006650F5" w:rsidRDefault="00C06C05" w:rsidP="00C06C05">
      <w:pPr>
        <w:contextualSpacing/>
        <w:jc w:val="both"/>
      </w:pPr>
      <w:r w:rsidRPr="006650F5">
        <w:t>     Рынок земли. Особенности предложения на рынке. Земельная рента. Цена земли и ее динамика.</w:t>
      </w:r>
    </w:p>
    <w:p w:rsidR="00C06C05" w:rsidRPr="006650F5" w:rsidRDefault="00C06C05" w:rsidP="00C06C05">
      <w:pPr>
        <w:contextualSpacing/>
        <w:jc w:val="both"/>
      </w:pPr>
      <w:r w:rsidRPr="006650F5">
        <w:t>     Экономическая прибыль как доход от предпринимательства.</w:t>
      </w:r>
    </w:p>
    <w:p w:rsidR="00C06C05" w:rsidRPr="006650F5" w:rsidRDefault="00C06C05" w:rsidP="00C06C05">
      <w:pPr>
        <w:contextualSpacing/>
        <w:jc w:val="both"/>
      </w:pPr>
      <w:r w:rsidRPr="006650F5">
        <w:t>   Влияние государства на экономику. Система экономических отношений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C06C05" w:rsidRPr="006650F5" w:rsidRDefault="00C06C05" w:rsidP="00C06C05">
      <w:pPr>
        <w:contextualSpacing/>
        <w:jc w:val="both"/>
        <w:rPr>
          <w:rStyle w:val="a3"/>
        </w:rPr>
      </w:pPr>
      <w:r w:rsidRPr="006650F5">
        <w:t>  </w:t>
      </w:r>
      <w:r w:rsidRPr="006650F5">
        <w:rPr>
          <w:rStyle w:val="a3"/>
        </w:rPr>
        <w:t>Тема 2. Внешние эффекты и производство общественных товаров.</w:t>
      </w:r>
    </w:p>
    <w:p w:rsidR="00C06C05" w:rsidRPr="006650F5" w:rsidRDefault="00C06C05" w:rsidP="00C06C05">
      <w:pPr>
        <w:contextualSpacing/>
        <w:jc w:val="both"/>
      </w:pPr>
      <w:r w:rsidRPr="006650F5">
        <w:t xml:space="preserve">     Положительные и отрицательные внешние эффекты. Общие социальные издержки. Последствия внешних эффектов для производства. Способы уменьшения отрицательных внешних эффектов. </w:t>
      </w:r>
    </w:p>
    <w:p w:rsidR="00C06C05" w:rsidRPr="006650F5" w:rsidRDefault="00C06C05" w:rsidP="00C06C05">
      <w:pPr>
        <w:contextualSpacing/>
        <w:jc w:val="both"/>
      </w:pPr>
      <w:r w:rsidRPr="006650F5">
        <w:t xml:space="preserve">     Общественные блага и их особенности. </w:t>
      </w:r>
    </w:p>
    <w:p w:rsidR="00C06C05" w:rsidRPr="006650F5" w:rsidRDefault="00C06C05" w:rsidP="00C06C05">
      <w:pPr>
        <w:contextualSpacing/>
        <w:jc w:val="both"/>
      </w:pPr>
      <w:r w:rsidRPr="006650F5">
        <w:t>  </w:t>
      </w:r>
    </w:p>
    <w:p w:rsidR="00C06C05" w:rsidRPr="006650F5" w:rsidRDefault="00C06C05" w:rsidP="00C06C05">
      <w:pPr>
        <w:contextualSpacing/>
        <w:jc w:val="both"/>
        <w:rPr>
          <w:rStyle w:val="a3"/>
        </w:rPr>
      </w:pPr>
      <w:r w:rsidRPr="006650F5">
        <w:t> </w:t>
      </w:r>
      <w:r w:rsidRPr="006650F5">
        <w:rPr>
          <w:rStyle w:val="a3"/>
        </w:rPr>
        <w:t>Тема 3. Национальная экономика: цели и результаты развития. Основы динамики национальной экономики.</w:t>
      </w:r>
    </w:p>
    <w:p w:rsidR="00C06C05" w:rsidRPr="006650F5" w:rsidRDefault="00C06C05" w:rsidP="00C06C05">
      <w:pPr>
        <w:contextualSpacing/>
        <w:jc w:val="both"/>
      </w:pPr>
      <w:r w:rsidRPr="006650F5">
        <w:t>     Национальная экономика как единое целое. Макроэкономические цели. Структура национальной экономики. Теневая экономика. Особенности теневой экономики России.</w:t>
      </w:r>
    </w:p>
    <w:p w:rsidR="00C06C05" w:rsidRPr="006650F5" w:rsidRDefault="00C06C05" w:rsidP="00C06C05">
      <w:pPr>
        <w:contextualSpacing/>
        <w:jc w:val="both"/>
      </w:pPr>
      <w:r w:rsidRPr="006650F5">
        <w:t xml:space="preserve">     Валовой национальный и валовой внутренний продукт (ВНП и ВВП). Методы измерения ВНП: по расходам, по доходам, по производству. </w:t>
      </w:r>
    </w:p>
    <w:p w:rsidR="00C06C05" w:rsidRPr="006650F5" w:rsidRDefault="00C06C05" w:rsidP="00C06C05">
      <w:pPr>
        <w:contextualSpacing/>
        <w:jc w:val="both"/>
      </w:pPr>
      <w:r w:rsidRPr="006650F5">
        <w:t xml:space="preserve">     Реальный и номинальный ВВП. Дефлятор. Роль ВНП и ВВП в измерении уровня общественного благосостояния и экономического роста. </w:t>
      </w:r>
    </w:p>
    <w:p w:rsidR="00C06C05" w:rsidRPr="006650F5" w:rsidRDefault="00C06C05" w:rsidP="00C06C05">
      <w:pPr>
        <w:contextualSpacing/>
        <w:jc w:val="both"/>
      </w:pPr>
      <w:r w:rsidRPr="006650F5">
        <w:t>     ВНП и национальное богатство. Структура национального богатства.</w:t>
      </w:r>
    </w:p>
    <w:p w:rsidR="00C06C05" w:rsidRPr="006650F5" w:rsidRDefault="00C06C05" w:rsidP="00C06C05">
      <w:pPr>
        <w:contextualSpacing/>
        <w:jc w:val="both"/>
        <w:rPr>
          <w:rStyle w:val="a3"/>
          <w:b w:val="0"/>
          <w:bCs w:val="0"/>
        </w:rPr>
      </w:pPr>
      <w:r w:rsidRPr="006650F5">
        <w:t>     Основные показатели системы национальных счетов: ВНП, чистый национальный продукт (ЧНП), национальный доход, личный доход, личный располагаемый доход. Основные макроэкономические показатели и тенденции в России.</w:t>
      </w:r>
    </w:p>
    <w:p w:rsidR="00C06C05" w:rsidRPr="006650F5" w:rsidRDefault="00C06C05" w:rsidP="00C06C05">
      <w:pPr>
        <w:contextualSpacing/>
        <w:jc w:val="both"/>
      </w:pPr>
      <w:r w:rsidRPr="006650F5">
        <w:t xml:space="preserve">     Сущность экономического роста и его показатели. Качество и темпы экономического роста. Факторы экономического роста: предложения, спроса, распределения. Взаимосвязь факторов. Производственная функция </w:t>
      </w:r>
      <w:proofErr w:type="spellStart"/>
      <w:r w:rsidRPr="006650F5">
        <w:t>Кобба</w:t>
      </w:r>
      <w:proofErr w:type="spellEnd"/>
      <w:r w:rsidRPr="006650F5">
        <w:t>-Дугласа.   Теории и противоречия экономического роста. Экстенсивный и интенсивный типы экономического роста.      Стимулирование перехода на интенсивный тип развития.</w:t>
      </w:r>
    </w:p>
    <w:p w:rsidR="00C06C05" w:rsidRPr="006650F5" w:rsidRDefault="00C06C05" w:rsidP="00C06C05">
      <w:pPr>
        <w:contextualSpacing/>
        <w:jc w:val="both"/>
      </w:pPr>
      <w:r w:rsidRPr="006650F5">
        <w:t>     Особенности экономического роста в России.</w:t>
      </w:r>
    </w:p>
    <w:p w:rsidR="00C06C05" w:rsidRPr="006650F5" w:rsidRDefault="00C06C05" w:rsidP="00C06C05">
      <w:pPr>
        <w:contextualSpacing/>
        <w:jc w:val="both"/>
      </w:pPr>
      <w:r w:rsidRPr="006650F5">
        <w:t xml:space="preserve">     Цикличное развитие - закономерность рыночной экономики. Теории экономических циклов. Виды экономических циклов. Периодичность кризисов и их функции. Денежные (неоклассики, </w:t>
      </w:r>
      <w:proofErr w:type="spellStart"/>
      <w:r w:rsidRPr="006650F5">
        <w:t>монетаристы</w:t>
      </w:r>
      <w:proofErr w:type="spellEnd"/>
      <w:r w:rsidRPr="006650F5">
        <w:t xml:space="preserve">) и реальные (марксисты и </w:t>
      </w:r>
      <w:proofErr w:type="spellStart"/>
      <w:r w:rsidRPr="006650F5">
        <w:t>кейнсианцы</w:t>
      </w:r>
      <w:proofErr w:type="spellEnd"/>
      <w:r w:rsidRPr="006650F5">
        <w:t xml:space="preserve">) трактовки причин кризисов. Проблема выхода из кризиса. Воздействие государства на экономический цикл.      Технологические уклады и длинные волны </w:t>
      </w:r>
      <w:proofErr w:type="spellStart"/>
      <w:r w:rsidRPr="006650F5">
        <w:t>Н.Д.Кондратьева</w:t>
      </w:r>
      <w:proofErr w:type="spellEnd"/>
      <w:r w:rsidRPr="006650F5">
        <w:t>.</w:t>
      </w:r>
    </w:p>
    <w:p w:rsidR="00C06C05" w:rsidRPr="006650F5" w:rsidRDefault="00C06C05" w:rsidP="00C06C05">
      <w:pPr>
        <w:contextualSpacing/>
        <w:jc w:val="both"/>
        <w:rPr>
          <w:rStyle w:val="a3"/>
        </w:rPr>
      </w:pPr>
      <w:r w:rsidRPr="006650F5">
        <w:lastRenderedPageBreak/>
        <w:t> </w:t>
      </w:r>
      <w:r w:rsidRPr="006650F5">
        <w:rPr>
          <w:rStyle w:val="a3"/>
        </w:rPr>
        <w:t>Тема 4. Теории макроэкономического равновесия. Макроэкономическое неравновесие: инфляция и безработица.</w:t>
      </w:r>
    </w:p>
    <w:p w:rsidR="00C06C05" w:rsidRPr="006650F5" w:rsidRDefault="00C06C05" w:rsidP="00C06C05">
      <w:pPr>
        <w:contextualSpacing/>
        <w:jc w:val="both"/>
      </w:pPr>
      <w:r w:rsidRPr="006650F5">
        <w:t>     Макроэкономическое равновесие и его виды: частное и общие.     Модели экономического равновесия. Необходимость государственного регулирования рыночного хозяйства. Модель межотраслевого баланса (затраты - выпуск).</w:t>
      </w:r>
    </w:p>
    <w:p w:rsidR="00C06C05" w:rsidRPr="006650F5" w:rsidRDefault="00C06C05" w:rsidP="00C06C05">
      <w:pPr>
        <w:contextualSpacing/>
        <w:jc w:val="both"/>
      </w:pPr>
      <w:r w:rsidRPr="006650F5">
        <w:t>     Совокупный спрос и факторы, влияющие на него. Совокупное предложение. Кривая совокупного предложения и ее участки. Неоклассический синтез в модели АD - АS.</w:t>
      </w:r>
    </w:p>
    <w:p w:rsidR="00C06C05" w:rsidRPr="006650F5" w:rsidRDefault="00C06C05" w:rsidP="00C06C05">
      <w:pPr>
        <w:contextualSpacing/>
        <w:jc w:val="both"/>
      </w:pPr>
      <w:r w:rsidRPr="006650F5">
        <w:t>         Располагаемый доход, и его деление на потребление и сбережение. Средняя и предельная склонность к потреблению. Функция и график потребления.      Сущность сбережения. Средняя и предельная склонность сбережения. Функция и график сбережения.</w:t>
      </w:r>
    </w:p>
    <w:p w:rsidR="00C06C05" w:rsidRPr="006650F5" w:rsidRDefault="00C06C05" w:rsidP="00C06C05">
      <w:pPr>
        <w:contextualSpacing/>
        <w:jc w:val="both"/>
      </w:pPr>
      <w:r w:rsidRPr="006650F5">
        <w:t xml:space="preserve">     Факторы, влияющие на потребление и сбережение. Превращение сбережений в инвестиции. Особенности сбережения в России. </w:t>
      </w:r>
    </w:p>
    <w:p w:rsidR="00C06C05" w:rsidRPr="006650F5" w:rsidRDefault="00C06C05" w:rsidP="00C06C05">
      <w:pPr>
        <w:contextualSpacing/>
        <w:jc w:val="both"/>
      </w:pPr>
      <w:r w:rsidRPr="006650F5">
        <w:t>     Сущность инвестиций и их виды. Спрос на инвестиции и их предложение. Изменяемость инвестиций. Инвестиции и рост ВНП: теория мультипликатора. Акселератор.     </w:t>
      </w:r>
    </w:p>
    <w:p w:rsidR="00C06C05" w:rsidRPr="006650F5" w:rsidRDefault="00C06C05" w:rsidP="00C06C05">
      <w:pPr>
        <w:contextualSpacing/>
        <w:jc w:val="both"/>
      </w:pPr>
      <w:r w:rsidRPr="006650F5">
        <w:t>     Сущность инфляции, ее типы (подавленная и открытая). Причины инфляции. Темы и виды инфляции (ползучая, галопирующая, гиперинфляция). Инфляционные ожидания. Инфляция спроса. Инфляция издержек.</w:t>
      </w:r>
    </w:p>
    <w:p w:rsidR="00C06C05" w:rsidRPr="006650F5" w:rsidRDefault="00C06C05" w:rsidP="00C06C05">
      <w:pPr>
        <w:contextualSpacing/>
        <w:jc w:val="both"/>
      </w:pPr>
      <w:r w:rsidRPr="006650F5">
        <w:t>     Социально-экономические последствия инфляции.</w:t>
      </w:r>
    </w:p>
    <w:p w:rsidR="00C06C05" w:rsidRPr="006650F5" w:rsidRDefault="00C06C05" w:rsidP="00C06C05">
      <w:pPr>
        <w:contextualSpacing/>
        <w:jc w:val="both"/>
      </w:pPr>
      <w:r w:rsidRPr="006650F5">
        <w:t>     Антиинфляционная политика государства. Тактические и стратегические меры борьбы с инфляцией.</w:t>
      </w:r>
    </w:p>
    <w:p w:rsidR="00C06C05" w:rsidRPr="006650F5" w:rsidRDefault="00C06C05" w:rsidP="00C06C05">
      <w:pPr>
        <w:contextualSpacing/>
        <w:jc w:val="both"/>
      </w:pPr>
      <w:r w:rsidRPr="006650F5">
        <w:t>     Особенности инфляции в России. Действенность антиинфляционных мер.</w:t>
      </w:r>
    </w:p>
    <w:p w:rsidR="00C06C05" w:rsidRPr="006650F5" w:rsidRDefault="00C06C05" w:rsidP="00C06C05">
      <w:pPr>
        <w:contextualSpacing/>
        <w:jc w:val="both"/>
      </w:pPr>
      <w:r w:rsidRPr="006650F5">
        <w:t>     Сущность и основные причины безработицы. Уровень и показатели безработицы. Фрикционная, структурная и циклическая безработица. Полная занятость и естественная безработица.</w:t>
      </w:r>
    </w:p>
    <w:p w:rsidR="00C06C05" w:rsidRPr="006650F5" w:rsidRDefault="00C06C05" w:rsidP="00C06C05">
      <w:pPr>
        <w:contextualSpacing/>
        <w:jc w:val="both"/>
      </w:pPr>
      <w:r w:rsidRPr="006650F5">
        <w:t xml:space="preserve">     Социально-экономические последствия безработицы. Закон </w:t>
      </w:r>
      <w:proofErr w:type="spellStart"/>
      <w:r w:rsidRPr="006650F5">
        <w:t>Оукена</w:t>
      </w:r>
      <w:proofErr w:type="spellEnd"/>
      <w:r w:rsidRPr="006650F5">
        <w:t xml:space="preserve">. Взаимодействие инфляции и безработицы. Кривые </w:t>
      </w:r>
      <w:proofErr w:type="spellStart"/>
      <w:r w:rsidRPr="006650F5">
        <w:t>Филлипса</w:t>
      </w:r>
      <w:proofErr w:type="spellEnd"/>
      <w:r w:rsidRPr="006650F5">
        <w:t>. Методы борьбы с безработицей: кейнсианские, монетаристские, неоклассические (</w:t>
      </w:r>
      <w:proofErr w:type="spellStart"/>
      <w:r w:rsidRPr="006650F5">
        <w:t>А.С.Пигу</w:t>
      </w:r>
      <w:proofErr w:type="spellEnd"/>
      <w:r w:rsidRPr="006650F5">
        <w:t>).</w:t>
      </w:r>
    </w:p>
    <w:p w:rsidR="00C06C05" w:rsidRPr="006650F5" w:rsidRDefault="00C06C05" w:rsidP="00C06C05">
      <w:pPr>
        <w:contextualSpacing/>
        <w:jc w:val="both"/>
      </w:pPr>
      <w:r w:rsidRPr="006650F5">
        <w:t>     Особенности безработицы в России.</w:t>
      </w:r>
    </w:p>
    <w:p w:rsidR="00C06C05" w:rsidRPr="006650F5" w:rsidRDefault="00C06C05" w:rsidP="00C06C05">
      <w:pPr>
        <w:contextualSpacing/>
        <w:jc w:val="both"/>
      </w:pPr>
      <w:r w:rsidRPr="006650F5">
        <w:t>    </w:t>
      </w:r>
    </w:p>
    <w:p w:rsidR="00C06C05" w:rsidRPr="006650F5" w:rsidRDefault="00C06C05" w:rsidP="00C06C05">
      <w:pPr>
        <w:contextualSpacing/>
        <w:jc w:val="both"/>
        <w:rPr>
          <w:rStyle w:val="a3"/>
        </w:rPr>
      </w:pPr>
      <w:r w:rsidRPr="006650F5">
        <w:rPr>
          <w:rStyle w:val="a3"/>
        </w:rPr>
        <w:t>Тема 5. Финансовая система и финансовая политика. Денежный рынок и денежно-кредитная политика.</w:t>
      </w:r>
    </w:p>
    <w:p w:rsidR="00C06C05" w:rsidRPr="006650F5" w:rsidRDefault="00C06C05" w:rsidP="00C06C05">
      <w:pPr>
        <w:contextualSpacing/>
        <w:jc w:val="both"/>
      </w:pPr>
      <w:r w:rsidRPr="006650F5">
        <w:t xml:space="preserve">     Финансовые отношения и финансовая система. </w:t>
      </w:r>
    </w:p>
    <w:p w:rsidR="00C06C05" w:rsidRPr="006650F5" w:rsidRDefault="00C06C05" w:rsidP="00C06C05">
      <w:pPr>
        <w:contextualSpacing/>
        <w:jc w:val="both"/>
      </w:pPr>
      <w:r w:rsidRPr="006650F5">
        <w:t>     Государственный бюджет, его дефицит и профицит. Причины дефицита и его погашение. Методы балансирования бюджета.</w:t>
      </w:r>
    </w:p>
    <w:p w:rsidR="00C06C05" w:rsidRPr="006650F5" w:rsidRDefault="00C06C05" w:rsidP="00C06C05">
      <w:pPr>
        <w:contextualSpacing/>
        <w:jc w:val="both"/>
      </w:pPr>
      <w:r w:rsidRPr="006650F5">
        <w:t xml:space="preserve">     Налоги в рыночной экономике. Функции налогов. Принципы налогообложения. Тяжесть налогового бремени. Кривая </w:t>
      </w:r>
      <w:proofErr w:type="spellStart"/>
      <w:r w:rsidRPr="006650F5">
        <w:t>Лаффера</w:t>
      </w:r>
      <w:proofErr w:type="spellEnd"/>
      <w:r w:rsidRPr="006650F5">
        <w:t>. Особенности налогообложения в России.</w:t>
      </w:r>
    </w:p>
    <w:p w:rsidR="00C06C05" w:rsidRPr="006650F5" w:rsidRDefault="00C06C05" w:rsidP="00C06C05">
      <w:pPr>
        <w:contextualSpacing/>
        <w:jc w:val="both"/>
        <w:rPr>
          <w:rStyle w:val="a3"/>
          <w:b w:val="0"/>
          <w:bCs w:val="0"/>
        </w:rPr>
      </w:pPr>
      <w:r w:rsidRPr="006650F5">
        <w:t>     Фискальная политика государства и ее инструменты. Мультипликатор государственных расходов, налоговый мультипликатор и мультипликатор сбалансированного бюджета. Дискреционная политика и политика встроенных стабилизаторов.</w:t>
      </w:r>
      <w:r w:rsidRPr="006650F5">
        <w:br/>
        <w:t xml:space="preserve">     Бюджетный дефицит и государственный долг. Виды долга: внутренний и внешний, государственный кредит и выпуск государственных ценных бумаг. Управление государственным долгом. </w:t>
      </w:r>
    </w:p>
    <w:p w:rsidR="00C06C05" w:rsidRPr="006650F5" w:rsidRDefault="00C06C05" w:rsidP="00C06C05">
      <w:pPr>
        <w:contextualSpacing/>
        <w:jc w:val="both"/>
      </w:pPr>
      <w:r w:rsidRPr="006650F5">
        <w:t xml:space="preserve">     Денежный рынок: спрос и предложение денег. Денежная масса. Формула Фишера. Количество денег, необходимое для обращения. Покупательная способность денег и способы ее измерения. Структура денежной массы, ее особенности в России. </w:t>
      </w:r>
    </w:p>
    <w:p w:rsidR="00C06C05" w:rsidRPr="006650F5" w:rsidRDefault="00C06C05" w:rsidP="00C06C05">
      <w:pPr>
        <w:contextualSpacing/>
        <w:jc w:val="both"/>
      </w:pPr>
      <w:r w:rsidRPr="006650F5">
        <w:t>     Соотношение спроса и предложения на денежном рынке, последствия неравновесия. Формирование уровня банковского процента.</w:t>
      </w:r>
    </w:p>
    <w:p w:rsidR="00C06C05" w:rsidRPr="006650F5" w:rsidRDefault="00C06C05" w:rsidP="00C06C05">
      <w:pPr>
        <w:contextualSpacing/>
        <w:jc w:val="both"/>
      </w:pPr>
      <w:r w:rsidRPr="006650F5">
        <w:t>     Банки в рыночной экономике. Двухуровневая банковская система: структура и функции в национальном хозяйстве. Центральный банк и его функции. Коммерческие банки. Расширение денежного предложения и денежный мультипликатор.</w:t>
      </w:r>
    </w:p>
    <w:p w:rsidR="00C06C05" w:rsidRPr="006650F5" w:rsidRDefault="00C06C05" w:rsidP="00C06C05">
      <w:pPr>
        <w:contextualSpacing/>
        <w:jc w:val="both"/>
      </w:pPr>
      <w:r w:rsidRPr="006650F5">
        <w:t>     Денежно-кредитная политика Центрального банка: её цели, инструменты и механизм влияния на ВНП. Политика дорогих и дешевых денег и ее последствия. Особенности применения этой политики в России.</w:t>
      </w:r>
    </w:p>
    <w:p w:rsidR="00C06C05" w:rsidRPr="006650F5" w:rsidRDefault="00C06C05" w:rsidP="00C06C05">
      <w:pPr>
        <w:pStyle w:val="2"/>
        <w:rPr>
          <w:rFonts w:ascii="Times New Roman" w:hAnsi="Times New Roman" w:cs="Times New Roman"/>
          <w:b w:val="0"/>
          <w:i w:val="0"/>
          <w:iCs w:val="0"/>
          <w:sz w:val="24"/>
          <w:szCs w:val="22"/>
        </w:rPr>
      </w:pPr>
      <w:r w:rsidRPr="006650F5">
        <w:rPr>
          <w:rFonts w:ascii="Times New Roman" w:hAnsi="Times New Roman" w:cs="Times New Roman"/>
          <w:b w:val="0"/>
          <w:i w:val="0"/>
          <w:sz w:val="24"/>
          <w:szCs w:val="22"/>
        </w:rPr>
        <w:t xml:space="preserve">     Равновесная ставка процента и уровня национального дохода как результат сбалансированного товарного и денежного рынка. Модель IS - LM. Взаимодействие фискальной и кредитно-денежной политики. Сравнительный анализ эффективности инструментов макроэкономической политики. </w:t>
      </w:r>
      <w:hyperlink r:id="rId9" w:tgtFrame="_blank" w:history="1">
        <w:r w:rsidRPr="006650F5">
          <w:rPr>
            <w:rFonts w:ascii="Times New Roman" w:hAnsi="Times New Roman" w:cs="Times New Roman"/>
            <w:b w:val="0"/>
            <w:i w:val="0"/>
            <w:iCs w:val="0"/>
            <w:sz w:val="24"/>
            <w:szCs w:val="22"/>
          </w:rPr>
          <w:t xml:space="preserve">Перспективы </w:t>
        </w:r>
        <w:proofErr w:type="spellStart"/>
        <w:r w:rsidRPr="006650F5">
          <w:rPr>
            <w:rFonts w:ascii="Times New Roman" w:hAnsi="Times New Roman" w:cs="Times New Roman"/>
            <w:b w:val="0"/>
            <w:i w:val="0"/>
            <w:iCs w:val="0"/>
            <w:sz w:val="24"/>
            <w:szCs w:val="22"/>
          </w:rPr>
          <w:t>блокчейн</w:t>
        </w:r>
        <w:proofErr w:type="spellEnd"/>
        <w:r w:rsidRPr="006650F5">
          <w:rPr>
            <w:rFonts w:ascii="Times New Roman" w:hAnsi="Times New Roman" w:cs="Times New Roman"/>
            <w:b w:val="0"/>
            <w:i w:val="0"/>
            <w:iCs w:val="0"/>
            <w:sz w:val="24"/>
            <w:szCs w:val="22"/>
          </w:rPr>
          <w:t xml:space="preserve"> в России</w:t>
        </w:r>
      </w:hyperlink>
      <w:r w:rsidRPr="006650F5">
        <w:rPr>
          <w:rFonts w:ascii="Times New Roman" w:hAnsi="Times New Roman" w:cs="Times New Roman"/>
          <w:b w:val="0"/>
          <w:i w:val="0"/>
          <w:iCs w:val="0"/>
          <w:sz w:val="24"/>
          <w:szCs w:val="22"/>
        </w:rPr>
        <w:t>.</w:t>
      </w:r>
    </w:p>
    <w:p w:rsidR="00C06C05" w:rsidRPr="006650F5" w:rsidRDefault="00C06C05" w:rsidP="00C06C05">
      <w:pPr>
        <w:contextualSpacing/>
        <w:jc w:val="both"/>
      </w:pPr>
    </w:p>
    <w:p w:rsidR="00C06C05" w:rsidRPr="006650F5" w:rsidRDefault="00C06C05" w:rsidP="00C06C05">
      <w:pPr>
        <w:ind w:firstLine="403"/>
        <w:contextualSpacing/>
        <w:rPr>
          <w:b/>
        </w:rPr>
      </w:pPr>
      <w:r w:rsidRPr="006650F5">
        <w:t> </w:t>
      </w:r>
      <w:r w:rsidRPr="006650F5">
        <w:rPr>
          <w:b/>
        </w:rPr>
        <w:t xml:space="preserve">    Модуль 3. Мировая экономика </w:t>
      </w:r>
    </w:p>
    <w:p w:rsidR="00C06C05" w:rsidRPr="006650F5" w:rsidRDefault="00C06C05" w:rsidP="00C06C05">
      <w:pPr>
        <w:ind w:firstLine="403"/>
        <w:contextualSpacing/>
        <w:rPr>
          <w:b/>
        </w:rPr>
      </w:pPr>
      <w:r w:rsidRPr="006650F5">
        <w:rPr>
          <w:b/>
        </w:rPr>
        <w:t xml:space="preserve">Тема 1. Сущность, основные закономерности и тенденции развития на рубеже </w:t>
      </w:r>
      <w:r w:rsidRPr="006650F5">
        <w:rPr>
          <w:b/>
          <w:lang w:val="en-US"/>
        </w:rPr>
        <w:t>XX</w:t>
      </w:r>
      <w:r w:rsidRPr="006650F5">
        <w:rPr>
          <w:b/>
        </w:rPr>
        <w:t>-</w:t>
      </w:r>
      <w:r w:rsidRPr="006650F5">
        <w:rPr>
          <w:b/>
          <w:lang w:val="en-US"/>
        </w:rPr>
        <w:t>XXI</w:t>
      </w:r>
      <w:r w:rsidRPr="006650F5">
        <w:rPr>
          <w:b/>
        </w:rPr>
        <w:t xml:space="preserve"> веков.</w:t>
      </w:r>
    </w:p>
    <w:p w:rsidR="00C06C05" w:rsidRPr="006650F5" w:rsidRDefault="00C06C05" w:rsidP="00C06C05">
      <w:pPr>
        <w:ind w:firstLine="403"/>
        <w:contextualSpacing/>
        <w:jc w:val="both"/>
      </w:pPr>
      <w:r w:rsidRPr="006650F5">
        <w:lastRenderedPageBreak/>
        <w:t xml:space="preserve"> Функциональные взаимосвязи в мировой экономике. Глобальные проблемы конца XX начала XXI века: экономический аспект. Международные экономические организации. Международная экономическая интеграция.</w:t>
      </w:r>
    </w:p>
    <w:p w:rsidR="00C06C05" w:rsidRPr="006650F5" w:rsidRDefault="00C06C05" w:rsidP="00C06C05">
      <w:pPr>
        <w:ind w:firstLine="403"/>
        <w:contextualSpacing/>
      </w:pPr>
    </w:p>
    <w:p w:rsidR="00C06C05" w:rsidRPr="006650F5" w:rsidRDefault="00C06C05" w:rsidP="00C06C05">
      <w:pPr>
        <w:ind w:firstLine="403"/>
        <w:contextualSpacing/>
      </w:pPr>
      <w:r w:rsidRPr="006650F5">
        <w:rPr>
          <w:b/>
        </w:rPr>
        <w:t>Тема 2. Ресурсы мирового хозяйства</w:t>
      </w:r>
      <w:r w:rsidRPr="006650F5">
        <w:t xml:space="preserve">. </w:t>
      </w:r>
    </w:p>
    <w:p w:rsidR="00C06C05" w:rsidRPr="006650F5" w:rsidRDefault="00C06C05" w:rsidP="00C06C05">
      <w:pPr>
        <w:contextualSpacing/>
        <w:jc w:val="both"/>
        <w:rPr>
          <w:bCs/>
        </w:rPr>
      </w:pPr>
      <w:r w:rsidRPr="006650F5">
        <w:t xml:space="preserve">Природно-ресурсный потенциал современной экономики. Человеческие ресурсы в мировой экономике. Научно-технические ресурсы мирового хозяйства. Предпринимательские ресурсы мирового хозяйства. Финансовые ресурсы мирового хозяйства. Конъюнктура мирового рынка. Международная торговля товарами и услугами. Ценообразование в международной торговле. Международное движение капитала. </w:t>
      </w:r>
    </w:p>
    <w:p w:rsidR="00C06C05" w:rsidRPr="006650F5" w:rsidRDefault="00C06C05" w:rsidP="00C06C05">
      <w:pPr>
        <w:ind w:right="-669"/>
        <w:contextualSpacing/>
        <w:jc w:val="center"/>
        <w:rPr>
          <w:b/>
        </w:rPr>
      </w:pPr>
      <w:r w:rsidRPr="006650F5">
        <w:rPr>
          <w:b/>
        </w:rPr>
        <w:t>Практические занятия</w:t>
      </w:r>
    </w:p>
    <w:p w:rsidR="00C06C05" w:rsidRPr="006650F5" w:rsidRDefault="00C06C05" w:rsidP="00C06C05">
      <w:pPr>
        <w:ind w:right="-669"/>
        <w:contextualSpacing/>
        <w:jc w:val="center"/>
      </w:pPr>
    </w:p>
    <w:p w:rsidR="00C06C05" w:rsidRPr="006650F5" w:rsidRDefault="00C06C05" w:rsidP="00C06C05">
      <w:pPr>
        <w:ind w:right="-669"/>
        <w:contextualSpacing/>
        <w:rPr>
          <w:b/>
        </w:rPr>
      </w:pPr>
      <w:r w:rsidRPr="006650F5">
        <w:rPr>
          <w:b/>
        </w:rPr>
        <w:t>Модуль 1.Методологические основы дисциплины. Микроэкономика. Экономическое поведение производителей</w:t>
      </w:r>
    </w:p>
    <w:p w:rsidR="00C06C05" w:rsidRPr="006650F5" w:rsidRDefault="00C06C05" w:rsidP="00C06C05">
      <w:pPr>
        <w:ind w:right="-669"/>
        <w:contextualSpacing/>
        <w:rPr>
          <w:b/>
        </w:rPr>
      </w:pPr>
      <w:r w:rsidRPr="006650F5">
        <w:rPr>
          <w:b/>
        </w:rPr>
        <w:t xml:space="preserve">Практическое занятие 1. </w:t>
      </w:r>
    </w:p>
    <w:p w:rsidR="00C06C05" w:rsidRPr="006650F5" w:rsidRDefault="00C06C05" w:rsidP="00C06C05">
      <w:pPr>
        <w:contextualSpacing/>
        <w:jc w:val="both"/>
        <w:rPr>
          <w:rStyle w:val="a3"/>
        </w:rPr>
      </w:pPr>
      <w:r w:rsidRPr="006650F5">
        <w:t> </w:t>
      </w:r>
      <w:r w:rsidRPr="006650F5">
        <w:rPr>
          <w:rStyle w:val="a3"/>
        </w:rPr>
        <w:t>Тема 1. Общие основы экономического развития.</w:t>
      </w:r>
    </w:p>
    <w:p w:rsidR="00C06C05" w:rsidRPr="006650F5" w:rsidRDefault="00C06C05" w:rsidP="00C06C05">
      <w:pPr>
        <w:contextualSpacing/>
        <w:jc w:val="both"/>
        <w:rPr>
          <w:b/>
        </w:rPr>
      </w:pPr>
      <w:r w:rsidRPr="006650F5">
        <w:t> </w:t>
      </w:r>
      <w:r w:rsidRPr="006650F5">
        <w:rPr>
          <w:b/>
        </w:rPr>
        <w:t xml:space="preserve">Учебные цели: </w:t>
      </w:r>
      <w:r w:rsidRPr="006650F5">
        <w:t>раскрыть содержание системы экономического развития.</w:t>
      </w:r>
    </w:p>
    <w:p w:rsidR="00C06C05" w:rsidRPr="006650F5" w:rsidRDefault="00C06C05" w:rsidP="00C06C05">
      <w:pPr>
        <w:keepNext/>
        <w:contextualSpacing/>
        <w:jc w:val="both"/>
        <w:outlineLvl w:val="0"/>
        <w:rPr>
          <w:b/>
          <w:u w:val="single"/>
        </w:rPr>
      </w:pPr>
      <w:r w:rsidRPr="006650F5">
        <w:rPr>
          <w:b/>
          <w:u w:val="single"/>
        </w:rPr>
        <w:t>ОСНОВНЫЕ ТЕРМИНЫ И ПОНЯТИЯ</w:t>
      </w:r>
    </w:p>
    <w:p w:rsidR="00C06C05" w:rsidRPr="006650F5" w:rsidRDefault="00C06C05" w:rsidP="00C06C05">
      <w:pPr>
        <w:contextualSpacing/>
        <w:jc w:val="both"/>
      </w:pPr>
      <w:r w:rsidRPr="006650F5">
        <w:t>экономика</w:t>
      </w:r>
    </w:p>
    <w:p w:rsidR="00C06C05" w:rsidRPr="006650F5" w:rsidRDefault="00C06C05" w:rsidP="00C06C05">
      <w:pPr>
        <w:contextualSpacing/>
        <w:jc w:val="both"/>
      </w:pPr>
      <w:r w:rsidRPr="006650F5">
        <w:t> методы познания экономической действительности</w:t>
      </w:r>
    </w:p>
    <w:p w:rsidR="00C06C05" w:rsidRPr="006650F5" w:rsidRDefault="00C06C05" w:rsidP="00C06C05">
      <w:pPr>
        <w:contextualSpacing/>
        <w:jc w:val="both"/>
      </w:pPr>
      <w:r w:rsidRPr="006650F5">
        <w:t>информационная экономика</w:t>
      </w:r>
    </w:p>
    <w:p w:rsidR="00C06C05" w:rsidRPr="006650F5" w:rsidRDefault="00C06C05" w:rsidP="00C06C05">
      <w:pPr>
        <w:contextualSpacing/>
        <w:jc w:val="both"/>
      </w:pPr>
      <w:r w:rsidRPr="006650F5">
        <w:t xml:space="preserve"> </w:t>
      </w:r>
      <w:proofErr w:type="spellStart"/>
      <w:r w:rsidRPr="006650F5">
        <w:t>гиперэкономика</w:t>
      </w:r>
      <w:proofErr w:type="spellEnd"/>
    </w:p>
    <w:p w:rsidR="00C06C05" w:rsidRPr="006650F5" w:rsidRDefault="00C06C05" w:rsidP="00C06C05">
      <w:pPr>
        <w:contextualSpacing/>
        <w:jc w:val="both"/>
      </w:pPr>
      <w:r w:rsidRPr="006650F5">
        <w:t>микро- и макроэкономика</w:t>
      </w:r>
    </w:p>
    <w:p w:rsidR="00C06C05" w:rsidRPr="006650F5" w:rsidRDefault="00C06C05" w:rsidP="00C06C05">
      <w:pPr>
        <w:contextualSpacing/>
        <w:jc w:val="both"/>
      </w:pPr>
      <w:r w:rsidRPr="006650F5">
        <w:t> затраты и результаты</w:t>
      </w:r>
    </w:p>
    <w:p w:rsidR="00C06C05" w:rsidRPr="006650F5" w:rsidRDefault="00C06C05" w:rsidP="00C06C05">
      <w:pPr>
        <w:contextualSpacing/>
        <w:jc w:val="both"/>
      </w:pPr>
      <w:r w:rsidRPr="006650F5">
        <w:t>кривая производственных возможностей</w:t>
      </w:r>
    </w:p>
    <w:p w:rsidR="00C06C05" w:rsidRPr="006650F5" w:rsidRDefault="00C06C05" w:rsidP="00C06C05">
      <w:pPr>
        <w:contextualSpacing/>
        <w:jc w:val="both"/>
      </w:pPr>
      <w:r w:rsidRPr="006650F5">
        <w:t>товар и его свойства</w:t>
      </w:r>
    </w:p>
    <w:p w:rsidR="00C06C05" w:rsidRPr="006650F5" w:rsidRDefault="00C06C05" w:rsidP="00C06C05">
      <w:pPr>
        <w:contextualSpacing/>
        <w:jc w:val="both"/>
      </w:pPr>
      <w:r w:rsidRPr="006650F5">
        <w:t>деньги</w:t>
      </w:r>
    </w:p>
    <w:p w:rsidR="00C06C05" w:rsidRPr="006650F5" w:rsidRDefault="00C06C05" w:rsidP="00C06C05">
      <w:pPr>
        <w:contextualSpacing/>
        <w:jc w:val="both"/>
      </w:pPr>
      <w:r w:rsidRPr="006650F5">
        <w:t>человеческий и интеллектуальный капитал</w:t>
      </w:r>
    </w:p>
    <w:p w:rsidR="00C06C05" w:rsidRPr="006650F5" w:rsidRDefault="00C06C05" w:rsidP="00C06C05">
      <w:pPr>
        <w:contextualSpacing/>
        <w:jc w:val="both"/>
      </w:pPr>
      <w:r w:rsidRPr="006650F5">
        <w:t>экономические системы</w:t>
      </w:r>
    </w:p>
    <w:p w:rsidR="00C06C05" w:rsidRPr="006650F5" w:rsidRDefault="00C06C05" w:rsidP="00C06C05">
      <w:pPr>
        <w:ind w:right="-669"/>
        <w:contextualSpacing/>
        <w:rPr>
          <w:b/>
        </w:rPr>
      </w:pPr>
      <w:r w:rsidRPr="006650F5">
        <w:rPr>
          <w:b/>
        </w:rPr>
        <w:t xml:space="preserve">Практическое занятие 2. </w:t>
      </w:r>
    </w:p>
    <w:p w:rsidR="00C06C05" w:rsidRPr="006650F5" w:rsidRDefault="00C06C05" w:rsidP="00C06C05">
      <w:pPr>
        <w:contextualSpacing/>
        <w:jc w:val="both"/>
        <w:rPr>
          <w:rStyle w:val="a3"/>
        </w:rPr>
      </w:pPr>
      <w:r w:rsidRPr="006650F5">
        <w:rPr>
          <w:rStyle w:val="a3"/>
        </w:rPr>
        <w:t>Тема 2.</w:t>
      </w:r>
      <w:r w:rsidRPr="006650F5">
        <w:t>  </w:t>
      </w:r>
      <w:r w:rsidRPr="006650F5">
        <w:rPr>
          <w:rStyle w:val="a3"/>
        </w:rPr>
        <w:t>Субъекты и объекты экономического развития.</w:t>
      </w:r>
    </w:p>
    <w:p w:rsidR="00C06C05" w:rsidRPr="006650F5" w:rsidRDefault="00C06C05" w:rsidP="00C06C05">
      <w:pPr>
        <w:contextualSpacing/>
        <w:jc w:val="both"/>
        <w:rPr>
          <w:rStyle w:val="a3"/>
        </w:rPr>
      </w:pPr>
      <w:r w:rsidRPr="006650F5">
        <w:rPr>
          <w:rStyle w:val="a3"/>
        </w:rPr>
        <w:t xml:space="preserve">Учебные цели: </w:t>
      </w:r>
      <w:r w:rsidRPr="006650F5">
        <w:rPr>
          <w:rStyle w:val="a3"/>
          <w:b w:val="0"/>
        </w:rPr>
        <w:t>выявить особенности субъектов и объектов экономического развития.</w:t>
      </w:r>
    </w:p>
    <w:p w:rsidR="00C06C05" w:rsidRPr="006650F5" w:rsidRDefault="00C06C05" w:rsidP="00C06C05">
      <w:pPr>
        <w:keepNext/>
        <w:contextualSpacing/>
        <w:jc w:val="both"/>
        <w:outlineLvl w:val="0"/>
        <w:rPr>
          <w:b/>
          <w:u w:val="single"/>
        </w:rPr>
      </w:pPr>
      <w:r w:rsidRPr="006650F5">
        <w:t>  </w:t>
      </w:r>
      <w:r w:rsidRPr="006650F5">
        <w:rPr>
          <w:b/>
          <w:u w:val="single"/>
        </w:rPr>
        <w:t>ОСНОВНЫЕ ТЕРМИНЫ И ПОНЯТИЯ</w:t>
      </w:r>
    </w:p>
    <w:p w:rsidR="00C06C05" w:rsidRPr="006650F5" w:rsidRDefault="00C06C05" w:rsidP="00C06C05">
      <w:pPr>
        <w:contextualSpacing/>
        <w:jc w:val="both"/>
      </w:pPr>
      <w:r w:rsidRPr="006650F5">
        <w:rPr>
          <w:rStyle w:val="a3"/>
          <w:b w:val="0"/>
        </w:rPr>
        <w:t>э</w:t>
      </w:r>
      <w:r w:rsidRPr="006650F5">
        <w:t>кономические интересы</w:t>
      </w:r>
    </w:p>
    <w:p w:rsidR="00C06C05" w:rsidRPr="006650F5" w:rsidRDefault="00C06C05" w:rsidP="00C06C05">
      <w:pPr>
        <w:contextualSpacing/>
        <w:jc w:val="both"/>
      </w:pPr>
      <w:r w:rsidRPr="006650F5">
        <w:t xml:space="preserve">цели </w:t>
      </w:r>
    </w:p>
    <w:p w:rsidR="00C06C05" w:rsidRPr="006650F5" w:rsidRDefault="00C06C05" w:rsidP="00C06C05">
      <w:pPr>
        <w:contextualSpacing/>
        <w:jc w:val="both"/>
      </w:pPr>
      <w:r w:rsidRPr="006650F5">
        <w:t>конкуренция</w:t>
      </w:r>
    </w:p>
    <w:p w:rsidR="00C06C05" w:rsidRPr="006650F5" w:rsidRDefault="00C06C05" w:rsidP="00C06C05">
      <w:pPr>
        <w:contextualSpacing/>
        <w:jc w:val="both"/>
      </w:pPr>
      <w:r w:rsidRPr="006650F5">
        <w:t xml:space="preserve">экономические блага </w:t>
      </w:r>
    </w:p>
    <w:p w:rsidR="00C06C05" w:rsidRPr="006650F5" w:rsidRDefault="00C06C05" w:rsidP="00C06C05">
      <w:pPr>
        <w:contextualSpacing/>
        <w:jc w:val="both"/>
      </w:pPr>
      <w:r w:rsidRPr="006650F5">
        <w:t xml:space="preserve">экономические ресурсы </w:t>
      </w:r>
    </w:p>
    <w:p w:rsidR="00C06C05" w:rsidRPr="006650F5" w:rsidRDefault="00C06C05" w:rsidP="00C06C05">
      <w:pPr>
        <w:ind w:right="-669"/>
        <w:contextualSpacing/>
        <w:rPr>
          <w:b/>
        </w:rPr>
      </w:pPr>
      <w:r w:rsidRPr="006650F5">
        <w:rPr>
          <w:b/>
        </w:rPr>
        <w:t xml:space="preserve">Практическое занятие 3. </w:t>
      </w:r>
    </w:p>
    <w:p w:rsidR="00C06C05" w:rsidRPr="006650F5" w:rsidRDefault="00C06C05" w:rsidP="00C06C05">
      <w:pPr>
        <w:contextualSpacing/>
        <w:jc w:val="both"/>
        <w:rPr>
          <w:rStyle w:val="a3"/>
        </w:rPr>
      </w:pPr>
      <w:r w:rsidRPr="006650F5">
        <w:rPr>
          <w:rStyle w:val="a3"/>
        </w:rPr>
        <w:t>Тема 3. Рынок как экономическая система.</w:t>
      </w:r>
    </w:p>
    <w:p w:rsidR="00C06C05" w:rsidRPr="006650F5" w:rsidRDefault="00C06C05" w:rsidP="00C06C05">
      <w:pPr>
        <w:contextualSpacing/>
        <w:jc w:val="both"/>
        <w:rPr>
          <w:b/>
          <w:bCs/>
        </w:rPr>
      </w:pPr>
      <w:r w:rsidRPr="006650F5">
        <w:rPr>
          <w:rStyle w:val="a3"/>
        </w:rPr>
        <w:t>Учебные цели</w:t>
      </w:r>
      <w:r w:rsidRPr="006650F5">
        <w:rPr>
          <w:rStyle w:val="a3"/>
          <w:b w:val="0"/>
        </w:rPr>
        <w:t>: рассмотреть рынок с позиции системного анализа, выявить особенности его функционирования</w:t>
      </w:r>
      <w:r w:rsidRPr="006650F5">
        <w:t> </w:t>
      </w:r>
    </w:p>
    <w:p w:rsidR="00C06C05" w:rsidRPr="006650F5" w:rsidRDefault="00C06C05" w:rsidP="00C06C05">
      <w:pPr>
        <w:contextualSpacing/>
        <w:jc w:val="both"/>
        <w:rPr>
          <w:b/>
          <w:u w:val="single"/>
        </w:rPr>
      </w:pPr>
      <w:r w:rsidRPr="006650F5">
        <w:t> </w:t>
      </w:r>
      <w:r w:rsidRPr="006650F5">
        <w:rPr>
          <w:b/>
          <w:u w:val="single"/>
        </w:rPr>
        <w:t>ОСНОВНЫЕ ТЕРМИНЫ И ПОНЯТИЯ</w:t>
      </w:r>
    </w:p>
    <w:p w:rsidR="00C06C05" w:rsidRPr="006650F5" w:rsidRDefault="00C06C05" w:rsidP="00C06C05">
      <w:pPr>
        <w:contextualSpacing/>
        <w:jc w:val="both"/>
      </w:pPr>
      <w:r w:rsidRPr="006650F5">
        <w:t>сущность рынка</w:t>
      </w:r>
    </w:p>
    <w:p w:rsidR="00C06C05" w:rsidRPr="006650F5" w:rsidRDefault="00C06C05" w:rsidP="00C06C05">
      <w:pPr>
        <w:contextualSpacing/>
        <w:jc w:val="both"/>
      </w:pPr>
      <w:r w:rsidRPr="006650F5">
        <w:t>субъекты рыночных отношений</w:t>
      </w:r>
    </w:p>
    <w:p w:rsidR="00C06C05" w:rsidRPr="006650F5" w:rsidRDefault="00C06C05" w:rsidP="00C06C05">
      <w:pPr>
        <w:contextualSpacing/>
        <w:jc w:val="both"/>
      </w:pPr>
      <w:r w:rsidRPr="006650F5">
        <w:t>спрос, предложение и цена</w:t>
      </w:r>
    </w:p>
    <w:p w:rsidR="00C06C05" w:rsidRPr="006650F5" w:rsidRDefault="00C06C05" w:rsidP="00C06C05">
      <w:pPr>
        <w:contextualSpacing/>
        <w:jc w:val="both"/>
      </w:pPr>
      <w:r w:rsidRPr="006650F5">
        <w:t xml:space="preserve">рыночный механизм </w:t>
      </w:r>
    </w:p>
    <w:p w:rsidR="00C06C05" w:rsidRPr="006650F5" w:rsidRDefault="00C06C05" w:rsidP="00C06C05">
      <w:pPr>
        <w:contextualSpacing/>
        <w:jc w:val="both"/>
      </w:pPr>
      <w:r w:rsidRPr="006650F5">
        <w:t>функции государства на рынке</w:t>
      </w:r>
    </w:p>
    <w:p w:rsidR="00C06C05" w:rsidRPr="006650F5" w:rsidRDefault="00C06C05" w:rsidP="00C06C05">
      <w:pPr>
        <w:contextualSpacing/>
        <w:jc w:val="both"/>
      </w:pPr>
      <w:r w:rsidRPr="006650F5">
        <w:t>закон спроса и предложения</w:t>
      </w:r>
    </w:p>
    <w:p w:rsidR="00C06C05" w:rsidRPr="006650F5" w:rsidRDefault="00C06C05" w:rsidP="00C06C05">
      <w:pPr>
        <w:contextualSpacing/>
        <w:jc w:val="both"/>
      </w:pPr>
      <w:r w:rsidRPr="006650F5">
        <w:t>равновесная цена</w:t>
      </w:r>
    </w:p>
    <w:p w:rsidR="00C06C05" w:rsidRPr="006650F5" w:rsidRDefault="00C06C05" w:rsidP="00C06C05">
      <w:pPr>
        <w:contextualSpacing/>
        <w:jc w:val="both"/>
      </w:pPr>
      <w:r w:rsidRPr="006650F5">
        <w:t>дефицит и избыток</w:t>
      </w:r>
    </w:p>
    <w:p w:rsidR="00C06C05" w:rsidRPr="006650F5" w:rsidRDefault="00C06C05" w:rsidP="00C06C05">
      <w:pPr>
        <w:contextualSpacing/>
        <w:jc w:val="both"/>
        <w:rPr>
          <w:rStyle w:val="a3"/>
          <w:b w:val="0"/>
          <w:bCs w:val="0"/>
        </w:rPr>
      </w:pPr>
      <w:r w:rsidRPr="006650F5">
        <w:t>эластичность спроса и предложения</w:t>
      </w:r>
    </w:p>
    <w:p w:rsidR="00C06C05" w:rsidRPr="006650F5" w:rsidRDefault="00C06C05" w:rsidP="00C06C05">
      <w:pPr>
        <w:contextualSpacing/>
        <w:jc w:val="both"/>
      </w:pPr>
      <w:r w:rsidRPr="006650F5">
        <w:rPr>
          <w:rStyle w:val="a3"/>
          <w:b w:val="0"/>
          <w:bCs w:val="0"/>
        </w:rPr>
        <w:t>к</w:t>
      </w:r>
      <w:r w:rsidRPr="006650F5">
        <w:t>ривая безразличия</w:t>
      </w:r>
    </w:p>
    <w:p w:rsidR="00C06C05" w:rsidRPr="006650F5" w:rsidRDefault="00C06C05" w:rsidP="00C06C05">
      <w:pPr>
        <w:ind w:right="-669"/>
        <w:contextualSpacing/>
        <w:rPr>
          <w:b/>
        </w:rPr>
      </w:pPr>
      <w:r w:rsidRPr="006650F5">
        <w:rPr>
          <w:b/>
        </w:rPr>
        <w:t>Практическое занятие 4.</w:t>
      </w:r>
    </w:p>
    <w:p w:rsidR="00C06C05" w:rsidRPr="006650F5" w:rsidRDefault="00C06C05" w:rsidP="00C06C05">
      <w:pPr>
        <w:ind w:right="-669"/>
        <w:contextualSpacing/>
        <w:rPr>
          <w:rStyle w:val="a3"/>
        </w:rPr>
      </w:pPr>
      <w:r w:rsidRPr="006650F5">
        <w:rPr>
          <w:rStyle w:val="a3"/>
        </w:rPr>
        <w:t>Тема 4. Фирма, ее издержки и прибыль.</w:t>
      </w:r>
    </w:p>
    <w:p w:rsidR="00C06C05" w:rsidRPr="006650F5" w:rsidRDefault="00C06C05" w:rsidP="00C06C05">
      <w:pPr>
        <w:ind w:right="-669"/>
        <w:contextualSpacing/>
        <w:rPr>
          <w:rStyle w:val="a3"/>
          <w:bCs w:val="0"/>
        </w:rPr>
      </w:pPr>
      <w:r w:rsidRPr="006650F5">
        <w:rPr>
          <w:rStyle w:val="a3"/>
        </w:rPr>
        <w:t xml:space="preserve">Учебные цели: </w:t>
      </w:r>
      <w:r w:rsidRPr="006650F5">
        <w:rPr>
          <w:rStyle w:val="a3"/>
          <w:b w:val="0"/>
        </w:rPr>
        <w:t>проанализировать основные экономические характеристики деятельности фирмы.</w:t>
      </w:r>
    </w:p>
    <w:p w:rsidR="00C06C05" w:rsidRPr="006650F5" w:rsidRDefault="00C06C05" w:rsidP="00C06C05">
      <w:pPr>
        <w:ind w:right="-669"/>
        <w:contextualSpacing/>
      </w:pPr>
      <w:r w:rsidRPr="006650F5">
        <w:rPr>
          <w:b/>
          <w:u w:val="single"/>
        </w:rPr>
        <w:t>ОСНОВНЫЕ ТЕРМИНЫ И ПОНЯТИЯ</w:t>
      </w:r>
      <w:r w:rsidRPr="006650F5">
        <w:t> </w:t>
      </w:r>
    </w:p>
    <w:p w:rsidR="00C06C05" w:rsidRPr="006650F5" w:rsidRDefault="00C06C05" w:rsidP="00C06C05">
      <w:pPr>
        <w:ind w:right="-669"/>
        <w:contextualSpacing/>
      </w:pPr>
      <w:r w:rsidRPr="006650F5">
        <w:t>фирма</w:t>
      </w:r>
    </w:p>
    <w:p w:rsidR="00C06C05" w:rsidRPr="006650F5" w:rsidRDefault="00C06C05" w:rsidP="00C06C05">
      <w:pPr>
        <w:ind w:right="-669"/>
        <w:contextualSpacing/>
        <w:rPr>
          <w:b/>
        </w:rPr>
      </w:pPr>
      <w:r w:rsidRPr="006650F5">
        <w:t>внутренняя и внешняя среда</w:t>
      </w:r>
    </w:p>
    <w:p w:rsidR="00C06C05" w:rsidRPr="006650F5" w:rsidRDefault="00C06C05" w:rsidP="00C06C05">
      <w:pPr>
        <w:contextualSpacing/>
        <w:jc w:val="both"/>
      </w:pPr>
      <w:r w:rsidRPr="006650F5">
        <w:lastRenderedPageBreak/>
        <w:t>издержки производства</w:t>
      </w:r>
    </w:p>
    <w:p w:rsidR="00C06C05" w:rsidRPr="006650F5" w:rsidRDefault="00C06C05" w:rsidP="00C06C05">
      <w:pPr>
        <w:contextualSpacing/>
        <w:jc w:val="both"/>
      </w:pPr>
      <w:r w:rsidRPr="006650F5">
        <w:t>краткосрочный и долгосрочный периоды работы предприятия</w:t>
      </w:r>
    </w:p>
    <w:p w:rsidR="00C06C05" w:rsidRPr="006650F5" w:rsidRDefault="00C06C05" w:rsidP="00C06C05">
      <w:pPr>
        <w:contextualSpacing/>
        <w:jc w:val="both"/>
      </w:pPr>
      <w:r w:rsidRPr="006650F5">
        <w:t>издержки производства в долгосрочном периоде</w:t>
      </w:r>
    </w:p>
    <w:p w:rsidR="00C06C05" w:rsidRPr="006650F5" w:rsidRDefault="00C06C05" w:rsidP="00C06C05">
      <w:pPr>
        <w:ind w:right="-669"/>
        <w:contextualSpacing/>
        <w:rPr>
          <w:b/>
        </w:rPr>
      </w:pPr>
      <w:r w:rsidRPr="006650F5">
        <w:rPr>
          <w:b/>
        </w:rPr>
        <w:t>Практическое занятие 5.</w:t>
      </w:r>
    </w:p>
    <w:p w:rsidR="00C06C05" w:rsidRPr="006650F5" w:rsidRDefault="00C06C05" w:rsidP="00C06C05">
      <w:pPr>
        <w:contextualSpacing/>
        <w:jc w:val="both"/>
        <w:rPr>
          <w:rStyle w:val="a3"/>
          <w:b w:val="0"/>
        </w:rPr>
      </w:pPr>
      <w:r w:rsidRPr="006650F5">
        <w:rPr>
          <w:rStyle w:val="a3"/>
        </w:rPr>
        <w:t>Тема 5.</w:t>
      </w:r>
      <w:r w:rsidRPr="006650F5">
        <w:rPr>
          <w:b/>
        </w:rPr>
        <w:t>Рыночные структуры совершенной и  несовершенной конкуренции.</w:t>
      </w:r>
    </w:p>
    <w:p w:rsidR="00C06C05" w:rsidRPr="006650F5" w:rsidRDefault="00C06C05" w:rsidP="00C06C05">
      <w:pPr>
        <w:contextualSpacing/>
        <w:jc w:val="both"/>
        <w:rPr>
          <w:rStyle w:val="a3"/>
          <w:b w:val="0"/>
          <w:bCs w:val="0"/>
        </w:rPr>
      </w:pPr>
      <w:r w:rsidRPr="006650F5">
        <w:rPr>
          <w:b/>
        </w:rPr>
        <w:t xml:space="preserve">Учебные цели: </w:t>
      </w:r>
      <w:r w:rsidRPr="006650F5">
        <w:t>рассмотреть сущность рыночных структур, выявить особенности функционирования рынков в рамках совершенной и  несовершенной конкуренции.</w:t>
      </w:r>
    </w:p>
    <w:p w:rsidR="00C06C05" w:rsidRPr="006650F5" w:rsidRDefault="00C06C05" w:rsidP="00C06C05">
      <w:pPr>
        <w:ind w:right="-669"/>
        <w:contextualSpacing/>
      </w:pPr>
      <w:r w:rsidRPr="006650F5">
        <w:rPr>
          <w:b/>
          <w:u w:val="single"/>
        </w:rPr>
        <w:t>ОСНОВНЫЕ ТЕРМИНЫ И ПОНЯТИЯ</w:t>
      </w:r>
      <w:r w:rsidRPr="006650F5">
        <w:t> </w:t>
      </w:r>
    </w:p>
    <w:p w:rsidR="00C06C05" w:rsidRPr="006650F5" w:rsidRDefault="00C06C05" w:rsidP="00C06C05">
      <w:pPr>
        <w:contextualSpacing/>
        <w:jc w:val="both"/>
      </w:pPr>
      <w:r w:rsidRPr="006650F5">
        <w:t>совершенная конкуренция</w:t>
      </w:r>
    </w:p>
    <w:p w:rsidR="00C06C05" w:rsidRPr="006650F5" w:rsidRDefault="00C06C05" w:rsidP="00C06C05">
      <w:pPr>
        <w:contextualSpacing/>
        <w:jc w:val="both"/>
      </w:pPr>
      <w:r w:rsidRPr="006650F5">
        <w:t>несовершенная конкуренция</w:t>
      </w:r>
    </w:p>
    <w:p w:rsidR="00C06C05" w:rsidRPr="006650F5" w:rsidRDefault="00C06C05" w:rsidP="00C06C05">
      <w:pPr>
        <w:contextualSpacing/>
        <w:jc w:val="both"/>
      </w:pPr>
      <w:r w:rsidRPr="006650F5">
        <w:t>монополия</w:t>
      </w:r>
    </w:p>
    <w:p w:rsidR="00C06C05" w:rsidRPr="006650F5" w:rsidRDefault="00C06C05" w:rsidP="00C06C05">
      <w:pPr>
        <w:contextualSpacing/>
        <w:jc w:val="both"/>
      </w:pPr>
      <w:r w:rsidRPr="006650F5">
        <w:t xml:space="preserve"> монополистическая конкуренция</w:t>
      </w:r>
    </w:p>
    <w:p w:rsidR="00C06C05" w:rsidRPr="006650F5" w:rsidRDefault="00C06C05" w:rsidP="00C06C05">
      <w:pPr>
        <w:contextualSpacing/>
        <w:jc w:val="both"/>
      </w:pPr>
      <w:r w:rsidRPr="006650F5">
        <w:t xml:space="preserve"> олигополия</w:t>
      </w:r>
    </w:p>
    <w:p w:rsidR="00C06C05" w:rsidRPr="006650F5" w:rsidRDefault="00C06C05" w:rsidP="00C06C05">
      <w:pPr>
        <w:contextualSpacing/>
        <w:jc w:val="both"/>
      </w:pPr>
      <w:r w:rsidRPr="006650F5">
        <w:t> методы ценовой дискриминации</w:t>
      </w:r>
    </w:p>
    <w:p w:rsidR="00C06C05" w:rsidRPr="006650F5" w:rsidRDefault="00C06C05" w:rsidP="00C06C05">
      <w:pPr>
        <w:contextualSpacing/>
        <w:jc w:val="both"/>
      </w:pPr>
      <w:r w:rsidRPr="006650F5">
        <w:t>монопсония</w:t>
      </w:r>
    </w:p>
    <w:p w:rsidR="00C06C05" w:rsidRPr="006650F5" w:rsidRDefault="00C06C05" w:rsidP="00C06C05">
      <w:pPr>
        <w:contextualSpacing/>
        <w:jc w:val="both"/>
      </w:pPr>
      <w:r w:rsidRPr="006650F5">
        <w:t xml:space="preserve">антимонопольная политика. </w:t>
      </w:r>
    </w:p>
    <w:p w:rsidR="00C06C05" w:rsidRPr="006650F5" w:rsidRDefault="00C06C05" w:rsidP="00C06C05">
      <w:pPr>
        <w:contextualSpacing/>
        <w:jc w:val="both"/>
        <w:rPr>
          <w:rStyle w:val="a3"/>
        </w:rPr>
      </w:pPr>
      <w:r w:rsidRPr="006650F5">
        <w:t> </w:t>
      </w:r>
      <w:r w:rsidRPr="006650F5">
        <w:rPr>
          <w:b/>
        </w:rPr>
        <w:t>Модуль 2.Макроэкономика. Закономерности развития национальной экономики</w:t>
      </w:r>
    </w:p>
    <w:p w:rsidR="00C06C05" w:rsidRPr="006650F5" w:rsidRDefault="00C06C05" w:rsidP="00C06C05">
      <w:pPr>
        <w:ind w:right="-669"/>
        <w:contextualSpacing/>
        <w:jc w:val="both"/>
        <w:rPr>
          <w:b/>
        </w:rPr>
      </w:pPr>
      <w:r w:rsidRPr="006650F5">
        <w:rPr>
          <w:b/>
        </w:rPr>
        <w:t>Практическое занятие 6.</w:t>
      </w:r>
    </w:p>
    <w:p w:rsidR="00C06C05" w:rsidRPr="006650F5" w:rsidRDefault="00C06C05" w:rsidP="00C06C05">
      <w:pPr>
        <w:contextualSpacing/>
        <w:jc w:val="both"/>
        <w:rPr>
          <w:rStyle w:val="a3"/>
        </w:rPr>
      </w:pPr>
      <w:r w:rsidRPr="006650F5">
        <w:rPr>
          <w:rStyle w:val="a3"/>
        </w:rPr>
        <w:t>Тема 1. Рынки факторов производства. Распределение ресурсов и доходов.</w:t>
      </w:r>
    </w:p>
    <w:p w:rsidR="00C06C05" w:rsidRPr="006650F5" w:rsidRDefault="00C06C05" w:rsidP="00C06C05">
      <w:pPr>
        <w:contextualSpacing/>
        <w:jc w:val="both"/>
      </w:pPr>
      <w:r w:rsidRPr="006650F5">
        <w:t>  </w:t>
      </w:r>
      <w:r w:rsidRPr="006650F5">
        <w:rPr>
          <w:b/>
        </w:rPr>
        <w:t xml:space="preserve">Учебные цели: </w:t>
      </w:r>
      <w:r w:rsidRPr="006650F5">
        <w:t>рассмотреть сущность рынков факторов производства, выявить особенности их функционирования.</w:t>
      </w:r>
    </w:p>
    <w:p w:rsidR="00C06C05" w:rsidRPr="006650F5" w:rsidRDefault="00C06C05" w:rsidP="00C06C05">
      <w:pPr>
        <w:ind w:right="-669"/>
        <w:contextualSpacing/>
      </w:pPr>
      <w:r w:rsidRPr="006650F5">
        <w:t> </w:t>
      </w:r>
      <w:r w:rsidRPr="006650F5">
        <w:rPr>
          <w:b/>
          <w:u w:val="single"/>
        </w:rPr>
        <w:t>ОСНОВНЫЕ ТЕРМИНЫ И ПОНЯТИЯ</w:t>
      </w:r>
      <w:r w:rsidRPr="006650F5">
        <w:t> </w:t>
      </w:r>
    </w:p>
    <w:p w:rsidR="00C06C05" w:rsidRPr="006650F5" w:rsidRDefault="00C06C05" w:rsidP="00C06C05">
      <w:pPr>
        <w:contextualSpacing/>
        <w:jc w:val="both"/>
      </w:pPr>
      <w:r w:rsidRPr="006650F5">
        <w:t xml:space="preserve"> рынок факторов производства </w:t>
      </w:r>
    </w:p>
    <w:p w:rsidR="00C06C05" w:rsidRPr="006650F5" w:rsidRDefault="00C06C05" w:rsidP="00C06C05">
      <w:pPr>
        <w:contextualSpacing/>
        <w:jc w:val="both"/>
      </w:pPr>
      <w:r w:rsidRPr="006650F5">
        <w:t>предельная производительность</w:t>
      </w:r>
    </w:p>
    <w:p w:rsidR="00C06C05" w:rsidRPr="006650F5" w:rsidRDefault="00C06C05" w:rsidP="00C06C05">
      <w:pPr>
        <w:contextualSpacing/>
        <w:jc w:val="both"/>
      </w:pPr>
      <w:r w:rsidRPr="006650F5">
        <w:t xml:space="preserve">спрос и предложение на рынке труда </w:t>
      </w:r>
    </w:p>
    <w:p w:rsidR="00C06C05" w:rsidRPr="006650F5" w:rsidRDefault="00C06C05" w:rsidP="00C06C05">
      <w:pPr>
        <w:contextualSpacing/>
        <w:jc w:val="both"/>
      </w:pPr>
      <w:r w:rsidRPr="006650F5">
        <w:t>рынок капиталов</w:t>
      </w:r>
    </w:p>
    <w:p w:rsidR="00C06C05" w:rsidRPr="006650F5" w:rsidRDefault="00C06C05" w:rsidP="00C06C05">
      <w:pPr>
        <w:contextualSpacing/>
        <w:jc w:val="both"/>
      </w:pPr>
      <w:r w:rsidRPr="006650F5">
        <w:t>рынок земли</w:t>
      </w:r>
    </w:p>
    <w:p w:rsidR="00C06C05" w:rsidRPr="006650F5" w:rsidRDefault="00C06C05" w:rsidP="00C06C05">
      <w:pPr>
        <w:ind w:right="-669"/>
        <w:contextualSpacing/>
        <w:jc w:val="both"/>
        <w:rPr>
          <w:b/>
        </w:rPr>
      </w:pPr>
      <w:r w:rsidRPr="006650F5">
        <w:rPr>
          <w:b/>
        </w:rPr>
        <w:t>Практическое занятие 7.</w:t>
      </w:r>
    </w:p>
    <w:p w:rsidR="00C06C05" w:rsidRPr="006650F5" w:rsidRDefault="00C06C05" w:rsidP="00C06C05">
      <w:pPr>
        <w:contextualSpacing/>
        <w:jc w:val="both"/>
        <w:rPr>
          <w:rStyle w:val="a3"/>
        </w:rPr>
      </w:pPr>
      <w:r w:rsidRPr="006650F5">
        <w:rPr>
          <w:rStyle w:val="a3"/>
        </w:rPr>
        <w:t>Тема 2. Внешние эффекты и производство общественных товаров.</w:t>
      </w:r>
    </w:p>
    <w:p w:rsidR="00C06C05" w:rsidRPr="006650F5" w:rsidRDefault="00C06C05" w:rsidP="00C06C05">
      <w:pPr>
        <w:contextualSpacing/>
        <w:jc w:val="both"/>
        <w:rPr>
          <w:rStyle w:val="a3"/>
        </w:rPr>
      </w:pPr>
      <w:r w:rsidRPr="006650F5">
        <w:rPr>
          <w:rStyle w:val="a3"/>
        </w:rPr>
        <w:t xml:space="preserve">Учебные цели: </w:t>
      </w:r>
      <w:r w:rsidRPr="006650F5">
        <w:rPr>
          <w:rStyle w:val="a3"/>
          <w:b w:val="0"/>
        </w:rPr>
        <w:t xml:space="preserve">раскрыть содержание внешних эффектов </w:t>
      </w:r>
      <w:r w:rsidRPr="006650F5">
        <w:t>и способы уменьшения отрицательных внешних эффектов.</w:t>
      </w:r>
    </w:p>
    <w:p w:rsidR="00C06C05" w:rsidRPr="006650F5" w:rsidRDefault="00C06C05" w:rsidP="00C06C05">
      <w:pPr>
        <w:contextualSpacing/>
        <w:jc w:val="both"/>
        <w:rPr>
          <w:b/>
          <w:bCs/>
        </w:rPr>
      </w:pPr>
      <w:r w:rsidRPr="006650F5">
        <w:t> </w:t>
      </w:r>
      <w:r w:rsidRPr="006650F5">
        <w:rPr>
          <w:b/>
          <w:u w:val="single"/>
        </w:rPr>
        <w:t>ОСНОВНЫЕ ТЕРМИНЫ И ПОНЯТИЯ</w:t>
      </w:r>
      <w:r w:rsidRPr="006650F5">
        <w:t>   </w:t>
      </w:r>
    </w:p>
    <w:p w:rsidR="00C06C05" w:rsidRPr="006650F5" w:rsidRDefault="00C06C05" w:rsidP="00C06C05">
      <w:pPr>
        <w:contextualSpacing/>
        <w:jc w:val="both"/>
      </w:pPr>
      <w:r w:rsidRPr="006650F5">
        <w:t>положительные и отрицательные внешние эффекты</w:t>
      </w:r>
    </w:p>
    <w:p w:rsidR="00C06C05" w:rsidRPr="006650F5" w:rsidRDefault="00C06C05" w:rsidP="00C06C05">
      <w:pPr>
        <w:contextualSpacing/>
        <w:jc w:val="both"/>
      </w:pPr>
      <w:r w:rsidRPr="006650F5">
        <w:t>последствия внешних эффектов для производства</w:t>
      </w:r>
    </w:p>
    <w:p w:rsidR="00C06C05" w:rsidRPr="006650F5" w:rsidRDefault="00C06C05" w:rsidP="00C06C05">
      <w:pPr>
        <w:contextualSpacing/>
        <w:jc w:val="both"/>
      </w:pPr>
      <w:r w:rsidRPr="006650F5">
        <w:t xml:space="preserve">способы уменьшения отрицательных внешних эффектов </w:t>
      </w:r>
    </w:p>
    <w:p w:rsidR="00C06C05" w:rsidRPr="006650F5" w:rsidRDefault="00C06C05" w:rsidP="00C06C05">
      <w:pPr>
        <w:contextualSpacing/>
        <w:jc w:val="both"/>
      </w:pPr>
      <w:r w:rsidRPr="006650F5">
        <w:t xml:space="preserve">общественные блага </w:t>
      </w:r>
    </w:p>
    <w:p w:rsidR="00C06C05" w:rsidRPr="006650F5" w:rsidRDefault="00C06C05" w:rsidP="00C06C05">
      <w:pPr>
        <w:ind w:right="-669"/>
        <w:contextualSpacing/>
        <w:jc w:val="both"/>
        <w:rPr>
          <w:b/>
        </w:rPr>
      </w:pPr>
      <w:r w:rsidRPr="006650F5">
        <w:rPr>
          <w:b/>
        </w:rPr>
        <w:t>Практическое занятие 8.</w:t>
      </w:r>
    </w:p>
    <w:p w:rsidR="00C06C05" w:rsidRPr="006650F5" w:rsidRDefault="00C06C05" w:rsidP="00C06C05">
      <w:pPr>
        <w:contextualSpacing/>
        <w:jc w:val="both"/>
        <w:rPr>
          <w:rStyle w:val="a3"/>
        </w:rPr>
      </w:pPr>
      <w:r w:rsidRPr="006650F5">
        <w:rPr>
          <w:rStyle w:val="a3"/>
        </w:rPr>
        <w:t>Тема 3. Национальная экономика: цели и результаты развития. Основы динамики национальной экономики.</w:t>
      </w:r>
    </w:p>
    <w:p w:rsidR="00C06C05" w:rsidRPr="006650F5" w:rsidRDefault="00C06C05" w:rsidP="00C06C05">
      <w:pPr>
        <w:contextualSpacing/>
        <w:jc w:val="both"/>
        <w:rPr>
          <w:rStyle w:val="a3"/>
          <w:b w:val="0"/>
        </w:rPr>
      </w:pPr>
      <w:r w:rsidRPr="006650F5">
        <w:rPr>
          <w:rStyle w:val="a3"/>
        </w:rPr>
        <w:t xml:space="preserve">Учебные цели: </w:t>
      </w:r>
      <w:r w:rsidRPr="006650F5">
        <w:rPr>
          <w:rStyle w:val="a3"/>
          <w:b w:val="0"/>
        </w:rPr>
        <w:t xml:space="preserve">провести системный анализ и выявить особенности функционирования национальной экономики, </w:t>
      </w:r>
    </w:p>
    <w:p w:rsidR="00C06C05" w:rsidRPr="006650F5" w:rsidRDefault="00C06C05" w:rsidP="00C06C05">
      <w:pPr>
        <w:contextualSpacing/>
        <w:jc w:val="both"/>
        <w:rPr>
          <w:rStyle w:val="a3"/>
        </w:rPr>
      </w:pPr>
      <w:r w:rsidRPr="006650F5">
        <w:rPr>
          <w:b/>
          <w:u w:val="single"/>
        </w:rPr>
        <w:t>ОСНОВНЫЕ ТЕРМИНЫ И ПОНЯТИЯ</w:t>
      </w:r>
      <w:r w:rsidRPr="006650F5">
        <w:t>   </w:t>
      </w:r>
    </w:p>
    <w:p w:rsidR="00C06C05" w:rsidRPr="006650F5" w:rsidRDefault="00C06C05" w:rsidP="00C06C05">
      <w:pPr>
        <w:contextualSpacing/>
        <w:jc w:val="both"/>
      </w:pPr>
      <w:r w:rsidRPr="006650F5">
        <w:t xml:space="preserve">национальная экономика </w:t>
      </w:r>
    </w:p>
    <w:p w:rsidR="00C06C05" w:rsidRPr="006650F5" w:rsidRDefault="00C06C05" w:rsidP="00C06C05">
      <w:pPr>
        <w:contextualSpacing/>
        <w:jc w:val="both"/>
      </w:pPr>
      <w:r w:rsidRPr="006650F5">
        <w:t>макроэкономические цели</w:t>
      </w:r>
    </w:p>
    <w:p w:rsidR="00C06C05" w:rsidRPr="006650F5" w:rsidRDefault="00C06C05" w:rsidP="00C06C05">
      <w:pPr>
        <w:contextualSpacing/>
        <w:jc w:val="both"/>
      </w:pPr>
      <w:r w:rsidRPr="006650F5">
        <w:t>ВНП и ВВП</w:t>
      </w:r>
    </w:p>
    <w:p w:rsidR="00C06C05" w:rsidRPr="006650F5" w:rsidRDefault="00C06C05" w:rsidP="00C06C05">
      <w:pPr>
        <w:contextualSpacing/>
        <w:jc w:val="both"/>
      </w:pPr>
      <w:r w:rsidRPr="006650F5">
        <w:t>методы измерения ВНП</w:t>
      </w:r>
    </w:p>
    <w:p w:rsidR="00C06C05" w:rsidRPr="006650F5" w:rsidRDefault="00C06C05" w:rsidP="00C06C05">
      <w:pPr>
        <w:contextualSpacing/>
        <w:jc w:val="both"/>
        <w:rPr>
          <w:rStyle w:val="a3"/>
          <w:b w:val="0"/>
          <w:bCs w:val="0"/>
        </w:rPr>
      </w:pPr>
      <w:r w:rsidRPr="006650F5">
        <w:t>система национальных счетов</w:t>
      </w:r>
    </w:p>
    <w:p w:rsidR="00C06C05" w:rsidRPr="006650F5" w:rsidRDefault="00C06C05" w:rsidP="00C06C05">
      <w:pPr>
        <w:contextualSpacing/>
        <w:jc w:val="both"/>
      </w:pPr>
      <w:r w:rsidRPr="006650F5">
        <w:t>экономический рост и его показатели</w:t>
      </w:r>
    </w:p>
    <w:p w:rsidR="00C06C05" w:rsidRPr="006650F5" w:rsidRDefault="00C06C05" w:rsidP="00C06C05">
      <w:pPr>
        <w:contextualSpacing/>
        <w:jc w:val="both"/>
      </w:pPr>
      <w:r w:rsidRPr="006650F5">
        <w:t>экстенсивный и интенсивный тиры экономического роста</w:t>
      </w:r>
    </w:p>
    <w:p w:rsidR="00C06C05" w:rsidRPr="006650F5" w:rsidRDefault="00C06C05" w:rsidP="00C06C05">
      <w:pPr>
        <w:contextualSpacing/>
        <w:jc w:val="both"/>
      </w:pPr>
      <w:r w:rsidRPr="006650F5">
        <w:t> особенности экономического роста в России.</w:t>
      </w:r>
    </w:p>
    <w:p w:rsidR="00C06C05" w:rsidRPr="006650F5" w:rsidRDefault="00C06C05" w:rsidP="00C06C05">
      <w:pPr>
        <w:contextualSpacing/>
        <w:jc w:val="both"/>
      </w:pPr>
      <w:r w:rsidRPr="006650F5">
        <w:t xml:space="preserve">цикличное развитие </w:t>
      </w:r>
    </w:p>
    <w:p w:rsidR="00C06C05" w:rsidRPr="006650F5" w:rsidRDefault="00C06C05" w:rsidP="00C06C05">
      <w:pPr>
        <w:contextualSpacing/>
        <w:jc w:val="both"/>
      </w:pPr>
      <w:r w:rsidRPr="006650F5">
        <w:t xml:space="preserve">длинные волны </w:t>
      </w:r>
      <w:proofErr w:type="spellStart"/>
      <w:r w:rsidRPr="006650F5">
        <w:t>Н.Д.Кондратьева</w:t>
      </w:r>
      <w:proofErr w:type="spellEnd"/>
      <w:r w:rsidRPr="006650F5">
        <w:t>    </w:t>
      </w:r>
    </w:p>
    <w:p w:rsidR="00C06C05" w:rsidRPr="006650F5" w:rsidRDefault="00C06C05" w:rsidP="00C06C05">
      <w:pPr>
        <w:ind w:right="-669"/>
        <w:contextualSpacing/>
        <w:jc w:val="both"/>
        <w:rPr>
          <w:b/>
        </w:rPr>
      </w:pPr>
      <w:r w:rsidRPr="006650F5">
        <w:t> </w:t>
      </w:r>
      <w:r w:rsidRPr="006650F5">
        <w:rPr>
          <w:b/>
        </w:rPr>
        <w:t>Практическое занятие 9.</w:t>
      </w:r>
    </w:p>
    <w:p w:rsidR="00C06C05" w:rsidRPr="006650F5" w:rsidRDefault="00C06C05" w:rsidP="00C06C05">
      <w:pPr>
        <w:contextualSpacing/>
        <w:jc w:val="both"/>
        <w:rPr>
          <w:rStyle w:val="a3"/>
        </w:rPr>
      </w:pPr>
      <w:r w:rsidRPr="006650F5">
        <w:rPr>
          <w:rStyle w:val="a3"/>
        </w:rPr>
        <w:t>Тема 4. Теории макроэкономического равновесия. Макроэкономическое неравновесие: инфляция и безработица.</w:t>
      </w:r>
    </w:p>
    <w:p w:rsidR="00C06C05" w:rsidRPr="006650F5" w:rsidRDefault="00C06C05" w:rsidP="00C06C05">
      <w:pPr>
        <w:contextualSpacing/>
        <w:jc w:val="both"/>
      </w:pPr>
      <w:r w:rsidRPr="006650F5">
        <w:rPr>
          <w:b/>
        </w:rPr>
        <w:t> Учебные цели</w:t>
      </w:r>
      <w:r w:rsidRPr="006650F5">
        <w:t xml:space="preserve">: рассмотреть  причины и последствия </w:t>
      </w:r>
      <w:r w:rsidRPr="006650F5">
        <w:rPr>
          <w:rStyle w:val="a3"/>
          <w:b w:val="0"/>
        </w:rPr>
        <w:t>макроэкономического неравновесия.</w:t>
      </w:r>
    </w:p>
    <w:p w:rsidR="00C06C05" w:rsidRPr="006650F5" w:rsidRDefault="00C06C05" w:rsidP="00C06C05">
      <w:pPr>
        <w:contextualSpacing/>
        <w:jc w:val="both"/>
        <w:rPr>
          <w:rStyle w:val="a3"/>
        </w:rPr>
      </w:pPr>
      <w:r w:rsidRPr="006650F5">
        <w:rPr>
          <w:b/>
          <w:u w:val="single"/>
        </w:rPr>
        <w:t>ОСНОВНЫЕ ТЕРМИНЫ И ПОНЯТИЯ</w:t>
      </w:r>
      <w:r w:rsidRPr="006650F5">
        <w:t>   </w:t>
      </w:r>
    </w:p>
    <w:p w:rsidR="00C06C05" w:rsidRPr="006650F5" w:rsidRDefault="00C06C05" w:rsidP="00C06C05">
      <w:pPr>
        <w:contextualSpacing/>
        <w:jc w:val="both"/>
      </w:pPr>
      <w:r w:rsidRPr="006650F5">
        <w:t>модели экономического равновесия</w:t>
      </w:r>
    </w:p>
    <w:p w:rsidR="00C06C05" w:rsidRPr="006650F5" w:rsidRDefault="00C06C05" w:rsidP="00C06C05">
      <w:pPr>
        <w:contextualSpacing/>
        <w:jc w:val="both"/>
      </w:pPr>
      <w:r w:rsidRPr="006650F5">
        <w:lastRenderedPageBreak/>
        <w:t>совокупный спрос и предложение</w:t>
      </w:r>
    </w:p>
    <w:p w:rsidR="00C06C05" w:rsidRPr="006650F5" w:rsidRDefault="00C06C05" w:rsidP="00C06C05">
      <w:pPr>
        <w:contextualSpacing/>
        <w:jc w:val="both"/>
      </w:pPr>
      <w:r w:rsidRPr="006650F5">
        <w:t>потребление и сбережения</w:t>
      </w:r>
    </w:p>
    <w:p w:rsidR="00C06C05" w:rsidRPr="006650F5" w:rsidRDefault="00C06C05" w:rsidP="00C06C05">
      <w:pPr>
        <w:contextualSpacing/>
        <w:jc w:val="both"/>
      </w:pPr>
      <w:r w:rsidRPr="006650F5">
        <w:t>инвестиции</w:t>
      </w:r>
    </w:p>
    <w:p w:rsidR="00C06C05" w:rsidRPr="006650F5" w:rsidRDefault="00C06C05" w:rsidP="00C06C05">
      <w:pPr>
        <w:contextualSpacing/>
        <w:jc w:val="both"/>
      </w:pPr>
      <w:r w:rsidRPr="006650F5">
        <w:t>инфляция</w:t>
      </w:r>
    </w:p>
    <w:p w:rsidR="00C06C05" w:rsidRPr="006650F5" w:rsidRDefault="00C06C05" w:rsidP="00C06C05">
      <w:pPr>
        <w:contextualSpacing/>
        <w:jc w:val="both"/>
      </w:pPr>
      <w:r w:rsidRPr="006650F5">
        <w:t>антиинфляционная политика государства</w:t>
      </w:r>
    </w:p>
    <w:p w:rsidR="00C06C05" w:rsidRPr="006650F5" w:rsidRDefault="00C06C05" w:rsidP="00C06C05">
      <w:pPr>
        <w:contextualSpacing/>
        <w:jc w:val="both"/>
      </w:pPr>
      <w:r w:rsidRPr="006650F5">
        <w:t>безработица</w:t>
      </w:r>
    </w:p>
    <w:p w:rsidR="00C06C05" w:rsidRPr="006650F5" w:rsidRDefault="00C06C05" w:rsidP="00C06C05">
      <w:pPr>
        <w:contextualSpacing/>
        <w:jc w:val="both"/>
      </w:pPr>
      <w:r w:rsidRPr="006650F5">
        <w:t>методы борьбы с безработицей</w:t>
      </w:r>
    </w:p>
    <w:p w:rsidR="00C06C05" w:rsidRPr="006650F5" w:rsidRDefault="00C06C05" w:rsidP="00C06C05">
      <w:pPr>
        <w:contextualSpacing/>
        <w:jc w:val="both"/>
        <w:rPr>
          <w:b/>
        </w:rPr>
      </w:pPr>
      <w:r w:rsidRPr="006650F5">
        <w:rPr>
          <w:b/>
        </w:rPr>
        <w:t>Практическое занятие 10.</w:t>
      </w:r>
    </w:p>
    <w:p w:rsidR="00C06C05" w:rsidRPr="006650F5" w:rsidRDefault="00C06C05" w:rsidP="00C06C05">
      <w:pPr>
        <w:contextualSpacing/>
        <w:jc w:val="both"/>
        <w:rPr>
          <w:rStyle w:val="a3"/>
        </w:rPr>
      </w:pPr>
      <w:r w:rsidRPr="006650F5">
        <w:rPr>
          <w:rStyle w:val="a3"/>
        </w:rPr>
        <w:t>Тема 5. Финансовая система и финансовая политика. Денежный рынок и денежно-кредитная политика.</w:t>
      </w:r>
    </w:p>
    <w:p w:rsidR="00C06C05" w:rsidRPr="006650F5" w:rsidRDefault="00C06C05" w:rsidP="00C06C05">
      <w:pPr>
        <w:contextualSpacing/>
        <w:jc w:val="both"/>
        <w:rPr>
          <w:rStyle w:val="a3"/>
        </w:rPr>
      </w:pPr>
      <w:r w:rsidRPr="006650F5">
        <w:rPr>
          <w:rStyle w:val="a3"/>
        </w:rPr>
        <w:t xml:space="preserve">Учебные цели: </w:t>
      </w:r>
      <w:r w:rsidRPr="006650F5">
        <w:rPr>
          <w:rStyle w:val="a3"/>
          <w:b w:val="0"/>
        </w:rPr>
        <w:t>рассмотреть финансовую систему, денежный рынок, выявить особенности разработки и реализации соответствующие данным объектам политики.</w:t>
      </w:r>
    </w:p>
    <w:p w:rsidR="00C06C05" w:rsidRPr="006650F5" w:rsidRDefault="00C06C05" w:rsidP="00C06C05">
      <w:pPr>
        <w:contextualSpacing/>
        <w:jc w:val="both"/>
        <w:rPr>
          <w:rStyle w:val="a3"/>
        </w:rPr>
      </w:pPr>
      <w:r w:rsidRPr="006650F5">
        <w:rPr>
          <w:b/>
          <w:u w:val="single"/>
        </w:rPr>
        <w:t>ОСНОВНЫЕ ТЕРМИНЫ И ПОНЯТИЯ</w:t>
      </w:r>
      <w:r w:rsidRPr="006650F5">
        <w:t>   </w:t>
      </w:r>
    </w:p>
    <w:p w:rsidR="00C06C05" w:rsidRPr="006650F5" w:rsidRDefault="00C06C05" w:rsidP="00C06C05">
      <w:pPr>
        <w:contextualSpacing/>
        <w:jc w:val="both"/>
      </w:pPr>
      <w:r w:rsidRPr="006650F5">
        <w:t>финансовая система</w:t>
      </w:r>
    </w:p>
    <w:p w:rsidR="00C06C05" w:rsidRPr="006650F5" w:rsidRDefault="00C06C05" w:rsidP="00C06C05">
      <w:pPr>
        <w:contextualSpacing/>
        <w:jc w:val="both"/>
      </w:pPr>
      <w:r w:rsidRPr="006650F5">
        <w:t>государственный бюджет, его дефицит и профицит</w:t>
      </w:r>
    </w:p>
    <w:p w:rsidR="00C06C05" w:rsidRPr="006650F5" w:rsidRDefault="00C06C05" w:rsidP="00C06C05">
      <w:pPr>
        <w:contextualSpacing/>
        <w:jc w:val="both"/>
      </w:pPr>
      <w:r w:rsidRPr="006650F5">
        <w:t xml:space="preserve">кривая </w:t>
      </w:r>
      <w:proofErr w:type="spellStart"/>
      <w:r w:rsidRPr="006650F5">
        <w:t>Лаффера</w:t>
      </w:r>
      <w:proofErr w:type="spellEnd"/>
    </w:p>
    <w:p w:rsidR="00C06C05" w:rsidRPr="006650F5" w:rsidRDefault="00C06C05" w:rsidP="00C06C05">
      <w:pPr>
        <w:contextualSpacing/>
        <w:jc w:val="both"/>
      </w:pPr>
      <w:r w:rsidRPr="006650F5">
        <w:t>фискальная политика государства и ее инструменты</w:t>
      </w:r>
    </w:p>
    <w:p w:rsidR="00C06C05" w:rsidRPr="006650F5" w:rsidRDefault="00C06C05" w:rsidP="00C06C05">
      <w:pPr>
        <w:contextualSpacing/>
        <w:jc w:val="both"/>
      </w:pPr>
      <w:r w:rsidRPr="006650F5">
        <w:t>бюджетный дефицит и государственный долг</w:t>
      </w:r>
    </w:p>
    <w:p w:rsidR="00C06C05" w:rsidRPr="006650F5" w:rsidRDefault="00C06C05" w:rsidP="00C06C05">
      <w:pPr>
        <w:contextualSpacing/>
        <w:jc w:val="both"/>
      </w:pPr>
      <w:r w:rsidRPr="006650F5">
        <w:t>денежный рынок</w:t>
      </w:r>
    </w:p>
    <w:p w:rsidR="00C06C05" w:rsidRPr="006650F5" w:rsidRDefault="00C06C05" w:rsidP="00C06C05">
      <w:pPr>
        <w:contextualSpacing/>
        <w:jc w:val="both"/>
      </w:pPr>
      <w:r w:rsidRPr="006650F5">
        <w:t>денежная масса</w:t>
      </w:r>
    </w:p>
    <w:p w:rsidR="00C06C05" w:rsidRPr="006650F5" w:rsidRDefault="00C06C05" w:rsidP="00C06C05">
      <w:pPr>
        <w:contextualSpacing/>
        <w:jc w:val="both"/>
      </w:pPr>
      <w:r w:rsidRPr="006650F5">
        <w:t>формула Фишера</w:t>
      </w:r>
    </w:p>
    <w:p w:rsidR="00C06C05" w:rsidRPr="006650F5" w:rsidRDefault="00C06C05" w:rsidP="00C06C05">
      <w:pPr>
        <w:contextualSpacing/>
        <w:jc w:val="both"/>
      </w:pPr>
      <w:r w:rsidRPr="006650F5">
        <w:t>центральный банк и его функции</w:t>
      </w:r>
    </w:p>
    <w:p w:rsidR="00C06C05" w:rsidRPr="006650F5" w:rsidRDefault="00C06C05" w:rsidP="00C06C05">
      <w:pPr>
        <w:contextualSpacing/>
        <w:jc w:val="both"/>
      </w:pPr>
      <w:r w:rsidRPr="006650F5">
        <w:t>коммерческие банки</w:t>
      </w:r>
    </w:p>
    <w:p w:rsidR="005D0FD6" w:rsidRPr="006650F5" w:rsidRDefault="00C06C05" w:rsidP="005A3B16">
      <w:pPr>
        <w:contextualSpacing/>
        <w:jc w:val="both"/>
      </w:pPr>
      <w:r w:rsidRPr="006650F5">
        <w:t>денежно-кредитная политика Центрального банка</w:t>
      </w:r>
    </w:p>
    <w:p w:rsidR="00344BAB" w:rsidRPr="006650F5" w:rsidRDefault="00344BAB" w:rsidP="00543637">
      <w:pPr>
        <w:widowControl w:val="0"/>
        <w:autoSpaceDE w:val="0"/>
        <w:autoSpaceDN w:val="0"/>
        <w:adjustRightInd w:val="0"/>
        <w:spacing w:before="120" w:after="120"/>
        <w:ind w:firstLine="709"/>
        <w:contextualSpacing/>
        <w:jc w:val="center"/>
        <w:rPr>
          <w:b/>
        </w:rPr>
      </w:pPr>
    </w:p>
    <w:p w:rsidR="0082765A" w:rsidRPr="006650F5" w:rsidRDefault="0082765A" w:rsidP="00543637">
      <w:pPr>
        <w:widowControl w:val="0"/>
        <w:autoSpaceDE w:val="0"/>
        <w:autoSpaceDN w:val="0"/>
        <w:adjustRightInd w:val="0"/>
        <w:spacing w:before="120" w:after="120"/>
        <w:ind w:firstLine="709"/>
        <w:contextualSpacing/>
        <w:jc w:val="center"/>
        <w:rPr>
          <w:b/>
        </w:rPr>
      </w:pPr>
      <w:r w:rsidRPr="006650F5">
        <w:rPr>
          <w:b/>
        </w:rPr>
        <w:t xml:space="preserve">5. ПЕРЕЧЕНЬ УЧЕБНО-МЕТОДИЧЕСКОГО ОБЕСПЕЧЕНИЯ ДЛЯ САМОСТОЯТЕЛЬНОЙ РАБОТЫ ОБУЧАЮЩИХСЯ ПО ДИСЦИПЛИНЕ </w:t>
      </w:r>
    </w:p>
    <w:p w:rsidR="006F54A0" w:rsidRPr="006650F5" w:rsidRDefault="006F54A0" w:rsidP="006F54A0">
      <w:pPr>
        <w:ind w:firstLine="709"/>
        <w:jc w:val="both"/>
      </w:pPr>
      <w:r w:rsidRPr="006650F5">
        <w:rPr>
          <w:shd w:val="clear" w:color="auto" w:fill="FFFFFF"/>
        </w:rPr>
        <w:t xml:space="preserve"> В современных условиях востребованными качествами </w:t>
      </w:r>
      <w:r w:rsidR="00C1273E" w:rsidRPr="006650F5">
        <w:rPr>
          <w:shd w:val="clear" w:color="auto" w:fill="FFFFFF"/>
        </w:rPr>
        <w:t>на рынке труда</w:t>
      </w:r>
      <w:r w:rsidRPr="006650F5">
        <w:rPr>
          <w:shd w:val="clear" w:color="auto" w:fill="FFFFFF"/>
        </w:rPr>
        <w:t xml:space="preserve">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6F54A0" w:rsidRPr="006650F5" w:rsidRDefault="006F54A0" w:rsidP="006F54A0">
      <w:pPr>
        <w:ind w:firstLine="709"/>
        <w:jc w:val="both"/>
      </w:pPr>
      <w:r w:rsidRPr="006650F5">
        <w:t>Самостоятельная учебная работа эффективна только в активно-деятельностной форме. Инновационность,  вносимая ИКТ в образовательный процесс, – интерактивность, позволяющая развивать активно-деятельностные формы обучения. Это новое качество позволяет рассчитывать на эффективное расширение сектора самостоятельной учебной работы.</w:t>
      </w:r>
    </w:p>
    <w:p w:rsidR="006F54A0" w:rsidRPr="006650F5" w:rsidRDefault="006F54A0" w:rsidP="006F54A0">
      <w:pPr>
        <w:ind w:firstLine="709"/>
        <w:jc w:val="both"/>
      </w:pPr>
      <w:r w:rsidRPr="006650F5">
        <w:t xml:space="preserve">Результатом внедрения ИКТ  в образование является резкое расширение сектора самостоятельной учебной работы. </w:t>
      </w:r>
    </w:p>
    <w:p w:rsidR="006F54A0" w:rsidRPr="006650F5" w:rsidRDefault="006F54A0" w:rsidP="006F54A0">
      <w:pPr>
        <w:ind w:firstLine="709"/>
        <w:jc w:val="both"/>
      </w:pPr>
      <w:r w:rsidRPr="006650F5">
        <w:t xml:space="preserve">Наиболее существенные изменения касаются учебных материалов. Учебные электронные  ресурсы обеспечивают программируемый учебный процесс, представляют собой электронные учебные пособия, содержащие систематизированный материал в рамках программы учебной дисциплины. Предназначены они для изучения предмета «с нуля» до границ предметной области, определенных программой обучения. Включают все виды учебной деятельности: получение информации, практические занятия в известных и новых формах, аттестацию. Нацелены на поддержку работы и </w:t>
      </w:r>
      <w:proofErr w:type="gramStart"/>
      <w:r w:rsidRPr="006650F5">
        <w:t>расширение возможностей преподавателя</w:t>
      </w:r>
      <w:proofErr w:type="gramEnd"/>
      <w:r w:rsidRPr="006650F5">
        <w:t xml:space="preserve"> и самостоятельную работу обучающегося. </w:t>
      </w:r>
    </w:p>
    <w:p w:rsidR="006F54A0" w:rsidRPr="006650F5" w:rsidRDefault="006F54A0" w:rsidP="006F54A0">
      <w:pPr>
        <w:ind w:firstLine="720"/>
        <w:jc w:val="both"/>
      </w:pPr>
      <w:r w:rsidRPr="006650F5">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6F54A0" w:rsidRPr="006650F5" w:rsidRDefault="006F54A0" w:rsidP="006F54A0">
      <w:pPr>
        <w:ind w:firstLine="720"/>
        <w:jc w:val="both"/>
      </w:pPr>
      <w:r w:rsidRPr="006650F5">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6F54A0" w:rsidRPr="006650F5" w:rsidRDefault="006F54A0" w:rsidP="006F54A0">
      <w:pPr>
        <w:ind w:firstLine="709"/>
        <w:jc w:val="both"/>
        <w:textAlignment w:val="baseline"/>
      </w:pPr>
      <w:r w:rsidRPr="006650F5">
        <w:t xml:space="preserve">-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w:t>
      </w:r>
      <w:r w:rsidRPr="006650F5">
        <w:lastRenderedPageBreak/>
        <w:t>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6F54A0" w:rsidRPr="006650F5" w:rsidRDefault="006F54A0" w:rsidP="006F54A0">
      <w:pPr>
        <w:widowControl w:val="0"/>
        <w:autoSpaceDE w:val="0"/>
        <w:autoSpaceDN w:val="0"/>
        <w:adjustRightInd w:val="0"/>
        <w:ind w:firstLine="708"/>
        <w:contextualSpacing/>
        <w:jc w:val="both"/>
        <w:rPr>
          <w:rFonts w:eastAsia="Calibri"/>
          <w:b/>
          <w:lang w:eastAsia="en-US"/>
        </w:rPr>
      </w:pPr>
      <w:r w:rsidRPr="006650F5">
        <w:t>В результате проведения практических и лабораторных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F96E08" w:rsidRPr="006650F5" w:rsidRDefault="00F96E08" w:rsidP="00543637">
      <w:pPr>
        <w:contextualSpacing/>
        <w:jc w:val="center"/>
        <w:rPr>
          <w:rFonts w:eastAsia="Calibri"/>
          <w:b/>
          <w:lang w:eastAsia="en-US"/>
        </w:rPr>
      </w:pPr>
      <w:r w:rsidRPr="006650F5">
        <w:rPr>
          <w:rFonts w:eastAsia="Calibri"/>
          <w:b/>
          <w:lang w:eastAsia="en-US"/>
        </w:rPr>
        <w:t>Перечень литературы для самостоятельной работы обучающихся по дисциплине (модулю)</w:t>
      </w:r>
    </w:p>
    <w:p w:rsidR="00577168" w:rsidRPr="006650F5" w:rsidRDefault="00577168" w:rsidP="00577168">
      <w:pPr>
        <w:contextualSpacing/>
        <w:jc w:val="both"/>
      </w:pPr>
      <w:r w:rsidRPr="006650F5">
        <w:t xml:space="preserve">Ларионов И. К., Сильвестров С. Н., Антипов К. В., Герасина О. Н., </w:t>
      </w:r>
      <w:proofErr w:type="spellStart"/>
      <w:r w:rsidRPr="006650F5">
        <w:t>Гуреева</w:t>
      </w:r>
      <w:proofErr w:type="spellEnd"/>
      <w:r w:rsidRPr="006650F5">
        <w:t xml:space="preserve"> М. А.. Экономическая теория. Экономические системы: формирование и развитие: учебник [Электронный ресурс] / </w:t>
      </w:r>
      <w:proofErr w:type="spellStart"/>
      <w:r w:rsidRPr="006650F5">
        <w:t>М.:Издательско-торговая</w:t>
      </w:r>
      <w:proofErr w:type="spellEnd"/>
      <w:r w:rsidRPr="006650F5">
        <w:t xml:space="preserve"> корпорация «Дашков и К°»,2017. -874с. - 978-5-394-01397-3 </w:t>
      </w:r>
      <w:hyperlink r:id="rId10" w:history="1">
        <w:r w:rsidRPr="006650F5">
          <w:rPr>
            <w:rStyle w:val="af0"/>
            <w:color w:val="auto"/>
          </w:rPr>
          <w:t>http://biblioclub.ru/index.php?page=book&amp;id=454060</w:t>
        </w:r>
      </w:hyperlink>
    </w:p>
    <w:p w:rsidR="00577168" w:rsidRPr="006650F5" w:rsidRDefault="00577168" w:rsidP="00577168">
      <w:pPr>
        <w:contextualSpacing/>
        <w:jc w:val="both"/>
      </w:pPr>
    </w:p>
    <w:p w:rsidR="00577168" w:rsidRPr="006650F5" w:rsidRDefault="00577168" w:rsidP="00577168">
      <w:pPr>
        <w:contextualSpacing/>
        <w:jc w:val="both"/>
      </w:pPr>
      <w:r w:rsidRPr="006650F5">
        <w:t xml:space="preserve">Николаева И. П. Экономическая теория: учебник [Электронный ресурс] / </w:t>
      </w:r>
      <w:proofErr w:type="spellStart"/>
      <w:r w:rsidRPr="006650F5">
        <w:t>М.:Издательско-торговая</w:t>
      </w:r>
      <w:proofErr w:type="spellEnd"/>
      <w:r w:rsidRPr="006650F5">
        <w:t xml:space="preserve"> корпорация «Дашков и К°»,2017. -328с. - 978-5-394-02750-5</w:t>
      </w:r>
    </w:p>
    <w:p w:rsidR="00577168" w:rsidRPr="006650F5" w:rsidRDefault="00172DF3" w:rsidP="00577168">
      <w:pPr>
        <w:contextualSpacing/>
        <w:jc w:val="both"/>
        <w:rPr>
          <w:rStyle w:val="af0"/>
          <w:color w:val="auto"/>
        </w:rPr>
      </w:pPr>
      <w:hyperlink r:id="rId11" w:history="1">
        <w:r w:rsidR="00577168" w:rsidRPr="006650F5">
          <w:rPr>
            <w:rStyle w:val="af0"/>
            <w:color w:val="auto"/>
          </w:rPr>
          <w:t>http://biblioclub.ru/index.php?page=book&amp;id=450774</w:t>
        </w:r>
      </w:hyperlink>
    </w:p>
    <w:p w:rsidR="00577168" w:rsidRPr="006650F5" w:rsidRDefault="00577168" w:rsidP="00577168">
      <w:pPr>
        <w:contextualSpacing/>
        <w:jc w:val="both"/>
        <w:rPr>
          <w:rStyle w:val="af0"/>
          <w:color w:val="auto"/>
        </w:rPr>
      </w:pPr>
    </w:p>
    <w:p w:rsidR="00577168" w:rsidRPr="006650F5" w:rsidRDefault="00172DF3" w:rsidP="00577168">
      <w:pPr>
        <w:jc w:val="both"/>
        <w:rPr>
          <w:rStyle w:val="af0"/>
          <w:color w:val="auto"/>
        </w:rPr>
      </w:pPr>
      <w:hyperlink r:id="rId12" w:tgtFrame="_blank" w:history="1">
        <w:r w:rsidR="00577168" w:rsidRPr="006650F5">
          <w:rPr>
            <w:u w:val="single"/>
          </w:rPr>
          <w:t xml:space="preserve">Базиков А. А. Практикум по </w:t>
        </w:r>
        <w:r w:rsidR="00577168" w:rsidRPr="006650F5">
          <w:rPr>
            <w:bCs/>
            <w:u w:val="single"/>
          </w:rPr>
          <w:t>экономическ</w:t>
        </w:r>
        <w:r w:rsidR="00577168" w:rsidRPr="006650F5">
          <w:rPr>
            <w:u w:val="single"/>
          </w:rPr>
          <w:t xml:space="preserve">ой </w:t>
        </w:r>
        <w:r w:rsidR="00577168" w:rsidRPr="006650F5">
          <w:rPr>
            <w:bCs/>
            <w:u w:val="single"/>
          </w:rPr>
          <w:t>теори</w:t>
        </w:r>
        <w:r w:rsidR="00577168" w:rsidRPr="006650F5">
          <w:rPr>
            <w:u w:val="single"/>
          </w:rPr>
          <w:t xml:space="preserve">и : микро- и макроэкономике: учебно-методическое пособие </w:t>
        </w:r>
      </w:hyperlink>
      <w:r w:rsidR="00577168" w:rsidRPr="006650F5">
        <w:t xml:space="preserve">- Москва, Берлин: </w:t>
      </w:r>
      <w:proofErr w:type="spellStart"/>
      <w:r w:rsidR="00577168" w:rsidRPr="006650F5">
        <w:t>Директ</w:t>
      </w:r>
      <w:proofErr w:type="spellEnd"/>
      <w:r w:rsidR="00577168" w:rsidRPr="006650F5">
        <w:t xml:space="preserve">-Медиа, 2018 </w:t>
      </w:r>
      <w:hyperlink r:id="rId13" w:history="1">
        <w:r w:rsidR="00577168" w:rsidRPr="006650F5">
          <w:rPr>
            <w:rStyle w:val="af0"/>
            <w:color w:val="auto"/>
          </w:rPr>
          <w:t>https://biblioclub.ru/index.php?page=book_red&amp;id=481611</w:t>
        </w:r>
      </w:hyperlink>
    </w:p>
    <w:p w:rsidR="00415DD6" w:rsidRPr="006650F5" w:rsidRDefault="00415DD6" w:rsidP="00577168">
      <w:pPr>
        <w:jc w:val="both"/>
      </w:pPr>
    </w:p>
    <w:p w:rsidR="00FE63E7" w:rsidRPr="006650F5" w:rsidRDefault="00415DD6" w:rsidP="00203D34">
      <w:pPr>
        <w:jc w:val="both"/>
      </w:pPr>
      <w:proofErr w:type="spellStart"/>
      <w:r w:rsidRPr="006650F5">
        <w:t>Шимко</w:t>
      </w:r>
      <w:proofErr w:type="spellEnd"/>
      <w:r w:rsidRPr="006650F5">
        <w:t xml:space="preserve">, Петр Дмитриевич. </w:t>
      </w:r>
      <w:proofErr w:type="gramStart"/>
      <w:r w:rsidRPr="006650F5">
        <w:t>Экономика :</w:t>
      </w:r>
      <w:proofErr w:type="gramEnd"/>
      <w:r w:rsidRPr="006650F5">
        <w:t xml:space="preserve"> учебник для акад. бакалавриата / П. Д. </w:t>
      </w:r>
      <w:proofErr w:type="spellStart"/>
      <w:r w:rsidRPr="006650F5">
        <w:t>Шимко</w:t>
      </w:r>
      <w:proofErr w:type="spellEnd"/>
      <w:r w:rsidRPr="006650F5">
        <w:t xml:space="preserve">. –  4-е изд., </w:t>
      </w:r>
      <w:proofErr w:type="spellStart"/>
      <w:r w:rsidRPr="006650F5">
        <w:t>испр</w:t>
      </w:r>
      <w:proofErr w:type="spellEnd"/>
      <w:r w:rsidRPr="006650F5">
        <w:t xml:space="preserve">. и доп. - </w:t>
      </w:r>
      <w:proofErr w:type="gramStart"/>
      <w:r w:rsidRPr="006650F5">
        <w:t>Москва :</w:t>
      </w:r>
      <w:proofErr w:type="gramEnd"/>
      <w:r w:rsidRPr="006650F5">
        <w:t xml:space="preserve"> </w:t>
      </w:r>
      <w:proofErr w:type="spellStart"/>
      <w:r w:rsidRPr="006650F5">
        <w:t>Юрайт</w:t>
      </w:r>
      <w:proofErr w:type="spellEnd"/>
      <w:r w:rsidRPr="006650F5">
        <w:t xml:space="preserve">, 2019. – 461 с. – (Бакалавр. Базовый курс). - ISBN 978-5- 9916-1579-2. - </w:t>
      </w:r>
      <w:proofErr w:type="gramStart"/>
      <w:r w:rsidRPr="006650F5">
        <w:t>Текст :</w:t>
      </w:r>
      <w:proofErr w:type="gramEnd"/>
      <w:r w:rsidRPr="006650F5">
        <w:t xml:space="preserve"> непосредственный.</w:t>
      </w:r>
    </w:p>
    <w:p w:rsidR="00F96E08" w:rsidRPr="006650F5" w:rsidRDefault="00F96E08" w:rsidP="00543637">
      <w:pPr>
        <w:contextualSpacing/>
        <w:jc w:val="center"/>
        <w:rPr>
          <w:b/>
        </w:rPr>
      </w:pPr>
      <w:r w:rsidRPr="006650F5">
        <w:rPr>
          <w:b/>
        </w:rPr>
        <w:t>Задания для реализации самостоятельной работы</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8"/>
        <w:gridCol w:w="4103"/>
      </w:tblGrid>
      <w:tr w:rsidR="000E6D1B" w:rsidRPr="006650F5" w:rsidTr="00A92A89">
        <w:trPr>
          <w:trHeight w:val="1134"/>
          <w:jc w:val="center"/>
        </w:trPr>
        <w:tc>
          <w:tcPr>
            <w:tcW w:w="5258" w:type="dxa"/>
            <w:tcBorders>
              <w:top w:val="single" w:sz="4" w:space="0" w:color="auto"/>
              <w:left w:val="single" w:sz="4" w:space="0" w:color="auto"/>
              <w:bottom w:val="single" w:sz="4" w:space="0" w:color="auto"/>
              <w:right w:val="single" w:sz="4" w:space="0" w:color="auto"/>
            </w:tcBorders>
          </w:tcPr>
          <w:p w:rsidR="000E6D1B" w:rsidRPr="006650F5" w:rsidRDefault="000E6D1B" w:rsidP="00A92A89">
            <w:pPr>
              <w:contextualSpacing/>
            </w:pPr>
            <w:r w:rsidRPr="006650F5">
              <w:t xml:space="preserve">Название разделов и тем </w:t>
            </w:r>
          </w:p>
        </w:tc>
        <w:tc>
          <w:tcPr>
            <w:tcW w:w="4103" w:type="dxa"/>
            <w:tcBorders>
              <w:top w:val="single" w:sz="4" w:space="0" w:color="auto"/>
              <w:left w:val="single" w:sz="4" w:space="0" w:color="auto"/>
              <w:right w:val="single" w:sz="4" w:space="0" w:color="auto"/>
            </w:tcBorders>
          </w:tcPr>
          <w:p w:rsidR="000E6D1B" w:rsidRPr="006650F5" w:rsidRDefault="000E6D1B" w:rsidP="00A92A89">
            <w:pPr>
              <w:spacing w:after="160" w:line="259" w:lineRule="auto"/>
              <w:rPr>
                <w:rFonts w:ascii="Calibri" w:eastAsia="Calibri" w:hAnsi="Calibri" w:cs="Calibri"/>
                <w:sz w:val="22"/>
                <w:szCs w:val="22"/>
                <w:lang w:eastAsia="en-US"/>
              </w:rPr>
            </w:pPr>
            <w:r w:rsidRPr="006650F5">
              <w:rPr>
                <w:rFonts w:eastAsia="Calibri"/>
              </w:rPr>
              <w:t>Задания для самостоятельной работы</w:t>
            </w:r>
          </w:p>
          <w:p w:rsidR="000E6D1B" w:rsidRPr="006650F5" w:rsidRDefault="000E6D1B" w:rsidP="00A92A89">
            <w:pPr>
              <w:contextualSpacing/>
            </w:pPr>
          </w:p>
        </w:tc>
      </w:tr>
      <w:tr w:rsidR="000E6D1B" w:rsidRPr="006650F5" w:rsidTr="00A92A89">
        <w:trPr>
          <w:trHeight w:val="1063"/>
          <w:jc w:val="center"/>
        </w:trPr>
        <w:tc>
          <w:tcPr>
            <w:tcW w:w="5258" w:type="dxa"/>
            <w:tcBorders>
              <w:top w:val="single" w:sz="4" w:space="0" w:color="auto"/>
              <w:left w:val="single" w:sz="4" w:space="0" w:color="auto"/>
              <w:bottom w:val="single" w:sz="4" w:space="0" w:color="auto"/>
              <w:right w:val="single" w:sz="4" w:space="0" w:color="auto"/>
            </w:tcBorders>
          </w:tcPr>
          <w:p w:rsidR="000E6D1B" w:rsidRPr="006650F5" w:rsidRDefault="000E6D1B" w:rsidP="00A92A89">
            <w:pPr>
              <w:contextualSpacing/>
              <w:rPr>
                <w:b/>
              </w:rPr>
            </w:pPr>
            <w:r w:rsidRPr="006650F5">
              <w:rPr>
                <w:b/>
              </w:rPr>
              <w:t>Модуль 1. Методологические основы дисциплины. Микроэкономика. Экономическое поведение производителей</w:t>
            </w:r>
          </w:p>
        </w:tc>
        <w:tc>
          <w:tcPr>
            <w:tcW w:w="4103" w:type="dxa"/>
            <w:tcBorders>
              <w:top w:val="single" w:sz="4" w:space="0" w:color="auto"/>
              <w:left w:val="single" w:sz="4" w:space="0" w:color="auto"/>
              <w:bottom w:val="single" w:sz="4" w:space="0" w:color="auto"/>
              <w:right w:val="single" w:sz="4" w:space="0" w:color="auto"/>
            </w:tcBorders>
          </w:tcPr>
          <w:p w:rsidR="000E6D1B" w:rsidRPr="006650F5" w:rsidRDefault="000E6D1B" w:rsidP="00A92A89">
            <w:pPr>
              <w:contextualSpacing/>
              <w:rPr>
                <w:b/>
              </w:rPr>
            </w:pPr>
          </w:p>
        </w:tc>
      </w:tr>
      <w:tr w:rsidR="000E6D1B" w:rsidRPr="006650F5" w:rsidTr="00A92A89">
        <w:trPr>
          <w:trHeight w:val="799"/>
          <w:jc w:val="center"/>
        </w:trPr>
        <w:tc>
          <w:tcPr>
            <w:tcW w:w="5258" w:type="dxa"/>
            <w:tcBorders>
              <w:top w:val="single" w:sz="4" w:space="0" w:color="auto"/>
              <w:left w:val="single" w:sz="4" w:space="0" w:color="auto"/>
              <w:bottom w:val="single" w:sz="4" w:space="0" w:color="auto"/>
              <w:right w:val="single" w:sz="4" w:space="0" w:color="auto"/>
            </w:tcBorders>
          </w:tcPr>
          <w:p w:rsidR="000E6D1B" w:rsidRPr="006650F5" w:rsidRDefault="000E6D1B" w:rsidP="00A92A89">
            <w:pPr>
              <w:contextualSpacing/>
            </w:pPr>
            <w:r w:rsidRPr="006650F5">
              <w:t>Тема 1. Общие основы экономического развития.</w:t>
            </w:r>
          </w:p>
        </w:tc>
        <w:tc>
          <w:tcPr>
            <w:tcW w:w="4103" w:type="dxa"/>
            <w:tcBorders>
              <w:top w:val="single" w:sz="4" w:space="0" w:color="auto"/>
              <w:left w:val="single" w:sz="4" w:space="0" w:color="auto"/>
              <w:bottom w:val="single" w:sz="4" w:space="0" w:color="auto"/>
              <w:right w:val="single" w:sz="4" w:space="0" w:color="auto"/>
            </w:tcBorders>
          </w:tcPr>
          <w:p w:rsidR="000E6D1B" w:rsidRPr="006650F5" w:rsidRDefault="000E6D1B" w:rsidP="00A92A89">
            <w:pPr>
              <w:contextualSpacing/>
            </w:pPr>
            <w:r w:rsidRPr="006650F5">
              <w:t>Поиск и анализ дополнительной учебной литературы или иного материала.</w:t>
            </w:r>
          </w:p>
          <w:p w:rsidR="000E6D1B" w:rsidRPr="006650F5" w:rsidRDefault="000E6D1B" w:rsidP="00A92A89">
            <w:pPr>
              <w:contextualSpacing/>
            </w:pPr>
            <w:r w:rsidRPr="006650F5">
              <w:t>Составление конспекта, поиск и приведение примеров.</w:t>
            </w: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2. Субъекты и объекты экономического развития.</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trHeight w:val="748"/>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3. Рынок как экономическая система.</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4. Фирма, ее издержки и прибыль.</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 xml:space="preserve">Тема 5. Рыночные структуры совершенной и  </w:t>
            </w:r>
            <w:r w:rsidRPr="006650F5">
              <w:lastRenderedPageBreak/>
              <w:t>несовершенной конкуренции.</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lastRenderedPageBreak/>
              <w:t xml:space="preserve">Поиск и анализ дополнительной </w:t>
            </w:r>
            <w:r w:rsidRPr="006650F5">
              <w:rPr>
                <w:rFonts w:eastAsia="Calibri"/>
                <w:szCs w:val="22"/>
                <w:lang w:eastAsia="en-US"/>
              </w:rPr>
              <w:lastRenderedPageBreak/>
              <w:t>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trHeight w:val="938"/>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rPr>
                <w:b/>
              </w:rPr>
              <w:lastRenderedPageBreak/>
              <w:t>Модуль 2. Макроэкономика. Закономерности развития национальной экономики</w:t>
            </w:r>
          </w:p>
        </w:tc>
        <w:tc>
          <w:tcPr>
            <w:tcW w:w="4103" w:type="dxa"/>
            <w:tcBorders>
              <w:top w:val="single" w:sz="4" w:space="0" w:color="auto"/>
              <w:left w:val="single" w:sz="4" w:space="0" w:color="auto"/>
              <w:bottom w:val="single" w:sz="4" w:space="0" w:color="auto"/>
              <w:right w:val="single" w:sz="4" w:space="0" w:color="auto"/>
            </w:tcBorders>
          </w:tcPr>
          <w:p w:rsidR="000E6D1B" w:rsidRPr="006650F5" w:rsidRDefault="000E6D1B" w:rsidP="00A92A89">
            <w:pPr>
              <w:contextualSpacing/>
              <w:rPr>
                <w:b/>
              </w:rPr>
            </w:pPr>
          </w:p>
        </w:tc>
      </w:tr>
      <w:tr w:rsidR="000E6D1B" w:rsidRPr="006650F5" w:rsidTr="00A92A89">
        <w:trPr>
          <w:trHeight w:val="817"/>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1. Рынки факторов производства. Распределение ресурсов и доходов.</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2. Внешние эффекты и производство общественных товаров.</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trHeight w:val="1422"/>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3. Национальная экономика: цели и результаты</w:t>
            </w:r>
          </w:p>
          <w:p w:rsidR="000E6D1B" w:rsidRPr="006650F5" w:rsidRDefault="000E6D1B" w:rsidP="00A92A89">
            <w:pPr>
              <w:contextualSpacing/>
            </w:pPr>
            <w:r w:rsidRPr="006650F5">
              <w:t>развития. Основы динамики национальной экономики.</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4. Теории макроэкономического равновесия. Макроэкономическое неравновесие: инфляция и безработица.</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5.Финансовая система и финансовая политика. Денежный рынок и денежно-кредитная политика.</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rPr>
                <w:b/>
                <w:bCs/>
              </w:rPr>
            </w:pPr>
            <w:r w:rsidRPr="006650F5">
              <w:rPr>
                <w:b/>
              </w:rPr>
              <w:t>Модуль 3. Мировая экономика</w:t>
            </w:r>
          </w:p>
        </w:tc>
        <w:tc>
          <w:tcPr>
            <w:tcW w:w="4103" w:type="dxa"/>
            <w:tcBorders>
              <w:top w:val="single" w:sz="4" w:space="0" w:color="auto"/>
              <w:left w:val="single" w:sz="4" w:space="0" w:color="auto"/>
              <w:bottom w:val="single" w:sz="4" w:space="0" w:color="auto"/>
              <w:right w:val="single" w:sz="4" w:space="0" w:color="auto"/>
            </w:tcBorders>
          </w:tcPr>
          <w:p w:rsidR="000E6D1B" w:rsidRPr="006650F5" w:rsidRDefault="000E6D1B" w:rsidP="00A92A89">
            <w:pPr>
              <w:contextualSpacing/>
              <w:rPr>
                <w:b/>
              </w:rPr>
            </w:pP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 xml:space="preserve"> Тема 1. Сущность, основные закономерности и тенденции развития на рубеже </w:t>
            </w:r>
            <w:r w:rsidRPr="006650F5">
              <w:rPr>
                <w:lang w:val="en-US"/>
              </w:rPr>
              <w:t>XX</w:t>
            </w:r>
            <w:r w:rsidRPr="006650F5">
              <w:t>-</w:t>
            </w:r>
            <w:r w:rsidRPr="006650F5">
              <w:rPr>
                <w:lang w:val="en-US"/>
              </w:rPr>
              <w:t>XXI</w:t>
            </w:r>
            <w:r w:rsidRPr="006650F5">
              <w:t xml:space="preserve"> веков</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r w:rsidR="000E6D1B" w:rsidRPr="006650F5" w:rsidTr="00A92A89">
        <w:trPr>
          <w:jc w:val="center"/>
        </w:trPr>
        <w:tc>
          <w:tcPr>
            <w:tcW w:w="5258" w:type="dxa"/>
            <w:tcBorders>
              <w:top w:val="single" w:sz="4" w:space="0" w:color="auto"/>
              <w:left w:val="single" w:sz="4" w:space="0" w:color="auto"/>
              <w:bottom w:val="single" w:sz="4" w:space="0" w:color="auto"/>
              <w:right w:val="single" w:sz="4" w:space="0" w:color="auto"/>
            </w:tcBorders>
            <w:vAlign w:val="bottom"/>
          </w:tcPr>
          <w:p w:rsidR="000E6D1B" w:rsidRPr="006650F5" w:rsidRDefault="000E6D1B" w:rsidP="00A92A89">
            <w:pPr>
              <w:contextualSpacing/>
            </w:pPr>
            <w:r w:rsidRPr="006650F5">
              <w:t>Тема 2. Ресурсы мирового хозяйства. Международные экономические организации</w:t>
            </w:r>
          </w:p>
        </w:tc>
        <w:tc>
          <w:tcPr>
            <w:tcW w:w="4103" w:type="dxa"/>
            <w:tcBorders>
              <w:top w:val="single" w:sz="4" w:space="0" w:color="auto"/>
              <w:left w:val="single" w:sz="4" w:space="0" w:color="auto"/>
              <w:bottom w:val="single" w:sz="4" w:space="0" w:color="auto"/>
              <w:right w:val="single" w:sz="4" w:space="0" w:color="auto"/>
            </w:tcBorders>
          </w:tcPr>
          <w:p w:rsidR="00A92A89" w:rsidRPr="006650F5" w:rsidRDefault="00F26C92" w:rsidP="00A92A89">
            <w:pPr>
              <w:spacing w:after="160" w:line="259" w:lineRule="auto"/>
              <w:rPr>
                <w:rFonts w:eastAsia="Calibri"/>
                <w:szCs w:val="22"/>
                <w:lang w:eastAsia="en-US"/>
              </w:rPr>
            </w:pPr>
            <w:r w:rsidRPr="006650F5">
              <w:rPr>
                <w:rFonts w:eastAsia="Calibri"/>
                <w:szCs w:val="22"/>
                <w:lang w:eastAsia="en-US"/>
              </w:rPr>
              <w:t>Поиск и анализ дополнительной учебной литературы или иного материала.</w:t>
            </w:r>
          </w:p>
          <w:p w:rsidR="000E6D1B" w:rsidRPr="006650F5" w:rsidRDefault="000E6D1B" w:rsidP="00A92A89">
            <w:pPr>
              <w:tabs>
                <w:tab w:val="right" w:leader="underscore" w:pos="8505"/>
              </w:tabs>
              <w:contextualSpacing/>
              <w:jc w:val="both"/>
              <w:rPr>
                <w:rFonts w:eastAsia="Calibri"/>
                <w:szCs w:val="22"/>
                <w:lang w:eastAsia="en-US"/>
              </w:rPr>
            </w:pPr>
            <w:r w:rsidRPr="006650F5">
              <w:rPr>
                <w:rFonts w:eastAsia="Calibri"/>
                <w:szCs w:val="22"/>
                <w:lang w:eastAsia="en-US"/>
              </w:rPr>
              <w:t>Составление конспекта, поиск и приведение примеров.</w:t>
            </w:r>
          </w:p>
          <w:p w:rsidR="000E6D1B" w:rsidRPr="006650F5" w:rsidRDefault="000E6D1B" w:rsidP="00A92A89">
            <w:pPr>
              <w:contextualSpacing/>
            </w:pPr>
          </w:p>
        </w:tc>
      </w:tr>
    </w:tbl>
    <w:p w:rsidR="00631D2C" w:rsidRPr="006650F5" w:rsidRDefault="00631D2C" w:rsidP="00543637">
      <w:pPr>
        <w:tabs>
          <w:tab w:val="right" w:leader="underscore" w:pos="8505"/>
        </w:tabs>
        <w:contextualSpacing/>
        <w:jc w:val="center"/>
        <w:rPr>
          <w:b/>
          <w:bCs/>
          <w:iCs/>
        </w:rPr>
      </w:pPr>
      <w:r w:rsidRPr="006650F5">
        <w:rPr>
          <w:b/>
          <w:bCs/>
          <w:iCs/>
        </w:rPr>
        <w:lastRenderedPageBreak/>
        <w:t xml:space="preserve">Вопросы </w:t>
      </w:r>
      <w:r w:rsidR="005A3B16" w:rsidRPr="006650F5">
        <w:rPr>
          <w:b/>
          <w:bCs/>
          <w:iCs/>
        </w:rPr>
        <w:t xml:space="preserve">и задания </w:t>
      </w:r>
      <w:r w:rsidRPr="006650F5">
        <w:rPr>
          <w:b/>
          <w:bCs/>
          <w:iCs/>
        </w:rPr>
        <w:t>для самостоятельной подготовки</w:t>
      </w:r>
      <w:r w:rsidR="005A54A9" w:rsidRPr="006650F5">
        <w:rPr>
          <w:b/>
          <w:bCs/>
          <w:iCs/>
        </w:rPr>
        <w:t xml:space="preserve"> </w:t>
      </w:r>
    </w:p>
    <w:p w:rsidR="00631D2C" w:rsidRPr="006650F5" w:rsidRDefault="00631D2C" w:rsidP="00543637">
      <w:pPr>
        <w:contextualSpacing/>
        <w:jc w:val="both"/>
        <w:rPr>
          <w:rStyle w:val="a3"/>
        </w:rPr>
      </w:pPr>
      <w:r w:rsidRPr="006650F5">
        <w:t> </w:t>
      </w:r>
      <w:r w:rsidR="009D1823" w:rsidRPr="006650F5">
        <w:rPr>
          <w:b/>
        </w:rPr>
        <w:t>Модуль 1. Методологические основы дисциплины. Микроэкономика. Экономическое поведение производителей</w:t>
      </w:r>
    </w:p>
    <w:p w:rsidR="00631D2C" w:rsidRPr="006650F5" w:rsidRDefault="00631D2C" w:rsidP="00543637">
      <w:pPr>
        <w:contextualSpacing/>
        <w:jc w:val="both"/>
        <w:rPr>
          <w:b/>
        </w:rPr>
      </w:pPr>
      <w:r w:rsidRPr="006650F5">
        <w:t> </w:t>
      </w:r>
      <w:r w:rsidR="003B2258" w:rsidRPr="006650F5">
        <w:rPr>
          <w:b/>
        </w:rPr>
        <w:t xml:space="preserve">Задание: </w:t>
      </w:r>
      <w:r w:rsidR="008B0592" w:rsidRPr="006650F5">
        <w:t>п</w:t>
      </w:r>
      <w:r w:rsidR="009D1823" w:rsidRPr="006650F5">
        <w:t>роанализируйте материалы лекции, лите</w:t>
      </w:r>
      <w:r w:rsidR="00ED16E9" w:rsidRPr="006650F5">
        <w:t>ратурных и интернет источников и с</w:t>
      </w:r>
      <w:r w:rsidR="009D1823" w:rsidRPr="006650F5">
        <w:t xml:space="preserve">оставьте </w:t>
      </w:r>
      <w:r w:rsidR="00ED16E9" w:rsidRPr="006650F5">
        <w:t>конспект</w:t>
      </w:r>
      <w:r w:rsidR="009D1823" w:rsidRPr="006650F5">
        <w:t xml:space="preserve"> на следующие вопросы:</w:t>
      </w:r>
    </w:p>
    <w:p w:rsidR="00631D2C" w:rsidRPr="006650F5" w:rsidRDefault="00631D2C" w:rsidP="00556C1A">
      <w:pPr>
        <w:pStyle w:val="ac"/>
        <w:numPr>
          <w:ilvl w:val="0"/>
          <w:numId w:val="21"/>
        </w:numPr>
        <w:suppressAutoHyphens/>
        <w:jc w:val="both"/>
      </w:pPr>
      <w:r w:rsidRPr="006650F5">
        <w:t xml:space="preserve">Основные направления развития современной экономической теории: новая информационная экономика, </w:t>
      </w:r>
      <w:proofErr w:type="spellStart"/>
      <w:r w:rsidRPr="006650F5">
        <w:t>гиперэкономика</w:t>
      </w:r>
      <w:proofErr w:type="spellEnd"/>
      <w:r w:rsidRPr="006650F5">
        <w:t>, институциональная экономика</w:t>
      </w:r>
    </w:p>
    <w:p w:rsidR="00631D2C" w:rsidRPr="006650F5" w:rsidRDefault="00631D2C" w:rsidP="00556C1A">
      <w:pPr>
        <w:pStyle w:val="ac"/>
        <w:numPr>
          <w:ilvl w:val="0"/>
          <w:numId w:val="21"/>
        </w:numPr>
        <w:suppressAutoHyphens/>
        <w:jc w:val="both"/>
      </w:pPr>
      <w:r w:rsidRPr="006650F5">
        <w:t>Особенности современных денег.</w:t>
      </w:r>
    </w:p>
    <w:p w:rsidR="00631D2C" w:rsidRPr="006650F5" w:rsidRDefault="00631D2C" w:rsidP="00556C1A">
      <w:pPr>
        <w:pStyle w:val="ac"/>
        <w:numPr>
          <w:ilvl w:val="0"/>
          <w:numId w:val="21"/>
        </w:numPr>
        <w:jc w:val="both"/>
      </w:pPr>
      <w:r w:rsidRPr="006650F5">
        <w:t xml:space="preserve">Современные теории капитала: развитие "интеллектуального", "человеческого", "информационного" капиталов. </w:t>
      </w:r>
    </w:p>
    <w:p w:rsidR="00631D2C" w:rsidRPr="006650F5" w:rsidRDefault="00631D2C" w:rsidP="00556C1A">
      <w:pPr>
        <w:pStyle w:val="ac"/>
        <w:numPr>
          <w:ilvl w:val="0"/>
          <w:numId w:val="21"/>
        </w:numPr>
        <w:jc w:val="both"/>
      </w:pPr>
      <w:r w:rsidRPr="006650F5">
        <w:t>Первоначальное накопление капитала и его особенности в России.</w:t>
      </w:r>
    </w:p>
    <w:p w:rsidR="00631D2C" w:rsidRPr="006650F5" w:rsidRDefault="00631D2C" w:rsidP="00556C1A">
      <w:pPr>
        <w:pStyle w:val="ac"/>
        <w:numPr>
          <w:ilvl w:val="0"/>
          <w:numId w:val="21"/>
        </w:numPr>
        <w:jc w:val="both"/>
      </w:pPr>
      <w:r w:rsidRPr="006650F5">
        <w:t xml:space="preserve">Воспроизводство индивидуальное и общественное, простое и расширенное. </w:t>
      </w:r>
    </w:p>
    <w:p w:rsidR="00631D2C" w:rsidRPr="006650F5" w:rsidRDefault="00631D2C" w:rsidP="00556C1A">
      <w:pPr>
        <w:pStyle w:val="ac"/>
        <w:numPr>
          <w:ilvl w:val="0"/>
          <w:numId w:val="21"/>
        </w:numPr>
        <w:jc w:val="both"/>
      </w:pPr>
      <w:r w:rsidRPr="006650F5">
        <w:t>Фазы воспроизводства.</w:t>
      </w:r>
    </w:p>
    <w:p w:rsidR="00631D2C" w:rsidRPr="006650F5" w:rsidRDefault="00631D2C" w:rsidP="00556C1A">
      <w:pPr>
        <w:pStyle w:val="ac"/>
        <w:numPr>
          <w:ilvl w:val="0"/>
          <w:numId w:val="21"/>
        </w:numPr>
        <w:jc w:val="both"/>
      </w:pPr>
      <w:r w:rsidRPr="006650F5">
        <w:t xml:space="preserve">Трансформация экономических систем. Причины и ход реформирования экономики России: приватизация, либерализация цен и их результаты. </w:t>
      </w:r>
    </w:p>
    <w:p w:rsidR="009D1823" w:rsidRPr="006650F5" w:rsidRDefault="009D1823" w:rsidP="00543637">
      <w:pPr>
        <w:contextualSpacing/>
        <w:jc w:val="both"/>
        <w:rPr>
          <w:rStyle w:val="a3"/>
          <w:b w:val="0"/>
        </w:rPr>
      </w:pPr>
      <w:r w:rsidRPr="006650F5">
        <w:rPr>
          <w:rStyle w:val="a3"/>
        </w:rPr>
        <w:t xml:space="preserve">Задание: </w:t>
      </w:r>
      <w:r w:rsidR="008B0592" w:rsidRPr="006650F5">
        <w:rPr>
          <w:rStyle w:val="a3"/>
          <w:b w:val="0"/>
        </w:rPr>
        <w:t>п</w:t>
      </w:r>
      <w:r w:rsidR="00691C42" w:rsidRPr="006650F5">
        <w:rPr>
          <w:rStyle w:val="a3"/>
          <w:b w:val="0"/>
        </w:rPr>
        <w:t xml:space="preserve">одготовьте </w:t>
      </w:r>
      <w:r w:rsidR="00ED16E9" w:rsidRPr="006650F5">
        <w:rPr>
          <w:rStyle w:val="a3"/>
          <w:b w:val="0"/>
        </w:rPr>
        <w:t xml:space="preserve">конспект </w:t>
      </w:r>
      <w:r w:rsidR="00691C42" w:rsidRPr="006650F5">
        <w:rPr>
          <w:rStyle w:val="a3"/>
          <w:b w:val="0"/>
        </w:rPr>
        <w:t>по темам:</w:t>
      </w:r>
    </w:p>
    <w:p w:rsidR="006B50D9" w:rsidRPr="006650F5" w:rsidRDefault="00631D2C" w:rsidP="00556C1A">
      <w:pPr>
        <w:pStyle w:val="ac"/>
        <w:numPr>
          <w:ilvl w:val="0"/>
          <w:numId w:val="22"/>
        </w:numPr>
        <w:jc w:val="both"/>
      </w:pPr>
      <w:r w:rsidRPr="006650F5">
        <w:t>Экономические риски и неопределенность. Страхование</w:t>
      </w:r>
    </w:p>
    <w:p w:rsidR="00631D2C" w:rsidRPr="006650F5" w:rsidRDefault="00631D2C" w:rsidP="00556C1A">
      <w:pPr>
        <w:pStyle w:val="ac"/>
        <w:numPr>
          <w:ilvl w:val="0"/>
          <w:numId w:val="22"/>
        </w:numPr>
        <w:suppressAutoHyphens/>
        <w:jc w:val="both"/>
      </w:pPr>
      <w:r w:rsidRPr="006650F5">
        <w:t>Кругооборот ресурсов, благ и доходов.</w:t>
      </w:r>
    </w:p>
    <w:p w:rsidR="00631D2C" w:rsidRPr="006650F5" w:rsidRDefault="00631D2C" w:rsidP="00556C1A">
      <w:pPr>
        <w:pStyle w:val="ac"/>
        <w:numPr>
          <w:ilvl w:val="0"/>
          <w:numId w:val="22"/>
        </w:numPr>
        <w:suppressAutoHyphens/>
        <w:jc w:val="both"/>
      </w:pPr>
      <w:r w:rsidRPr="006650F5">
        <w:t xml:space="preserve">Сущность фирмы (предприятия). </w:t>
      </w:r>
    </w:p>
    <w:p w:rsidR="00631D2C" w:rsidRPr="006650F5" w:rsidRDefault="00631D2C" w:rsidP="00556C1A">
      <w:pPr>
        <w:pStyle w:val="ac"/>
        <w:numPr>
          <w:ilvl w:val="0"/>
          <w:numId w:val="22"/>
        </w:numPr>
        <w:suppressAutoHyphens/>
        <w:jc w:val="both"/>
      </w:pPr>
      <w:r w:rsidRPr="006650F5">
        <w:t xml:space="preserve">Виды предприятий по формам собственности. </w:t>
      </w:r>
    </w:p>
    <w:p w:rsidR="00631D2C" w:rsidRPr="006650F5" w:rsidRDefault="00631D2C" w:rsidP="00556C1A">
      <w:pPr>
        <w:pStyle w:val="ac"/>
        <w:numPr>
          <w:ilvl w:val="0"/>
          <w:numId w:val="22"/>
        </w:numPr>
        <w:suppressAutoHyphens/>
        <w:jc w:val="both"/>
      </w:pPr>
      <w:r w:rsidRPr="006650F5">
        <w:t>Классификация предприятий по уровню концентрации.</w:t>
      </w:r>
    </w:p>
    <w:p w:rsidR="00631D2C" w:rsidRPr="006650F5" w:rsidRDefault="00631D2C" w:rsidP="00543637">
      <w:pPr>
        <w:contextualSpacing/>
        <w:jc w:val="both"/>
      </w:pPr>
    </w:p>
    <w:p w:rsidR="00631D2C" w:rsidRPr="006650F5" w:rsidRDefault="00631D2C" w:rsidP="00543637">
      <w:pPr>
        <w:contextualSpacing/>
        <w:jc w:val="both"/>
        <w:rPr>
          <w:b/>
        </w:rPr>
      </w:pPr>
      <w:r w:rsidRPr="006650F5">
        <w:t> </w:t>
      </w:r>
      <w:r w:rsidRPr="006650F5">
        <w:rPr>
          <w:b/>
        </w:rPr>
        <w:t>Модуль 2.Макроэкономика. Закономерности развития национальной экономики</w:t>
      </w:r>
    </w:p>
    <w:p w:rsidR="00631D2C" w:rsidRPr="006650F5" w:rsidRDefault="00691C42" w:rsidP="00543637">
      <w:pPr>
        <w:contextualSpacing/>
        <w:jc w:val="both"/>
        <w:rPr>
          <w:rStyle w:val="a3"/>
        </w:rPr>
      </w:pPr>
      <w:r w:rsidRPr="006650F5">
        <w:rPr>
          <w:b/>
        </w:rPr>
        <w:t xml:space="preserve">Задание: </w:t>
      </w:r>
      <w:r w:rsidR="00ED16E9" w:rsidRPr="006650F5">
        <w:t>п</w:t>
      </w:r>
      <w:r w:rsidRPr="006650F5">
        <w:t xml:space="preserve">одготовьте </w:t>
      </w:r>
      <w:r w:rsidR="00ED16E9" w:rsidRPr="006650F5">
        <w:t xml:space="preserve">конспект </w:t>
      </w:r>
      <w:r w:rsidRPr="006650F5">
        <w:t>по теме:</w:t>
      </w:r>
      <w:r w:rsidR="00631D2C" w:rsidRPr="006650F5">
        <w:rPr>
          <w:rStyle w:val="a3"/>
          <w:b w:val="0"/>
        </w:rPr>
        <w:t xml:space="preserve"> Рынки факторов производства. Распределение ресурсов и доходов.</w:t>
      </w:r>
    </w:p>
    <w:p w:rsidR="00631D2C" w:rsidRPr="006650F5" w:rsidRDefault="00631D2C" w:rsidP="00543637">
      <w:pPr>
        <w:contextualSpacing/>
        <w:jc w:val="both"/>
      </w:pPr>
      <w:r w:rsidRPr="006650F5">
        <w:t>  </w:t>
      </w:r>
      <w:r w:rsidR="00691C42" w:rsidRPr="006650F5">
        <w:rPr>
          <w:rStyle w:val="a3"/>
          <w:b w:val="0"/>
        </w:rPr>
        <w:t xml:space="preserve">При подготовке </w:t>
      </w:r>
      <w:r w:rsidR="00ED16E9" w:rsidRPr="006650F5">
        <w:rPr>
          <w:rStyle w:val="a3"/>
          <w:b w:val="0"/>
        </w:rPr>
        <w:t>необходимо</w:t>
      </w:r>
      <w:r w:rsidR="00691C42" w:rsidRPr="006650F5">
        <w:rPr>
          <w:rStyle w:val="a3"/>
          <w:b w:val="0"/>
        </w:rPr>
        <w:t xml:space="preserve"> </w:t>
      </w:r>
      <w:r w:rsidRPr="006650F5">
        <w:t>рассмотреть сущность рынков факторов производства, выявить особенности их функционирования.</w:t>
      </w:r>
    </w:p>
    <w:p w:rsidR="00631D2C" w:rsidRPr="006650F5" w:rsidRDefault="00631D2C" w:rsidP="00556C1A">
      <w:pPr>
        <w:pStyle w:val="ac"/>
        <w:numPr>
          <w:ilvl w:val="0"/>
          <w:numId w:val="23"/>
        </w:numPr>
        <w:jc w:val="both"/>
      </w:pPr>
      <w:r w:rsidRPr="006650F5">
        <w:t xml:space="preserve">Отличие рынка факторов производства от рынка товаров и услуг. </w:t>
      </w:r>
    </w:p>
    <w:p w:rsidR="00631D2C" w:rsidRPr="006650F5" w:rsidRDefault="00631D2C" w:rsidP="00556C1A">
      <w:pPr>
        <w:pStyle w:val="ac"/>
        <w:numPr>
          <w:ilvl w:val="0"/>
          <w:numId w:val="23"/>
        </w:numPr>
        <w:jc w:val="both"/>
      </w:pPr>
      <w:r w:rsidRPr="006650F5">
        <w:t>Производный спрос на факторы производства.</w:t>
      </w:r>
    </w:p>
    <w:p w:rsidR="00631D2C" w:rsidRPr="006650F5" w:rsidRDefault="00631D2C" w:rsidP="00556C1A">
      <w:pPr>
        <w:pStyle w:val="ac"/>
        <w:numPr>
          <w:ilvl w:val="0"/>
          <w:numId w:val="23"/>
        </w:numPr>
        <w:jc w:val="both"/>
      </w:pPr>
      <w:r w:rsidRPr="006650F5">
        <w:t xml:space="preserve">Принцип предельной производительности в распределении доходов. </w:t>
      </w:r>
    </w:p>
    <w:p w:rsidR="00631D2C" w:rsidRPr="006650F5" w:rsidRDefault="00631D2C" w:rsidP="00556C1A">
      <w:pPr>
        <w:pStyle w:val="ac"/>
        <w:numPr>
          <w:ilvl w:val="0"/>
          <w:numId w:val="23"/>
        </w:numPr>
        <w:jc w:val="both"/>
      </w:pPr>
      <w:r w:rsidRPr="006650F5">
        <w:t>Равновесие рынка ресурсов.</w:t>
      </w:r>
    </w:p>
    <w:p w:rsidR="00631D2C" w:rsidRPr="006650F5" w:rsidRDefault="00691C42" w:rsidP="00543637">
      <w:pPr>
        <w:contextualSpacing/>
        <w:jc w:val="both"/>
        <w:rPr>
          <w:rStyle w:val="a3"/>
        </w:rPr>
      </w:pPr>
      <w:r w:rsidRPr="006650F5">
        <w:rPr>
          <w:rStyle w:val="a3"/>
        </w:rPr>
        <w:t xml:space="preserve">Задание: </w:t>
      </w:r>
      <w:r w:rsidRPr="006650F5">
        <w:rPr>
          <w:rStyle w:val="a3"/>
          <w:b w:val="0"/>
        </w:rPr>
        <w:t>подготовьте расширенный конспект по теме:</w:t>
      </w:r>
      <w:r w:rsidR="00631D2C" w:rsidRPr="006650F5">
        <w:rPr>
          <w:rStyle w:val="a3"/>
          <w:b w:val="0"/>
        </w:rPr>
        <w:t xml:space="preserve"> Внешние эффекты и производство общественных товаров.</w:t>
      </w:r>
    </w:p>
    <w:p w:rsidR="00631D2C" w:rsidRPr="006650F5" w:rsidRDefault="00691C42" w:rsidP="00543637">
      <w:pPr>
        <w:contextualSpacing/>
        <w:jc w:val="both"/>
        <w:rPr>
          <w:rStyle w:val="a3"/>
        </w:rPr>
      </w:pPr>
      <w:r w:rsidRPr="006650F5">
        <w:rPr>
          <w:rStyle w:val="a3"/>
          <w:b w:val="0"/>
        </w:rPr>
        <w:t xml:space="preserve">При подготовке задания вы должны </w:t>
      </w:r>
      <w:r w:rsidR="00631D2C" w:rsidRPr="006650F5">
        <w:rPr>
          <w:rStyle w:val="a3"/>
          <w:b w:val="0"/>
        </w:rPr>
        <w:t>раскрыть содержание внешних эффектов</w:t>
      </w:r>
      <w:r w:rsidR="007A14C0" w:rsidRPr="006650F5">
        <w:rPr>
          <w:rStyle w:val="a3"/>
          <w:b w:val="0"/>
        </w:rPr>
        <w:t xml:space="preserve"> </w:t>
      </w:r>
      <w:r w:rsidR="00631D2C" w:rsidRPr="006650F5">
        <w:t>и способы уменьшения отрицательных внешних эффектов.</w:t>
      </w:r>
      <w:r w:rsidRPr="006650F5">
        <w:t xml:space="preserve"> Остановитесь на следующих вопросах:</w:t>
      </w:r>
    </w:p>
    <w:p w:rsidR="00631D2C" w:rsidRPr="006650F5" w:rsidRDefault="00631D2C" w:rsidP="00543637">
      <w:pPr>
        <w:widowControl w:val="0"/>
        <w:suppressAutoHyphens/>
        <w:contextualSpacing/>
        <w:jc w:val="both"/>
      </w:pPr>
      <w:r w:rsidRPr="006650F5">
        <w:t xml:space="preserve"> Проблема </w:t>
      </w:r>
      <w:proofErr w:type="spellStart"/>
      <w:r w:rsidRPr="006650F5">
        <w:t>фрирайдера</w:t>
      </w:r>
      <w:proofErr w:type="spellEnd"/>
      <w:r w:rsidRPr="006650F5">
        <w:t xml:space="preserve"> (безбилетника). </w:t>
      </w:r>
    </w:p>
    <w:p w:rsidR="00631D2C" w:rsidRPr="006650F5" w:rsidRDefault="00631D2C" w:rsidP="00543637">
      <w:pPr>
        <w:widowControl w:val="0"/>
        <w:suppressAutoHyphens/>
        <w:contextualSpacing/>
        <w:jc w:val="both"/>
      </w:pPr>
      <w:r w:rsidRPr="006650F5">
        <w:t>Предпочтения граждан и проблема голосования.</w:t>
      </w:r>
    </w:p>
    <w:p w:rsidR="00631D2C" w:rsidRPr="006650F5" w:rsidRDefault="00691C42" w:rsidP="00543637">
      <w:pPr>
        <w:contextualSpacing/>
        <w:jc w:val="both"/>
        <w:rPr>
          <w:rStyle w:val="a3"/>
          <w:b w:val="0"/>
        </w:rPr>
      </w:pPr>
      <w:r w:rsidRPr="006650F5">
        <w:rPr>
          <w:rStyle w:val="a3"/>
        </w:rPr>
        <w:t xml:space="preserve">Задание: </w:t>
      </w:r>
      <w:r w:rsidR="008B0592" w:rsidRPr="006650F5">
        <w:rPr>
          <w:rStyle w:val="a3"/>
          <w:b w:val="0"/>
        </w:rPr>
        <w:t>п</w:t>
      </w:r>
      <w:r w:rsidRPr="006650F5">
        <w:rPr>
          <w:rStyle w:val="a3"/>
          <w:b w:val="0"/>
        </w:rPr>
        <w:t xml:space="preserve">одготовьте </w:t>
      </w:r>
      <w:r w:rsidR="008B0592" w:rsidRPr="006650F5">
        <w:rPr>
          <w:rStyle w:val="a3"/>
          <w:b w:val="0"/>
        </w:rPr>
        <w:t>конспект</w:t>
      </w:r>
      <w:r w:rsidRPr="006650F5">
        <w:rPr>
          <w:rStyle w:val="a3"/>
          <w:b w:val="0"/>
        </w:rPr>
        <w:t xml:space="preserve"> по теме: </w:t>
      </w:r>
      <w:r w:rsidR="00631D2C" w:rsidRPr="006650F5">
        <w:rPr>
          <w:rStyle w:val="a3"/>
          <w:b w:val="0"/>
        </w:rPr>
        <w:t>Национальная экономика: цели и результаты развития.</w:t>
      </w:r>
      <w:r w:rsidR="007B246E" w:rsidRPr="006650F5">
        <w:rPr>
          <w:rStyle w:val="a3"/>
          <w:b w:val="0"/>
        </w:rPr>
        <w:t xml:space="preserve"> </w:t>
      </w:r>
      <w:r w:rsidR="00631D2C" w:rsidRPr="006650F5">
        <w:rPr>
          <w:rStyle w:val="a3"/>
          <w:b w:val="0"/>
        </w:rPr>
        <w:t>Основы динамики национальной экономики.</w:t>
      </w:r>
    </w:p>
    <w:p w:rsidR="00631D2C" w:rsidRPr="006650F5" w:rsidRDefault="008B0592" w:rsidP="00543637">
      <w:pPr>
        <w:contextualSpacing/>
        <w:jc w:val="both"/>
        <w:rPr>
          <w:rStyle w:val="a3"/>
          <w:b w:val="0"/>
        </w:rPr>
      </w:pPr>
      <w:r w:rsidRPr="006650F5">
        <w:rPr>
          <w:rStyle w:val="a3"/>
          <w:b w:val="0"/>
        </w:rPr>
        <w:t>При подготовке В</w:t>
      </w:r>
      <w:r w:rsidR="00691C42" w:rsidRPr="006650F5">
        <w:rPr>
          <w:rStyle w:val="a3"/>
          <w:b w:val="0"/>
        </w:rPr>
        <w:t>ам следует</w:t>
      </w:r>
      <w:r w:rsidR="00631D2C" w:rsidRPr="006650F5">
        <w:rPr>
          <w:rStyle w:val="a3"/>
        </w:rPr>
        <w:t xml:space="preserve"> </w:t>
      </w:r>
      <w:r w:rsidR="00631D2C" w:rsidRPr="006650F5">
        <w:rPr>
          <w:rStyle w:val="a3"/>
          <w:b w:val="0"/>
        </w:rPr>
        <w:t>провести системный анализ и</w:t>
      </w:r>
      <w:r w:rsidR="007B246E" w:rsidRPr="006650F5">
        <w:rPr>
          <w:rStyle w:val="a3"/>
          <w:b w:val="0"/>
        </w:rPr>
        <w:t xml:space="preserve"> </w:t>
      </w:r>
      <w:r w:rsidR="00631D2C" w:rsidRPr="006650F5">
        <w:rPr>
          <w:rStyle w:val="a3"/>
          <w:b w:val="0"/>
        </w:rPr>
        <w:t>выя</w:t>
      </w:r>
      <w:r w:rsidR="007B246E" w:rsidRPr="006650F5">
        <w:rPr>
          <w:rStyle w:val="a3"/>
          <w:b w:val="0"/>
        </w:rPr>
        <w:t xml:space="preserve">вить особенности функционирования </w:t>
      </w:r>
      <w:r w:rsidR="00631D2C" w:rsidRPr="006650F5">
        <w:rPr>
          <w:rStyle w:val="a3"/>
          <w:b w:val="0"/>
        </w:rPr>
        <w:t>национальной эконо</w:t>
      </w:r>
      <w:r w:rsidR="00691C42" w:rsidRPr="006650F5">
        <w:rPr>
          <w:rStyle w:val="a3"/>
          <w:b w:val="0"/>
        </w:rPr>
        <w:t>мики.</w:t>
      </w:r>
      <w:r w:rsidR="00631D2C" w:rsidRPr="006650F5">
        <w:rPr>
          <w:rStyle w:val="a3"/>
          <w:b w:val="0"/>
        </w:rPr>
        <w:t xml:space="preserve"> </w:t>
      </w:r>
    </w:p>
    <w:p w:rsidR="00691C42" w:rsidRPr="006650F5" w:rsidRDefault="00691C42" w:rsidP="00543637">
      <w:pPr>
        <w:contextualSpacing/>
        <w:jc w:val="both"/>
        <w:rPr>
          <w:rStyle w:val="a3"/>
          <w:b w:val="0"/>
        </w:rPr>
      </w:pPr>
      <w:r w:rsidRPr="006650F5">
        <w:rPr>
          <w:rStyle w:val="a3"/>
        </w:rPr>
        <w:t>Задание:</w:t>
      </w:r>
      <w:r w:rsidRPr="006650F5">
        <w:rPr>
          <w:rStyle w:val="a3"/>
          <w:b w:val="0"/>
        </w:rPr>
        <w:t xml:space="preserve"> </w:t>
      </w:r>
      <w:r w:rsidR="008B0592" w:rsidRPr="006650F5">
        <w:t>с</w:t>
      </w:r>
      <w:r w:rsidRPr="006650F5">
        <w:t xml:space="preserve">оставьте расширенный </w:t>
      </w:r>
      <w:r w:rsidR="00ED16E9" w:rsidRPr="006650F5">
        <w:t>конспект:</w:t>
      </w:r>
    </w:p>
    <w:p w:rsidR="00631D2C" w:rsidRPr="006650F5" w:rsidRDefault="00631D2C" w:rsidP="00556C1A">
      <w:pPr>
        <w:pStyle w:val="ac"/>
        <w:numPr>
          <w:ilvl w:val="0"/>
          <w:numId w:val="24"/>
        </w:numPr>
        <w:suppressAutoHyphens/>
        <w:jc w:val="both"/>
      </w:pPr>
      <w:r w:rsidRPr="006650F5">
        <w:t xml:space="preserve">Теневая экономика. </w:t>
      </w:r>
    </w:p>
    <w:p w:rsidR="00631D2C" w:rsidRPr="006650F5" w:rsidRDefault="00631D2C" w:rsidP="00556C1A">
      <w:pPr>
        <w:pStyle w:val="ac"/>
        <w:numPr>
          <w:ilvl w:val="0"/>
          <w:numId w:val="24"/>
        </w:numPr>
        <w:suppressAutoHyphens/>
        <w:jc w:val="both"/>
      </w:pPr>
      <w:r w:rsidRPr="006650F5">
        <w:t>Особенности теневой экономики России.</w:t>
      </w:r>
    </w:p>
    <w:p w:rsidR="00631D2C" w:rsidRPr="006650F5" w:rsidRDefault="00631D2C" w:rsidP="00556C1A">
      <w:pPr>
        <w:pStyle w:val="ac"/>
        <w:numPr>
          <w:ilvl w:val="0"/>
          <w:numId w:val="24"/>
        </w:numPr>
        <w:suppressAutoHyphens/>
        <w:jc w:val="both"/>
      </w:pPr>
      <w:r w:rsidRPr="006650F5">
        <w:t>Основные макроэкономические показатели и тенденции в России.</w:t>
      </w:r>
    </w:p>
    <w:p w:rsidR="00631D2C" w:rsidRPr="006650F5" w:rsidRDefault="00631D2C" w:rsidP="00556C1A">
      <w:pPr>
        <w:pStyle w:val="ac"/>
        <w:numPr>
          <w:ilvl w:val="0"/>
          <w:numId w:val="24"/>
        </w:numPr>
        <w:jc w:val="both"/>
      </w:pPr>
      <w:r w:rsidRPr="006650F5">
        <w:t>Экстенсивный и интенсивный тиры экономического роста.  </w:t>
      </w:r>
    </w:p>
    <w:p w:rsidR="00631D2C" w:rsidRPr="006650F5" w:rsidRDefault="00631D2C" w:rsidP="00556C1A">
      <w:pPr>
        <w:pStyle w:val="ac"/>
        <w:numPr>
          <w:ilvl w:val="0"/>
          <w:numId w:val="24"/>
        </w:numPr>
        <w:jc w:val="both"/>
      </w:pPr>
      <w:r w:rsidRPr="006650F5">
        <w:t>Стимулирование перехода на интенсивный тип развития.</w:t>
      </w:r>
    </w:p>
    <w:p w:rsidR="00631D2C" w:rsidRPr="006650F5" w:rsidRDefault="00631D2C" w:rsidP="00556C1A">
      <w:pPr>
        <w:pStyle w:val="ac"/>
        <w:numPr>
          <w:ilvl w:val="0"/>
          <w:numId w:val="24"/>
        </w:numPr>
        <w:jc w:val="both"/>
      </w:pPr>
      <w:r w:rsidRPr="006650F5">
        <w:t>Особенности экономического роста в России.</w:t>
      </w:r>
    </w:p>
    <w:p w:rsidR="00631D2C" w:rsidRPr="006650F5" w:rsidRDefault="00F21E95" w:rsidP="00543637">
      <w:pPr>
        <w:contextualSpacing/>
        <w:jc w:val="both"/>
        <w:rPr>
          <w:rStyle w:val="a3"/>
          <w:b w:val="0"/>
          <w:bCs w:val="0"/>
        </w:rPr>
      </w:pPr>
      <w:r w:rsidRPr="006650F5">
        <w:rPr>
          <w:rStyle w:val="a3"/>
        </w:rPr>
        <w:t xml:space="preserve">Задание: </w:t>
      </w:r>
      <w:r w:rsidR="00631D2C" w:rsidRPr="006650F5">
        <w:t xml:space="preserve">рассмотреть  причины и последствия </w:t>
      </w:r>
      <w:r w:rsidR="00631D2C" w:rsidRPr="006650F5">
        <w:rPr>
          <w:rStyle w:val="a3"/>
          <w:b w:val="0"/>
        </w:rPr>
        <w:t>макроэкономического неравновесия.</w:t>
      </w:r>
    </w:p>
    <w:p w:rsidR="00F21E95" w:rsidRPr="006650F5" w:rsidRDefault="00F21E95" w:rsidP="00543637">
      <w:pPr>
        <w:contextualSpacing/>
        <w:jc w:val="both"/>
      </w:pPr>
      <w:r w:rsidRPr="006650F5">
        <w:rPr>
          <w:rStyle w:val="a3"/>
        </w:rPr>
        <w:t xml:space="preserve">Задание: </w:t>
      </w:r>
      <w:r w:rsidR="008B0592" w:rsidRPr="006650F5">
        <w:rPr>
          <w:rStyle w:val="a3"/>
          <w:b w:val="0"/>
        </w:rPr>
        <w:t>к</w:t>
      </w:r>
      <w:r w:rsidRPr="006650F5">
        <w:rPr>
          <w:rStyle w:val="a3"/>
          <w:b w:val="0"/>
        </w:rPr>
        <w:t>ратко дайте определение понятиям:</w:t>
      </w:r>
    </w:p>
    <w:p w:rsidR="00631D2C" w:rsidRPr="006650F5" w:rsidRDefault="00631D2C" w:rsidP="00556C1A">
      <w:pPr>
        <w:pStyle w:val="ac"/>
        <w:numPr>
          <w:ilvl w:val="0"/>
          <w:numId w:val="25"/>
        </w:numPr>
        <w:jc w:val="both"/>
      </w:pPr>
      <w:r w:rsidRPr="006650F5">
        <w:t xml:space="preserve">Модели экономического равновесия. </w:t>
      </w:r>
    </w:p>
    <w:p w:rsidR="00631D2C" w:rsidRPr="006650F5" w:rsidRDefault="00631D2C" w:rsidP="00556C1A">
      <w:pPr>
        <w:pStyle w:val="ac"/>
        <w:numPr>
          <w:ilvl w:val="0"/>
          <w:numId w:val="25"/>
        </w:numPr>
        <w:jc w:val="both"/>
      </w:pPr>
      <w:r w:rsidRPr="006650F5">
        <w:t>Неоклассическая модель. Закон Ж.-</w:t>
      </w:r>
      <w:proofErr w:type="spellStart"/>
      <w:r w:rsidRPr="006650F5">
        <w:t>Б.Сэя</w:t>
      </w:r>
      <w:proofErr w:type="spellEnd"/>
      <w:r w:rsidRPr="006650F5">
        <w:t xml:space="preserve">. </w:t>
      </w:r>
    </w:p>
    <w:p w:rsidR="00631D2C" w:rsidRPr="006650F5" w:rsidRDefault="00631D2C" w:rsidP="00556C1A">
      <w:pPr>
        <w:pStyle w:val="ac"/>
        <w:numPr>
          <w:ilvl w:val="0"/>
          <w:numId w:val="25"/>
        </w:numPr>
        <w:jc w:val="both"/>
      </w:pPr>
      <w:r w:rsidRPr="006650F5">
        <w:t xml:space="preserve">Модель Вальраса. </w:t>
      </w:r>
      <w:proofErr w:type="spellStart"/>
      <w:r w:rsidRPr="006650F5">
        <w:t>Дж.М.Кейнс</w:t>
      </w:r>
      <w:proofErr w:type="spellEnd"/>
      <w:r w:rsidRPr="006650F5">
        <w:t xml:space="preserve"> о макроэкономическом равновесии.</w:t>
      </w:r>
    </w:p>
    <w:p w:rsidR="00631D2C" w:rsidRPr="006650F5" w:rsidRDefault="00631D2C" w:rsidP="00556C1A">
      <w:pPr>
        <w:pStyle w:val="ac"/>
        <w:numPr>
          <w:ilvl w:val="0"/>
          <w:numId w:val="25"/>
        </w:numPr>
        <w:jc w:val="both"/>
      </w:pPr>
      <w:r w:rsidRPr="006650F5">
        <w:t>Модель межотраслевого баланса (затраты - выпуск).</w:t>
      </w:r>
    </w:p>
    <w:p w:rsidR="00631D2C" w:rsidRPr="006650F5" w:rsidRDefault="00631D2C" w:rsidP="00556C1A">
      <w:pPr>
        <w:pStyle w:val="ac"/>
        <w:numPr>
          <w:ilvl w:val="0"/>
          <w:numId w:val="25"/>
        </w:numPr>
        <w:jc w:val="both"/>
      </w:pPr>
      <w:r w:rsidRPr="006650F5">
        <w:t>Социально-экономические последствия инфляции.</w:t>
      </w:r>
    </w:p>
    <w:p w:rsidR="00631D2C" w:rsidRPr="006650F5" w:rsidRDefault="00631D2C" w:rsidP="00556C1A">
      <w:pPr>
        <w:pStyle w:val="ac"/>
        <w:numPr>
          <w:ilvl w:val="0"/>
          <w:numId w:val="25"/>
        </w:numPr>
        <w:jc w:val="both"/>
      </w:pPr>
      <w:r w:rsidRPr="006650F5">
        <w:t xml:space="preserve">Антиинфляционная политика государства. </w:t>
      </w:r>
    </w:p>
    <w:p w:rsidR="00631D2C" w:rsidRPr="006650F5" w:rsidRDefault="00631D2C" w:rsidP="00556C1A">
      <w:pPr>
        <w:pStyle w:val="ac"/>
        <w:numPr>
          <w:ilvl w:val="0"/>
          <w:numId w:val="25"/>
        </w:numPr>
        <w:jc w:val="both"/>
      </w:pPr>
      <w:r w:rsidRPr="006650F5">
        <w:t>Тактические и стратегические меры борьбы с инфляцией.</w:t>
      </w:r>
    </w:p>
    <w:p w:rsidR="00631D2C" w:rsidRPr="006650F5" w:rsidRDefault="00631D2C" w:rsidP="00556C1A">
      <w:pPr>
        <w:pStyle w:val="ac"/>
        <w:numPr>
          <w:ilvl w:val="0"/>
          <w:numId w:val="25"/>
        </w:numPr>
        <w:jc w:val="both"/>
      </w:pPr>
      <w:r w:rsidRPr="006650F5">
        <w:t xml:space="preserve">Особенности инфляции в России. </w:t>
      </w:r>
    </w:p>
    <w:p w:rsidR="00631D2C" w:rsidRPr="006650F5" w:rsidRDefault="00631D2C" w:rsidP="00556C1A">
      <w:pPr>
        <w:pStyle w:val="ac"/>
        <w:numPr>
          <w:ilvl w:val="0"/>
          <w:numId w:val="25"/>
        </w:numPr>
        <w:jc w:val="both"/>
      </w:pPr>
      <w:r w:rsidRPr="006650F5">
        <w:lastRenderedPageBreak/>
        <w:t>Действенность антиинфляционных мер.</w:t>
      </w:r>
    </w:p>
    <w:p w:rsidR="00631D2C" w:rsidRPr="006650F5" w:rsidRDefault="00631D2C" w:rsidP="00556C1A">
      <w:pPr>
        <w:pStyle w:val="ac"/>
        <w:numPr>
          <w:ilvl w:val="0"/>
          <w:numId w:val="25"/>
        </w:numPr>
        <w:jc w:val="both"/>
      </w:pPr>
      <w:r w:rsidRPr="006650F5">
        <w:t>Социально-экономические последствия безработицы.</w:t>
      </w:r>
    </w:p>
    <w:p w:rsidR="00631D2C" w:rsidRPr="006650F5" w:rsidRDefault="00631D2C" w:rsidP="00556C1A">
      <w:pPr>
        <w:pStyle w:val="ac"/>
        <w:numPr>
          <w:ilvl w:val="0"/>
          <w:numId w:val="25"/>
        </w:numPr>
        <w:jc w:val="both"/>
      </w:pPr>
      <w:r w:rsidRPr="006650F5">
        <w:t xml:space="preserve">Закон </w:t>
      </w:r>
      <w:proofErr w:type="spellStart"/>
      <w:r w:rsidRPr="006650F5">
        <w:t>Оукена</w:t>
      </w:r>
      <w:proofErr w:type="spellEnd"/>
      <w:r w:rsidRPr="006650F5">
        <w:t>.</w:t>
      </w:r>
    </w:p>
    <w:p w:rsidR="00631D2C" w:rsidRPr="006650F5" w:rsidRDefault="00631D2C" w:rsidP="00556C1A">
      <w:pPr>
        <w:pStyle w:val="ac"/>
        <w:numPr>
          <w:ilvl w:val="0"/>
          <w:numId w:val="25"/>
        </w:numPr>
        <w:jc w:val="both"/>
      </w:pPr>
      <w:r w:rsidRPr="006650F5">
        <w:t xml:space="preserve">Взаимодействие инфляции и безработицы. </w:t>
      </w:r>
    </w:p>
    <w:p w:rsidR="00631D2C" w:rsidRPr="006650F5" w:rsidRDefault="00631D2C" w:rsidP="00556C1A">
      <w:pPr>
        <w:pStyle w:val="ac"/>
        <w:numPr>
          <w:ilvl w:val="0"/>
          <w:numId w:val="25"/>
        </w:numPr>
        <w:jc w:val="both"/>
      </w:pPr>
      <w:r w:rsidRPr="006650F5">
        <w:t xml:space="preserve">Кривые </w:t>
      </w:r>
      <w:proofErr w:type="spellStart"/>
      <w:r w:rsidRPr="006650F5">
        <w:t>Филлипса</w:t>
      </w:r>
      <w:proofErr w:type="spellEnd"/>
      <w:r w:rsidRPr="006650F5">
        <w:t xml:space="preserve">. </w:t>
      </w:r>
    </w:p>
    <w:p w:rsidR="00631D2C" w:rsidRPr="006650F5" w:rsidRDefault="00631D2C" w:rsidP="00556C1A">
      <w:pPr>
        <w:pStyle w:val="ac"/>
        <w:numPr>
          <w:ilvl w:val="0"/>
          <w:numId w:val="25"/>
        </w:numPr>
        <w:jc w:val="both"/>
      </w:pPr>
      <w:r w:rsidRPr="006650F5">
        <w:t>Методы борьбы с безработицей: кейнсианские, монетаристские, неоклассические (</w:t>
      </w:r>
      <w:proofErr w:type="spellStart"/>
      <w:r w:rsidRPr="006650F5">
        <w:t>А.С.Пигу</w:t>
      </w:r>
      <w:proofErr w:type="spellEnd"/>
      <w:r w:rsidRPr="006650F5">
        <w:t>).</w:t>
      </w:r>
    </w:p>
    <w:p w:rsidR="00631D2C" w:rsidRPr="006650F5" w:rsidRDefault="00631D2C" w:rsidP="00556C1A">
      <w:pPr>
        <w:pStyle w:val="ac"/>
        <w:numPr>
          <w:ilvl w:val="0"/>
          <w:numId w:val="25"/>
        </w:numPr>
        <w:jc w:val="both"/>
      </w:pPr>
      <w:r w:rsidRPr="006650F5">
        <w:t>Особенности безработицы в России.</w:t>
      </w:r>
    </w:p>
    <w:p w:rsidR="00631D2C" w:rsidRPr="006650F5" w:rsidRDefault="00631D2C" w:rsidP="00543637">
      <w:pPr>
        <w:ind w:firstLine="403"/>
        <w:contextualSpacing/>
        <w:rPr>
          <w:b/>
        </w:rPr>
      </w:pPr>
      <w:r w:rsidRPr="006650F5">
        <w:t> </w:t>
      </w:r>
      <w:r w:rsidRPr="006650F5">
        <w:rPr>
          <w:b/>
        </w:rPr>
        <w:t xml:space="preserve">    Модуль 3. Мировая экономика </w:t>
      </w:r>
    </w:p>
    <w:p w:rsidR="00F21E95" w:rsidRPr="006650F5" w:rsidRDefault="00F21E95" w:rsidP="00ED16E9">
      <w:pPr>
        <w:contextualSpacing/>
        <w:rPr>
          <w:b/>
        </w:rPr>
      </w:pPr>
      <w:r w:rsidRPr="006650F5">
        <w:rPr>
          <w:rStyle w:val="a3"/>
        </w:rPr>
        <w:t xml:space="preserve">Задание: </w:t>
      </w:r>
      <w:r w:rsidR="00ED16E9" w:rsidRPr="006650F5">
        <w:rPr>
          <w:rStyle w:val="a3"/>
          <w:b w:val="0"/>
        </w:rPr>
        <w:t xml:space="preserve">рассмотрите </w:t>
      </w:r>
      <w:r w:rsidR="00ED16E9" w:rsidRPr="006650F5">
        <w:t xml:space="preserve"> вопросы:</w:t>
      </w:r>
    </w:p>
    <w:p w:rsidR="00631D2C" w:rsidRPr="006650F5" w:rsidRDefault="00631D2C" w:rsidP="00556C1A">
      <w:pPr>
        <w:pStyle w:val="ac"/>
        <w:numPr>
          <w:ilvl w:val="0"/>
          <w:numId w:val="26"/>
        </w:numPr>
        <w:jc w:val="both"/>
      </w:pPr>
      <w:r w:rsidRPr="006650F5">
        <w:t xml:space="preserve">Природно-ресурсный потенциал современной экономики. </w:t>
      </w:r>
    </w:p>
    <w:p w:rsidR="00631D2C" w:rsidRPr="006650F5" w:rsidRDefault="00631D2C" w:rsidP="00556C1A">
      <w:pPr>
        <w:pStyle w:val="ac"/>
        <w:numPr>
          <w:ilvl w:val="0"/>
          <w:numId w:val="26"/>
        </w:numPr>
        <w:jc w:val="both"/>
      </w:pPr>
      <w:r w:rsidRPr="006650F5">
        <w:t>Человеческие ресурсы в мировой экономике.</w:t>
      </w:r>
    </w:p>
    <w:p w:rsidR="00631D2C" w:rsidRPr="006650F5" w:rsidRDefault="00631D2C" w:rsidP="00556C1A">
      <w:pPr>
        <w:pStyle w:val="ac"/>
        <w:numPr>
          <w:ilvl w:val="0"/>
          <w:numId w:val="26"/>
        </w:numPr>
        <w:jc w:val="both"/>
      </w:pPr>
      <w:r w:rsidRPr="006650F5">
        <w:t xml:space="preserve">Научно-технические ресурсы мирового хозяйства. </w:t>
      </w:r>
    </w:p>
    <w:p w:rsidR="00631D2C" w:rsidRPr="006650F5" w:rsidRDefault="00631D2C" w:rsidP="00556C1A">
      <w:pPr>
        <w:pStyle w:val="ac"/>
        <w:numPr>
          <w:ilvl w:val="0"/>
          <w:numId w:val="26"/>
        </w:numPr>
        <w:jc w:val="both"/>
      </w:pPr>
      <w:r w:rsidRPr="006650F5">
        <w:t>Предпринимательские ресурсы мирового хозяйства.</w:t>
      </w:r>
    </w:p>
    <w:p w:rsidR="00631D2C" w:rsidRPr="006650F5" w:rsidRDefault="00631D2C" w:rsidP="00556C1A">
      <w:pPr>
        <w:pStyle w:val="ac"/>
        <w:numPr>
          <w:ilvl w:val="0"/>
          <w:numId w:val="26"/>
        </w:numPr>
        <w:jc w:val="both"/>
      </w:pPr>
      <w:r w:rsidRPr="006650F5">
        <w:t>Финансовые ресурсы мирового хозяйства.</w:t>
      </w:r>
    </w:p>
    <w:p w:rsidR="00631D2C" w:rsidRPr="006650F5" w:rsidRDefault="00631D2C" w:rsidP="00556C1A">
      <w:pPr>
        <w:pStyle w:val="ac"/>
        <w:numPr>
          <w:ilvl w:val="0"/>
          <w:numId w:val="26"/>
        </w:numPr>
        <w:jc w:val="both"/>
      </w:pPr>
      <w:r w:rsidRPr="006650F5">
        <w:t>Конъюнктура мирового рынка.</w:t>
      </w:r>
    </w:p>
    <w:p w:rsidR="00631D2C" w:rsidRPr="006650F5" w:rsidRDefault="00631D2C" w:rsidP="00556C1A">
      <w:pPr>
        <w:pStyle w:val="ac"/>
        <w:numPr>
          <w:ilvl w:val="0"/>
          <w:numId w:val="26"/>
        </w:numPr>
        <w:jc w:val="both"/>
      </w:pPr>
      <w:r w:rsidRPr="006650F5">
        <w:t xml:space="preserve">Международная торговля товарами и услугами. </w:t>
      </w:r>
    </w:p>
    <w:p w:rsidR="00631D2C" w:rsidRPr="006650F5" w:rsidRDefault="00631D2C" w:rsidP="00556C1A">
      <w:pPr>
        <w:pStyle w:val="ac"/>
        <w:numPr>
          <w:ilvl w:val="0"/>
          <w:numId w:val="26"/>
        </w:numPr>
        <w:jc w:val="both"/>
      </w:pPr>
      <w:r w:rsidRPr="006650F5">
        <w:t>Ценообразование в международной торговле.</w:t>
      </w:r>
    </w:p>
    <w:p w:rsidR="00631D2C" w:rsidRPr="006650F5" w:rsidRDefault="00631D2C" w:rsidP="00556C1A">
      <w:pPr>
        <w:pStyle w:val="ac"/>
        <w:numPr>
          <w:ilvl w:val="0"/>
          <w:numId w:val="26"/>
        </w:numPr>
        <w:jc w:val="both"/>
        <w:rPr>
          <w:bCs/>
        </w:rPr>
      </w:pPr>
      <w:r w:rsidRPr="006650F5">
        <w:t xml:space="preserve">Международное движение капитала. </w:t>
      </w:r>
    </w:p>
    <w:p w:rsidR="00191615" w:rsidRPr="006650F5" w:rsidRDefault="00392406" w:rsidP="00543637">
      <w:pPr>
        <w:contextualSpacing/>
        <w:jc w:val="center"/>
        <w:rPr>
          <w:b/>
        </w:rPr>
      </w:pPr>
      <w:r w:rsidRPr="006650F5">
        <w:rPr>
          <w:b/>
        </w:rPr>
        <w:t>Т</w:t>
      </w:r>
      <w:r w:rsidR="00191615" w:rsidRPr="006650F5">
        <w:rPr>
          <w:b/>
        </w:rPr>
        <w:t>естовы</w:t>
      </w:r>
      <w:r w:rsidRPr="006650F5">
        <w:rPr>
          <w:b/>
        </w:rPr>
        <w:t>е</w:t>
      </w:r>
      <w:r w:rsidR="00191615" w:rsidRPr="006650F5">
        <w:rPr>
          <w:b/>
        </w:rPr>
        <w:t xml:space="preserve"> задани</w:t>
      </w:r>
      <w:r w:rsidRPr="006650F5">
        <w:rPr>
          <w:b/>
        </w:rPr>
        <w:t>я</w:t>
      </w:r>
    </w:p>
    <w:p w:rsidR="00191615" w:rsidRPr="006650F5" w:rsidRDefault="00191615" w:rsidP="00543637">
      <w:pPr>
        <w:contextualSpacing/>
        <w:jc w:val="center"/>
        <w:rPr>
          <w:b/>
        </w:rPr>
      </w:pPr>
      <w:r w:rsidRPr="006650F5">
        <w:rPr>
          <w:b/>
        </w:rPr>
        <w:t>Основы теории рыночной экономики</w:t>
      </w:r>
    </w:p>
    <w:p w:rsidR="00191615" w:rsidRPr="006650F5" w:rsidRDefault="00191615" w:rsidP="00556C1A">
      <w:pPr>
        <w:numPr>
          <w:ilvl w:val="0"/>
          <w:numId w:val="1"/>
        </w:numPr>
        <w:contextualSpacing/>
      </w:pPr>
      <w:r w:rsidRPr="006650F5">
        <w:t>Количественные отношения, в которых потребительские ценности одного рода обмениваются на потребительские ценности другого рода – это:</w:t>
      </w:r>
    </w:p>
    <w:p w:rsidR="00191615" w:rsidRPr="006650F5" w:rsidRDefault="00191615" w:rsidP="00556C1A">
      <w:pPr>
        <w:numPr>
          <w:ilvl w:val="0"/>
          <w:numId w:val="2"/>
        </w:numPr>
        <w:contextualSpacing/>
      </w:pPr>
      <w:r w:rsidRPr="006650F5">
        <w:t>меновая стоимость</w:t>
      </w:r>
    </w:p>
    <w:p w:rsidR="00191615" w:rsidRPr="006650F5" w:rsidRDefault="00191615" w:rsidP="00556C1A">
      <w:pPr>
        <w:numPr>
          <w:ilvl w:val="0"/>
          <w:numId w:val="2"/>
        </w:numPr>
        <w:contextualSpacing/>
      </w:pPr>
      <w:r w:rsidRPr="006650F5">
        <w:t>полезность</w:t>
      </w:r>
    </w:p>
    <w:p w:rsidR="00191615" w:rsidRPr="006650F5" w:rsidRDefault="00191615" w:rsidP="00556C1A">
      <w:pPr>
        <w:numPr>
          <w:ilvl w:val="0"/>
          <w:numId w:val="2"/>
        </w:numPr>
        <w:contextualSpacing/>
      </w:pPr>
      <w:r w:rsidRPr="006650F5">
        <w:t xml:space="preserve">не то, не другое </w:t>
      </w:r>
    </w:p>
    <w:p w:rsidR="00191615" w:rsidRPr="006650F5" w:rsidRDefault="00191615" w:rsidP="00556C1A">
      <w:pPr>
        <w:numPr>
          <w:ilvl w:val="0"/>
          <w:numId w:val="1"/>
        </w:numPr>
        <w:contextualSpacing/>
      </w:pPr>
      <w:r w:rsidRPr="006650F5">
        <w:t>Предельная полезность:</w:t>
      </w:r>
    </w:p>
    <w:p w:rsidR="00191615" w:rsidRPr="006650F5" w:rsidRDefault="00191615" w:rsidP="00556C1A">
      <w:pPr>
        <w:numPr>
          <w:ilvl w:val="0"/>
          <w:numId w:val="3"/>
        </w:numPr>
        <w:contextualSpacing/>
      </w:pPr>
      <w:r w:rsidRPr="006650F5">
        <w:t>является дополнительным выпуском, который получает фирма, когда она добавляет еще одну единицу труда</w:t>
      </w:r>
    </w:p>
    <w:p w:rsidR="00191615" w:rsidRPr="006650F5" w:rsidRDefault="00191615" w:rsidP="00556C1A">
      <w:pPr>
        <w:numPr>
          <w:ilvl w:val="0"/>
          <w:numId w:val="3"/>
        </w:numPr>
        <w:contextualSpacing/>
      </w:pPr>
      <w:r w:rsidRPr="006650F5">
        <w:t>объясняет, почему кривые предложения продукта являются восх</w:t>
      </w:r>
      <w:r w:rsidR="007B246E" w:rsidRPr="006650F5">
        <w:t>о</w:t>
      </w:r>
      <w:r w:rsidRPr="006650F5">
        <w:t>дящими</w:t>
      </w:r>
    </w:p>
    <w:p w:rsidR="00191615" w:rsidRPr="006650F5" w:rsidRDefault="00191615" w:rsidP="00556C1A">
      <w:pPr>
        <w:numPr>
          <w:ilvl w:val="0"/>
          <w:numId w:val="3"/>
        </w:numPr>
        <w:contextualSpacing/>
      </w:pPr>
      <w:r w:rsidRPr="006650F5">
        <w:t>обычно растет по мере потребления дополнительных единиц продукта</w:t>
      </w:r>
    </w:p>
    <w:p w:rsidR="00191615" w:rsidRPr="006650F5" w:rsidRDefault="00191615" w:rsidP="00556C1A">
      <w:pPr>
        <w:numPr>
          <w:ilvl w:val="0"/>
          <w:numId w:val="3"/>
        </w:numPr>
        <w:contextualSpacing/>
      </w:pPr>
      <w:r w:rsidRPr="006650F5">
        <w:t>является дополнительным удовлетворением от потребления еще одной единицы какого-либо товара или услуги</w:t>
      </w:r>
    </w:p>
    <w:p w:rsidR="00191615" w:rsidRPr="006650F5" w:rsidRDefault="00191615" w:rsidP="00556C1A">
      <w:pPr>
        <w:numPr>
          <w:ilvl w:val="0"/>
          <w:numId w:val="1"/>
        </w:numPr>
        <w:contextualSpacing/>
      </w:pPr>
      <w:r w:rsidRPr="006650F5">
        <w:t>Сторонниками трудовой теории стоимости являются:</w:t>
      </w:r>
    </w:p>
    <w:p w:rsidR="00191615" w:rsidRPr="006650F5" w:rsidRDefault="00191615" w:rsidP="00556C1A">
      <w:pPr>
        <w:numPr>
          <w:ilvl w:val="0"/>
          <w:numId w:val="4"/>
        </w:numPr>
        <w:contextualSpacing/>
      </w:pPr>
      <w:r w:rsidRPr="006650F5">
        <w:t xml:space="preserve">Кейнс, </w:t>
      </w:r>
      <w:proofErr w:type="spellStart"/>
      <w:r w:rsidRPr="006650F5">
        <w:t>Элвин</w:t>
      </w:r>
      <w:proofErr w:type="spellEnd"/>
      <w:r w:rsidRPr="006650F5">
        <w:t>, Самуэльсон</w:t>
      </w:r>
    </w:p>
    <w:p w:rsidR="00191615" w:rsidRPr="006650F5" w:rsidRDefault="00191615" w:rsidP="00556C1A">
      <w:pPr>
        <w:numPr>
          <w:ilvl w:val="0"/>
          <w:numId w:val="4"/>
        </w:numPr>
        <w:contextualSpacing/>
      </w:pPr>
      <w:r w:rsidRPr="006650F5">
        <w:t xml:space="preserve">Смит, </w:t>
      </w:r>
      <w:proofErr w:type="spellStart"/>
      <w:r w:rsidRPr="006650F5">
        <w:t>Рикардо</w:t>
      </w:r>
      <w:proofErr w:type="spellEnd"/>
      <w:r w:rsidRPr="006650F5">
        <w:t>, Маркс</w:t>
      </w:r>
    </w:p>
    <w:p w:rsidR="00191615" w:rsidRPr="006650F5" w:rsidRDefault="00191615" w:rsidP="00556C1A">
      <w:pPr>
        <w:numPr>
          <w:ilvl w:val="0"/>
          <w:numId w:val="4"/>
        </w:numPr>
        <w:contextualSpacing/>
      </w:pPr>
      <w:proofErr w:type="spellStart"/>
      <w:r w:rsidRPr="006650F5">
        <w:t>Джевонс</w:t>
      </w:r>
      <w:proofErr w:type="spellEnd"/>
      <w:r w:rsidRPr="006650F5">
        <w:t xml:space="preserve">, </w:t>
      </w:r>
      <w:proofErr w:type="spellStart"/>
      <w:r w:rsidRPr="006650F5">
        <w:t>Бем</w:t>
      </w:r>
      <w:proofErr w:type="spellEnd"/>
      <w:r w:rsidRPr="006650F5">
        <w:t xml:space="preserve">- </w:t>
      </w:r>
      <w:proofErr w:type="spellStart"/>
      <w:r w:rsidRPr="006650F5">
        <w:t>Баверк</w:t>
      </w:r>
      <w:proofErr w:type="spellEnd"/>
      <w:r w:rsidRPr="006650F5">
        <w:t xml:space="preserve">, </w:t>
      </w:r>
      <w:proofErr w:type="spellStart"/>
      <w:r w:rsidRPr="006650F5">
        <w:t>Менгер</w:t>
      </w:r>
      <w:proofErr w:type="spellEnd"/>
      <w:r w:rsidRPr="006650F5">
        <w:t xml:space="preserve"> и др.</w:t>
      </w:r>
    </w:p>
    <w:p w:rsidR="00191615" w:rsidRPr="006650F5" w:rsidRDefault="00191615" w:rsidP="00556C1A">
      <w:pPr>
        <w:numPr>
          <w:ilvl w:val="0"/>
          <w:numId w:val="1"/>
        </w:numPr>
        <w:contextualSpacing/>
      </w:pPr>
      <w:r w:rsidRPr="006650F5">
        <w:t>Пропорция обмена товаров на деньги – это:</w:t>
      </w:r>
    </w:p>
    <w:p w:rsidR="00191615" w:rsidRPr="006650F5" w:rsidRDefault="00191615" w:rsidP="00556C1A">
      <w:pPr>
        <w:numPr>
          <w:ilvl w:val="0"/>
          <w:numId w:val="5"/>
        </w:numPr>
        <w:contextualSpacing/>
      </w:pPr>
      <w:r w:rsidRPr="006650F5">
        <w:t>стоимость</w:t>
      </w:r>
    </w:p>
    <w:p w:rsidR="00191615" w:rsidRPr="006650F5" w:rsidRDefault="00191615" w:rsidP="00556C1A">
      <w:pPr>
        <w:numPr>
          <w:ilvl w:val="0"/>
          <w:numId w:val="5"/>
        </w:numPr>
        <w:contextualSpacing/>
      </w:pPr>
      <w:r w:rsidRPr="006650F5">
        <w:t>себестоимость</w:t>
      </w:r>
    </w:p>
    <w:p w:rsidR="00191615" w:rsidRPr="006650F5" w:rsidRDefault="00191615" w:rsidP="00556C1A">
      <w:pPr>
        <w:numPr>
          <w:ilvl w:val="0"/>
          <w:numId w:val="5"/>
        </w:numPr>
        <w:contextualSpacing/>
      </w:pPr>
      <w:r w:rsidRPr="006650F5">
        <w:t>цена</w:t>
      </w:r>
    </w:p>
    <w:p w:rsidR="00191615" w:rsidRPr="006650F5" w:rsidRDefault="00191615" w:rsidP="00556C1A">
      <w:pPr>
        <w:numPr>
          <w:ilvl w:val="0"/>
          <w:numId w:val="5"/>
        </w:numPr>
        <w:contextualSpacing/>
      </w:pPr>
      <w:r w:rsidRPr="006650F5">
        <w:t>НДС</w:t>
      </w:r>
    </w:p>
    <w:p w:rsidR="00191615" w:rsidRPr="006650F5" w:rsidRDefault="00191615" w:rsidP="00556C1A">
      <w:pPr>
        <w:numPr>
          <w:ilvl w:val="0"/>
          <w:numId w:val="1"/>
        </w:numPr>
        <w:contextualSpacing/>
      </w:pPr>
      <w:r w:rsidRPr="006650F5">
        <w:t>Важнейшими характеристиками товара являются:</w:t>
      </w:r>
    </w:p>
    <w:p w:rsidR="00191615" w:rsidRPr="006650F5" w:rsidRDefault="00191615" w:rsidP="00556C1A">
      <w:pPr>
        <w:numPr>
          <w:ilvl w:val="0"/>
          <w:numId w:val="6"/>
        </w:numPr>
        <w:contextualSpacing/>
      </w:pPr>
      <w:r w:rsidRPr="006650F5">
        <w:t>меновая ценность и потребительская ценность</w:t>
      </w:r>
    </w:p>
    <w:p w:rsidR="00191615" w:rsidRPr="006650F5" w:rsidRDefault="00191615" w:rsidP="00556C1A">
      <w:pPr>
        <w:numPr>
          <w:ilvl w:val="0"/>
          <w:numId w:val="6"/>
        </w:numPr>
        <w:contextualSpacing/>
      </w:pPr>
      <w:r w:rsidRPr="006650F5">
        <w:t>масса и объем</w:t>
      </w:r>
    </w:p>
    <w:p w:rsidR="00191615" w:rsidRPr="006650F5" w:rsidRDefault="00191615" w:rsidP="00556C1A">
      <w:pPr>
        <w:numPr>
          <w:ilvl w:val="0"/>
          <w:numId w:val="6"/>
        </w:numPr>
        <w:contextualSpacing/>
      </w:pPr>
      <w:r w:rsidRPr="006650F5">
        <w:t>трудовые затраты на его производство</w:t>
      </w:r>
    </w:p>
    <w:p w:rsidR="00191615" w:rsidRPr="006650F5" w:rsidRDefault="00191615" w:rsidP="00556C1A">
      <w:pPr>
        <w:numPr>
          <w:ilvl w:val="0"/>
          <w:numId w:val="6"/>
        </w:numPr>
        <w:contextualSpacing/>
      </w:pPr>
      <w:r w:rsidRPr="006650F5">
        <w:t>цена</w:t>
      </w:r>
    </w:p>
    <w:p w:rsidR="00191615" w:rsidRPr="006650F5" w:rsidRDefault="00191615" w:rsidP="00556C1A">
      <w:pPr>
        <w:numPr>
          <w:ilvl w:val="0"/>
          <w:numId w:val="1"/>
        </w:numPr>
        <w:contextualSpacing/>
      </w:pPr>
      <w:r w:rsidRPr="006650F5">
        <w:t>Что согласно теории предельной полезности, купит себе в первую очередь голодный человек?</w:t>
      </w:r>
    </w:p>
    <w:p w:rsidR="00191615" w:rsidRPr="006650F5" w:rsidRDefault="00191615" w:rsidP="00556C1A">
      <w:pPr>
        <w:numPr>
          <w:ilvl w:val="0"/>
          <w:numId w:val="7"/>
        </w:numPr>
        <w:contextualSpacing/>
      </w:pPr>
      <w:r w:rsidRPr="006650F5">
        <w:t>новую шляпу</w:t>
      </w:r>
    </w:p>
    <w:p w:rsidR="00191615" w:rsidRPr="006650F5" w:rsidRDefault="00191615" w:rsidP="00556C1A">
      <w:pPr>
        <w:numPr>
          <w:ilvl w:val="0"/>
          <w:numId w:val="7"/>
        </w:numPr>
        <w:contextualSpacing/>
      </w:pPr>
      <w:r w:rsidRPr="006650F5">
        <w:t>золотое ожерелье</w:t>
      </w:r>
    </w:p>
    <w:p w:rsidR="00191615" w:rsidRPr="006650F5" w:rsidRDefault="00191615" w:rsidP="00556C1A">
      <w:pPr>
        <w:numPr>
          <w:ilvl w:val="0"/>
          <w:numId w:val="7"/>
        </w:numPr>
        <w:contextualSpacing/>
      </w:pPr>
      <w:r w:rsidRPr="006650F5">
        <w:t xml:space="preserve">колбасу </w:t>
      </w:r>
    </w:p>
    <w:p w:rsidR="00191615" w:rsidRPr="006650F5" w:rsidRDefault="00191615" w:rsidP="00556C1A">
      <w:pPr>
        <w:numPr>
          <w:ilvl w:val="0"/>
          <w:numId w:val="1"/>
        </w:numPr>
        <w:contextualSpacing/>
      </w:pPr>
      <w:r w:rsidRPr="006650F5">
        <w:t>Необходимым признаком рыночной экономики является:</w:t>
      </w:r>
    </w:p>
    <w:p w:rsidR="00191615" w:rsidRPr="006650F5" w:rsidRDefault="00191615" w:rsidP="00556C1A">
      <w:pPr>
        <w:numPr>
          <w:ilvl w:val="0"/>
          <w:numId w:val="8"/>
        </w:numPr>
        <w:contextualSpacing/>
      </w:pPr>
      <w:r w:rsidRPr="006650F5">
        <w:t>свободное ценообразование</w:t>
      </w:r>
    </w:p>
    <w:p w:rsidR="00191615" w:rsidRPr="006650F5" w:rsidRDefault="00191615" w:rsidP="00556C1A">
      <w:pPr>
        <w:numPr>
          <w:ilvl w:val="0"/>
          <w:numId w:val="8"/>
        </w:numPr>
        <w:contextualSpacing/>
      </w:pPr>
      <w:r w:rsidRPr="006650F5">
        <w:t>использование новых технологий</w:t>
      </w:r>
    </w:p>
    <w:p w:rsidR="00191615" w:rsidRPr="006650F5" w:rsidRDefault="00191615" w:rsidP="00556C1A">
      <w:pPr>
        <w:numPr>
          <w:ilvl w:val="0"/>
          <w:numId w:val="8"/>
        </w:numPr>
        <w:contextualSpacing/>
      </w:pPr>
      <w:r w:rsidRPr="006650F5">
        <w:t>высокое качество продукции</w:t>
      </w:r>
    </w:p>
    <w:p w:rsidR="00191615" w:rsidRPr="006650F5" w:rsidRDefault="00191615" w:rsidP="00556C1A">
      <w:pPr>
        <w:numPr>
          <w:ilvl w:val="0"/>
          <w:numId w:val="8"/>
        </w:numPr>
        <w:contextualSpacing/>
      </w:pPr>
      <w:r w:rsidRPr="006650F5">
        <w:t>отсутствие дефицита продуктов питания</w:t>
      </w:r>
    </w:p>
    <w:p w:rsidR="00191615" w:rsidRPr="006650F5" w:rsidRDefault="00191615" w:rsidP="00543637">
      <w:pPr>
        <w:contextualSpacing/>
        <w:jc w:val="both"/>
      </w:pPr>
      <w:r w:rsidRPr="006650F5">
        <w:t>7.1) В 1991-1996 гг. в экономике России наблюдался спад производства и высокие темпы инфляции;</w:t>
      </w:r>
    </w:p>
    <w:p w:rsidR="00191615" w:rsidRPr="006650F5" w:rsidRDefault="00191615" w:rsidP="00556C1A">
      <w:pPr>
        <w:numPr>
          <w:ilvl w:val="0"/>
          <w:numId w:val="11"/>
        </w:numPr>
        <w:contextualSpacing/>
        <w:jc w:val="both"/>
      </w:pPr>
      <w:r w:rsidRPr="006650F5">
        <w:t>структурная перестройка экономики России, помимо других целей, направлена на повышение  уровня потребления людей;</w:t>
      </w:r>
    </w:p>
    <w:p w:rsidR="00191615" w:rsidRPr="006650F5" w:rsidRDefault="00191615" w:rsidP="00556C1A">
      <w:pPr>
        <w:numPr>
          <w:ilvl w:val="0"/>
          <w:numId w:val="11"/>
        </w:numPr>
        <w:contextualSpacing/>
        <w:jc w:val="both"/>
      </w:pPr>
      <w:r w:rsidRPr="006650F5">
        <w:lastRenderedPageBreak/>
        <w:t>необходимо разработать комплекс мер по замедлению или прекращению спада производства  и снижению темпов развития инфляции;</w:t>
      </w:r>
    </w:p>
    <w:p w:rsidR="00191615" w:rsidRPr="006650F5" w:rsidRDefault="00191615" w:rsidP="00543637">
      <w:pPr>
        <w:ind w:left="570"/>
        <w:contextualSpacing/>
        <w:jc w:val="both"/>
      </w:pPr>
      <w:r w:rsidRPr="006650F5">
        <w:t>Определите позитивные и нормативные утверждения.</w:t>
      </w:r>
    </w:p>
    <w:p w:rsidR="00191615" w:rsidRPr="006650F5" w:rsidRDefault="00191615" w:rsidP="00543637">
      <w:pPr>
        <w:contextualSpacing/>
        <w:jc w:val="both"/>
      </w:pPr>
      <w:r w:rsidRPr="006650F5">
        <w:t>а) 1) и 2) – нормативные, 3) – позитивное;</w:t>
      </w:r>
    </w:p>
    <w:p w:rsidR="00191615" w:rsidRPr="006650F5" w:rsidRDefault="00191615" w:rsidP="00543637">
      <w:pPr>
        <w:contextualSpacing/>
        <w:jc w:val="both"/>
      </w:pPr>
      <w:r w:rsidRPr="006650F5">
        <w:t>б) 1) и 3) – позитивные, 2) – нормативное;</w:t>
      </w:r>
    </w:p>
    <w:p w:rsidR="00191615" w:rsidRPr="006650F5" w:rsidRDefault="00191615" w:rsidP="00543637">
      <w:pPr>
        <w:contextualSpacing/>
        <w:jc w:val="both"/>
      </w:pPr>
      <w:r w:rsidRPr="006650F5">
        <w:t>в) 1) – позитивное;  2) и 3) – нормативные;</w:t>
      </w:r>
    </w:p>
    <w:p w:rsidR="00191615" w:rsidRPr="006650F5" w:rsidRDefault="00191615" w:rsidP="00543637">
      <w:pPr>
        <w:contextualSpacing/>
        <w:jc w:val="both"/>
      </w:pPr>
      <w:r w:rsidRPr="006650F5">
        <w:t>г) 1) и 2) -  позитивные, 3) – нормативное.</w:t>
      </w:r>
    </w:p>
    <w:p w:rsidR="00191615" w:rsidRPr="006650F5" w:rsidRDefault="00191615" w:rsidP="00556C1A">
      <w:pPr>
        <w:pStyle w:val="ac"/>
        <w:numPr>
          <w:ilvl w:val="0"/>
          <w:numId w:val="1"/>
        </w:numPr>
        <w:jc w:val="both"/>
      </w:pPr>
      <w:r w:rsidRPr="006650F5">
        <w:t xml:space="preserve">В своей книге «Исследование о природе и причинах богатства народов» А. Смит сказал: «Для того, чтобы поднять государство с самой </w:t>
      </w:r>
      <w:proofErr w:type="gramStart"/>
      <w:r w:rsidRPr="006650F5">
        <w:t>низкой  ступени</w:t>
      </w:r>
      <w:proofErr w:type="gramEnd"/>
      <w:r w:rsidRPr="006650F5">
        <w:t xml:space="preserve"> варварства до высшей ступени благосостояния нужны лишь… Все остальное сделает естественный ход вещей.» Выберите из ниженазванных ответов один, который не фигурирует в цитате А. Смита:</w:t>
      </w:r>
    </w:p>
    <w:p w:rsidR="00191615" w:rsidRPr="006650F5" w:rsidRDefault="00191615" w:rsidP="00543637">
      <w:pPr>
        <w:contextualSpacing/>
        <w:jc w:val="both"/>
      </w:pPr>
      <w:r w:rsidRPr="006650F5">
        <w:t>а) мир;</w:t>
      </w:r>
    </w:p>
    <w:p w:rsidR="00191615" w:rsidRPr="006650F5" w:rsidRDefault="00191615" w:rsidP="00543637">
      <w:pPr>
        <w:contextualSpacing/>
        <w:jc w:val="both"/>
      </w:pPr>
      <w:r w:rsidRPr="006650F5">
        <w:t>б) государственное вмешательство;</w:t>
      </w:r>
    </w:p>
    <w:p w:rsidR="00191615" w:rsidRPr="006650F5" w:rsidRDefault="00191615" w:rsidP="00543637">
      <w:pPr>
        <w:contextualSpacing/>
        <w:jc w:val="both"/>
      </w:pPr>
      <w:r w:rsidRPr="006650F5">
        <w:t>в) легкие налоги;</w:t>
      </w:r>
    </w:p>
    <w:p w:rsidR="00191615" w:rsidRPr="006650F5" w:rsidRDefault="00191615" w:rsidP="00543637">
      <w:pPr>
        <w:contextualSpacing/>
        <w:jc w:val="both"/>
      </w:pPr>
      <w:r w:rsidRPr="006650F5">
        <w:t>г) терпимость в управлении.</w:t>
      </w:r>
    </w:p>
    <w:p w:rsidR="00191615" w:rsidRPr="006650F5" w:rsidRDefault="00191615" w:rsidP="00556C1A">
      <w:pPr>
        <w:numPr>
          <w:ilvl w:val="0"/>
          <w:numId w:val="1"/>
        </w:numPr>
        <w:contextualSpacing/>
        <w:jc w:val="both"/>
      </w:pPr>
      <w:r w:rsidRPr="006650F5">
        <w:t>Среди экономических законов не выделяют:</w:t>
      </w:r>
    </w:p>
    <w:p w:rsidR="00191615" w:rsidRPr="006650F5" w:rsidRDefault="00191615" w:rsidP="00543637">
      <w:pPr>
        <w:contextualSpacing/>
        <w:jc w:val="both"/>
      </w:pPr>
      <w:r w:rsidRPr="006650F5">
        <w:t>а) общих;</w:t>
      </w:r>
    </w:p>
    <w:p w:rsidR="00191615" w:rsidRPr="006650F5" w:rsidRDefault="00191615" w:rsidP="00543637">
      <w:pPr>
        <w:contextualSpacing/>
        <w:jc w:val="both"/>
      </w:pPr>
      <w:r w:rsidRPr="006650F5">
        <w:t>б) специфических;</w:t>
      </w:r>
    </w:p>
    <w:p w:rsidR="00191615" w:rsidRPr="006650F5" w:rsidRDefault="00191615" w:rsidP="00543637">
      <w:pPr>
        <w:contextualSpacing/>
        <w:jc w:val="both"/>
      </w:pPr>
      <w:r w:rsidRPr="006650F5">
        <w:t>в) типичных;</w:t>
      </w:r>
    </w:p>
    <w:p w:rsidR="00191615" w:rsidRPr="006650F5" w:rsidRDefault="00191615" w:rsidP="00543637">
      <w:pPr>
        <w:contextualSpacing/>
        <w:jc w:val="both"/>
      </w:pPr>
      <w:r w:rsidRPr="006650F5">
        <w:t>г) особенных.</w:t>
      </w:r>
    </w:p>
    <w:p w:rsidR="00191615" w:rsidRPr="006650F5" w:rsidRDefault="00191615" w:rsidP="00556C1A">
      <w:pPr>
        <w:numPr>
          <w:ilvl w:val="0"/>
          <w:numId w:val="1"/>
        </w:numPr>
        <w:contextualSpacing/>
        <w:jc w:val="both"/>
      </w:pPr>
      <w:r w:rsidRPr="006650F5">
        <w:t>Что из ниженазванного нельзя отнести к целям экономической политики?</w:t>
      </w:r>
    </w:p>
    <w:p w:rsidR="00191615" w:rsidRPr="006650F5" w:rsidRDefault="00191615" w:rsidP="00543637">
      <w:pPr>
        <w:contextualSpacing/>
        <w:jc w:val="both"/>
      </w:pPr>
      <w:r w:rsidRPr="006650F5">
        <w:t>а) экономический рост;</w:t>
      </w:r>
    </w:p>
    <w:p w:rsidR="00191615" w:rsidRPr="006650F5" w:rsidRDefault="00191615" w:rsidP="00543637">
      <w:pPr>
        <w:contextualSpacing/>
        <w:jc w:val="both"/>
      </w:pPr>
      <w:r w:rsidRPr="006650F5">
        <w:t>б) полную занятость;</w:t>
      </w:r>
    </w:p>
    <w:p w:rsidR="00191615" w:rsidRPr="006650F5" w:rsidRDefault="00191615" w:rsidP="00543637">
      <w:pPr>
        <w:contextualSpacing/>
        <w:jc w:val="both"/>
      </w:pPr>
      <w:r w:rsidRPr="006650F5">
        <w:t>в) равное распределение доходов;</w:t>
      </w:r>
    </w:p>
    <w:p w:rsidR="00191615" w:rsidRPr="006650F5" w:rsidRDefault="00191615" w:rsidP="00543637">
      <w:pPr>
        <w:contextualSpacing/>
        <w:jc w:val="both"/>
      </w:pPr>
      <w:r w:rsidRPr="006650F5">
        <w:t>г) стабильность цен.</w:t>
      </w:r>
    </w:p>
    <w:p w:rsidR="00191615" w:rsidRPr="006650F5" w:rsidRDefault="00191615" w:rsidP="00556C1A">
      <w:pPr>
        <w:numPr>
          <w:ilvl w:val="0"/>
          <w:numId w:val="1"/>
        </w:numPr>
        <w:contextualSpacing/>
        <w:jc w:val="both"/>
      </w:pPr>
      <w:r w:rsidRPr="006650F5">
        <w:t>Расположите данные произведения в хронологическом порядке (с момента их появления), начиная с самого раннего:</w:t>
      </w:r>
    </w:p>
    <w:p w:rsidR="00191615" w:rsidRPr="006650F5" w:rsidRDefault="00191615" w:rsidP="00556C1A">
      <w:pPr>
        <w:numPr>
          <w:ilvl w:val="0"/>
          <w:numId w:val="12"/>
        </w:numPr>
        <w:contextualSpacing/>
        <w:jc w:val="both"/>
      </w:pPr>
      <w:r w:rsidRPr="006650F5">
        <w:t xml:space="preserve">«Капитал». </w:t>
      </w:r>
    </w:p>
    <w:p w:rsidR="00191615" w:rsidRPr="006650F5" w:rsidRDefault="00191615" w:rsidP="00556C1A">
      <w:pPr>
        <w:numPr>
          <w:ilvl w:val="0"/>
          <w:numId w:val="12"/>
        </w:numPr>
        <w:contextualSpacing/>
        <w:jc w:val="both"/>
      </w:pPr>
      <w:r w:rsidRPr="006650F5">
        <w:t xml:space="preserve">«Исследование о природе и причинах богатства народов».   </w:t>
      </w:r>
    </w:p>
    <w:p w:rsidR="00191615" w:rsidRPr="006650F5" w:rsidRDefault="00191615" w:rsidP="00556C1A">
      <w:pPr>
        <w:numPr>
          <w:ilvl w:val="0"/>
          <w:numId w:val="12"/>
        </w:numPr>
        <w:contextualSpacing/>
        <w:jc w:val="both"/>
      </w:pPr>
      <w:r w:rsidRPr="006650F5">
        <w:t xml:space="preserve">«Общая теория занятости, процента и денег».  </w:t>
      </w:r>
    </w:p>
    <w:p w:rsidR="00191615" w:rsidRPr="006650F5" w:rsidRDefault="00191615" w:rsidP="00556C1A">
      <w:pPr>
        <w:numPr>
          <w:ilvl w:val="0"/>
          <w:numId w:val="12"/>
        </w:numPr>
        <w:contextualSpacing/>
        <w:jc w:val="both"/>
      </w:pPr>
      <w:r w:rsidRPr="006650F5">
        <w:t>«Начала политической экономии и налогового обложения».</w:t>
      </w:r>
    </w:p>
    <w:p w:rsidR="00191615" w:rsidRPr="006650F5" w:rsidRDefault="00191615" w:rsidP="00543637">
      <w:pPr>
        <w:contextualSpacing/>
        <w:jc w:val="both"/>
      </w:pPr>
      <w:r w:rsidRPr="006650F5">
        <w:t>а) 1,4,2,3.</w:t>
      </w:r>
    </w:p>
    <w:p w:rsidR="00191615" w:rsidRPr="006650F5" w:rsidRDefault="00191615" w:rsidP="00543637">
      <w:pPr>
        <w:contextualSpacing/>
        <w:jc w:val="both"/>
      </w:pPr>
      <w:r w:rsidRPr="006650F5">
        <w:t>б) 4,2,1,3.</w:t>
      </w:r>
    </w:p>
    <w:p w:rsidR="00191615" w:rsidRPr="006650F5" w:rsidRDefault="00191615" w:rsidP="00543637">
      <w:pPr>
        <w:contextualSpacing/>
        <w:jc w:val="both"/>
      </w:pPr>
      <w:r w:rsidRPr="006650F5">
        <w:t>в) 2,1,4,3.</w:t>
      </w:r>
    </w:p>
    <w:p w:rsidR="00191615" w:rsidRPr="006650F5" w:rsidRDefault="00191615" w:rsidP="00543637">
      <w:pPr>
        <w:contextualSpacing/>
        <w:jc w:val="both"/>
      </w:pPr>
      <w:r w:rsidRPr="006650F5">
        <w:t xml:space="preserve">г) 2,4,1,3. </w:t>
      </w:r>
    </w:p>
    <w:p w:rsidR="00191615" w:rsidRPr="006650F5" w:rsidRDefault="00191615" w:rsidP="00556C1A">
      <w:pPr>
        <w:numPr>
          <w:ilvl w:val="0"/>
          <w:numId w:val="1"/>
        </w:numPr>
        <w:contextualSpacing/>
        <w:jc w:val="both"/>
      </w:pPr>
      <w:r w:rsidRPr="006650F5">
        <w:t>Какой из ниже перечисленных функций экономической теории не существует?</w:t>
      </w:r>
    </w:p>
    <w:p w:rsidR="00191615" w:rsidRPr="006650F5" w:rsidRDefault="00191615" w:rsidP="00543637">
      <w:pPr>
        <w:contextualSpacing/>
        <w:jc w:val="both"/>
      </w:pPr>
      <w:r w:rsidRPr="006650F5">
        <w:t>а) практической;</w:t>
      </w:r>
    </w:p>
    <w:p w:rsidR="00191615" w:rsidRPr="006650F5" w:rsidRDefault="00191615" w:rsidP="00543637">
      <w:pPr>
        <w:contextualSpacing/>
        <w:jc w:val="both"/>
      </w:pPr>
      <w:r w:rsidRPr="006650F5">
        <w:t>б) прогноз</w:t>
      </w:r>
      <w:r w:rsidR="007B246E" w:rsidRPr="006650F5">
        <w:t>н</w:t>
      </w:r>
      <w:r w:rsidRPr="006650F5">
        <w:t>о-прагматической;</w:t>
      </w:r>
    </w:p>
    <w:p w:rsidR="00191615" w:rsidRPr="006650F5" w:rsidRDefault="00191615" w:rsidP="00543637">
      <w:pPr>
        <w:contextualSpacing/>
        <w:jc w:val="both"/>
      </w:pPr>
      <w:r w:rsidRPr="006650F5">
        <w:t>в) методологической;</w:t>
      </w:r>
    </w:p>
    <w:p w:rsidR="00191615" w:rsidRPr="006650F5" w:rsidRDefault="00191615" w:rsidP="00543637">
      <w:pPr>
        <w:contextualSpacing/>
        <w:jc w:val="both"/>
      </w:pPr>
      <w:r w:rsidRPr="006650F5">
        <w:t>г) регулирующей.</w:t>
      </w:r>
    </w:p>
    <w:p w:rsidR="00191615" w:rsidRPr="006650F5" w:rsidRDefault="00191615" w:rsidP="00556C1A">
      <w:pPr>
        <w:numPr>
          <w:ilvl w:val="0"/>
          <w:numId w:val="1"/>
        </w:numPr>
        <w:contextualSpacing/>
        <w:jc w:val="both"/>
      </w:pPr>
      <w:r w:rsidRPr="006650F5">
        <w:t>Для того чтобы не запутаться в мириадах фактов, не утонуть в их многообразии и противоречивости, экономическая наука, желающая понять сущность явлений экономической жизни и сформулировать причинно-следственную связь между ними, широко использует…</w:t>
      </w:r>
    </w:p>
    <w:p w:rsidR="00191615" w:rsidRPr="006650F5" w:rsidRDefault="00191615" w:rsidP="00543637">
      <w:pPr>
        <w:contextualSpacing/>
        <w:jc w:val="both"/>
      </w:pPr>
      <w:r w:rsidRPr="006650F5">
        <w:t>а) метод единства исторического и логического;</w:t>
      </w:r>
    </w:p>
    <w:p w:rsidR="00191615" w:rsidRPr="006650F5" w:rsidRDefault="00191615" w:rsidP="00543637">
      <w:pPr>
        <w:contextualSpacing/>
        <w:jc w:val="both"/>
      </w:pPr>
      <w:r w:rsidRPr="006650F5">
        <w:t>б) метод материалистической диалектики;</w:t>
      </w:r>
    </w:p>
    <w:p w:rsidR="00191615" w:rsidRPr="006650F5" w:rsidRDefault="00191615" w:rsidP="00543637">
      <w:pPr>
        <w:contextualSpacing/>
        <w:jc w:val="both"/>
      </w:pPr>
      <w:r w:rsidRPr="006650F5">
        <w:t>в) метод научной абстракции;</w:t>
      </w:r>
    </w:p>
    <w:p w:rsidR="00191615" w:rsidRPr="006650F5" w:rsidRDefault="00191615" w:rsidP="00543637">
      <w:pPr>
        <w:contextualSpacing/>
        <w:jc w:val="both"/>
      </w:pPr>
      <w:r w:rsidRPr="006650F5">
        <w:t>г) математические методы.</w:t>
      </w:r>
    </w:p>
    <w:p w:rsidR="00191615" w:rsidRPr="006650F5" w:rsidRDefault="00191615" w:rsidP="00556C1A">
      <w:pPr>
        <w:numPr>
          <w:ilvl w:val="0"/>
          <w:numId w:val="1"/>
        </w:numPr>
        <w:contextualSpacing/>
        <w:jc w:val="both"/>
      </w:pPr>
      <w:r w:rsidRPr="006650F5">
        <w:t>Какая функция экономической теории отвечает за разработку принципов и методов рационального хозяйствования, научное обоснование экономической стратегии осуществления реформ экономической жизни?</w:t>
      </w:r>
    </w:p>
    <w:p w:rsidR="00191615" w:rsidRPr="006650F5" w:rsidRDefault="00191615" w:rsidP="00543637">
      <w:pPr>
        <w:contextualSpacing/>
        <w:jc w:val="both"/>
      </w:pPr>
      <w:r w:rsidRPr="006650F5">
        <w:t>а) практическая;</w:t>
      </w:r>
    </w:p>
    <w:p w:rsidR="00191615" w:rsidRPr="006650F5" w:rsidRDefault="00191615" w:rsidP="00543637">
      <w:pPr>
        <w:contextualSpacing/>
        <w:jc w:val="both"/>
      </w:pPr>
      <w:r w:rsidRPr="006650F5">
        <w:t>б) прогностическая;</w:t>
      </w:r>
    </w:p>
    <w:p w:rsidR="00191615" w:rsidRPr="006650F5" w:rsidRDefault="00191615" w:rsidP="00543637">
      <w:pPr>
        <w:contextualSpacing/>
        <w:jc w:val="both"/>
      </w:pPr>
      <w:r w:rsidRPr="006650F5">
        <w:t>в) методологическая;</w:t>
      </w:r>
    </w:p>
    <w:p w:rsidR="00191615" w:rsidRPr="006650F5" w:rsidRDefault="00191615" w:rsidP="00543637">
      <w:pPr>
        <w:contextualSpacing/>
        <w:jc w:val="both"/>
      </w:pPr>
      <w:r w:rsidRPr="006650F5">
        <w:t>г) познавательная.</w:t>
      </w:r>
    </w:p>
    <w:p w:rsidR="00191615" w:rsidRPr="006650F5" w:rsidRDefault="00191615" w:rsidP="00556C1A">
      <w:pPr>
        <w:numPr>
          <w:ilvl w:val="0"/>
          <w:numId w:val="1"/>
        </w:numPr>
        <w:contextualSpacing/>
        <w:jc w:val="both"/>
      </w:pPr>
      <w:r w:rsidRPr="006650F5">
        <w:t>Объективно существующие устойчивые причинно-следственные связи между явлениями экономической жизни – это…:</w:t>
      </w:r>
    </w:p>
    <w:p w:rsidR="00191615" w:rsidRPr="006650F5" w:rsidRDefault="00191615" w:rsidP="00543637">
      <w:pPr>
        <w:contextualSpacing/>
        <w:jc w:val="both"/>
      </w:pPr>
      <w:r w:rsidRPr="006650F5">
        <w:t>а) экономические категории;</w:t>
      </w:r>
    </w:p>
    <w:p w:rsidR="00191615" w:rsidRPr="006650F5" w:rsidRDefault="00191615" w:rsidP="00543637">
      <w:pPr>
        <w:contextualSpacing/>
        <w:jc w:val="both"/>
      </w:pPr>
      <w:r w:rsidRPr="006650F5">
        <w:t>б) экономические законы;</w:t>
      </w:r>
    </w:p>
    <w:p w:rsidR="00191615" w:rsidRPr="006650F5" w:rsidRDefault="00191615" w:rsidP="00543637">
      <w:pPr>
        <w:contextualSpacing/>
        <w:jc w:val="both"/>
      </w:pPr>
      <w:r w:rsidRPr="006650F5">
        <w:lastRenderedPageBreak/>
        <w:t>в) экономические модели;</w:t>
      </w:r>
    </w:p>
    <w:p w:rsidR="00191615" w:rsidRPr="006650F5" w:rsidRDefault="00191615" w:rsidP="00543637">
      <w:pPr>
        <w:contextualSpacing/>
        <w:jc w:val="both"/>
      </w:pPr>
      <w:r w:rsidRPr="006650F5">
        <w:t>г) нет правильного ответа.</w:t>
      </w:r>
    </w:p>
    <w:p w:rsidR="006F54A0" w:rsidRPr="006650F5" w:rsidRDefault="006F54A0" w:rsidP="006F54A0">
      <w:pPr>
        <w:spacing w:before="100" w:beforeAutospacing="1" w:after="100" w:afterAutospacing="1"/>
        <w:contextualSpacing/>
        <w:jc w:val="center"/>
        <w:outlineLvl w:val="1"/>
        <w:rPr>
          <w:b/>
          <w:bCs/>
          <w:u w:val="single"/>
        </w:rPr>
      </w:pPr>
      <w:r w:rsidRPr="006650F5">
        <w:rPr>
          <w:b/>
          <w:bCs/>
          <w:u w:val="single"/>
        </w:rPr>
        <w:t>Задачи</w:t>
      </w:r>
    </w:p>
    <w:p w:rsidR="00C1273E" w:rsidRPr="006650F5" w:rsidRDefault="00C1273E" w:rsidP="006F54A0">
      <w:pPr>
        <w:spacing w:before="100" w:beforeAutospacing="1" w:after="100" w:afterAutospacing="1"/>
        <w:contextualSpacing/>
        <w:jc w:val="center"/>
        <w:outlineLvl w:val="1"/>
        <w:rPr>
          <w:b/>
          <w:bCs/>
        </w:rPr>
      </w:pPr>
      <w:r w:rsidRPr="006650F5">
        <w:rPr>
          <w:b/>
          <w:bCs/>
        </w:rPr>
        <w:t>Задачи для самостоятельного решения</w:t>
      </w:r>
    </w:p>
    <w:p w:rsidR="004E2A6E" w:rsidRPr="006650F5" w:rsidRDefault="004E2A6E" w:rsidP="00543637">
      <w:pPr>
        <w:spacing w:before="100" w:beforeAutospacing="1" w:after="100" w:afterAutospacing="1"/>
        <w:contextualSpacing/>
        <w:outlineLvl w:val="1"/>
        <w:rPr>
          <w:b/>
          <w:bCs/>
        </w:rPr>
      </w:pPr>
      <w:r w:rsidRPr="006650F5">
        <w:rPr>
          <w:b/>
          <w:bCs/>
        </w:rPr>
        <w:t>Задача 1</w:t>
      </w:r>
    </w:p>
    <w:p w:rsidR="004E2A6E" w:rsidRPr="006650F5" w:rsidRDefault="004E2A6E" w:rsidP="00543637">
      <w:pPr>
        <w:spacing w:before="100" w:beforeAutospacing="1" w:after="100" w:afterAutospacing="1"/>
        <w:contextualSpacing/>
      </w:pPr>
      <w:r w:rsidRPr="006650F5">
        <w:t xml:space="preserve">Фирма организует концерты западных музыкантов в Москве и снимает для этого стадион. Проведя предварительный маркетинговый анализ, фирма выяснила, что максимальное количество человек, которые готовы посетить концерт в данный момент, составляет 360 человек, а значение максимальной выручки, которое может получить фирма, составляет 16200. </w:t>
      </w:r>
      <w:r w:rsidRPr="006650F5">
        <w:br/>
        <w:t>Фирма решает стимулировать спрос рекламой и выясняет, что для повышения спроса при каждом уровне цены на одну единицу необходимо потратить на рекламу 100 условных единиц. Фирма имеет возможность снять стадион поменьше, вместимостью 190 чело</w:t>
      </w:r>
      <w:r w:rsidR="007B246E" w:rsidRPr="006650F5">
        <w:t xml:space="preserve">век, за 10000 у.е. Или стадион </w:t>
      </w:r>
      <w:r w:rsidRPr="006650F5">
        <w:t>больше</w:t>
      </w:r>
      <w:r w:rsidR="007B246E" w:rsidRPr="006650F5">
        <w:t>й</w:t>
      </w:r>
      <w:r w:rsidRPr="006650F5">
        <w:t xml:space="preserve"> вместимостью 220 человек за 12000 у.е. </w:t>
      </w:r>
      <w:r w:rsidRPr="006650F5">
        <w:br/>
        <w:t xml:space="preserve">Какой из вариантов предпочтительнее для фирмы? </w:t>
      </w:r>
    </w:p>
    <w:p w:rsidR="004E2A6E" w:rsidRPr="006650F5" w:rsidRDefault="004E2A6E" w:rsidP="00543637">
      <w:pPr>
        <w:spacing w:before="100" w:beforeAutospacing="1" w:after="100" w:afterAutospacing="1"/>
        <w:contextualSpacing/>
        <w:outlineLvl w:val="1"/>
        <w:rPr>
          <w:b/>
          <w:bCs/>
        </w:rPr>
      </w:pPr>
      <w:r w:rsidRPr="006650F5">
        <w:rPr>
          <w:b/>
          <w:bCs/>
        </w:rPr>
        <w:t>Задача 2</w:t>
      </w:r>
    </w:p>
    <w:p w:rsidR="004E2A6E" w:rsidRPr="006650F5" w:rsidRDefault="004E2A6E" w:rsidP="00543637">
      <w:pPr>
        <w:spacing w:before="100" w:beforeAutospacing="1" w:after="100" w:afterAutospacing="1"/>
        <w:contextualSpacing/>
      </w:pPr>
      <w:r w:rsidRPr="006650F5">
        <w:t xml:space="preserve">Предприниматель Иванов год назад начал думать о перестройке принадлежащего ему помещения под багетную мастерскую, и уже вложил 3000 в переоборудование. Для полного переоборудования необходимо вложить еще 1000. Также данное помещение можно переоборудовать под офис (это потребует 2000) и сдавать его в аренду за 3000 в год. </w:t>
      </w:r>
      <w:r w:rsidRPr="006650F5">
        <w:br/>
        <w:t xml:space="preserve">Для того, чтобы начать деятельность багетной мастерской, необходимо купить оборудование на сумму 15000 (с нулевой амортизацией), нанять трех работников с оплатой по 1000 рублей в конце года. По итогам первого года работы Иванов планирует выплатить работникам справедливый бонус из чистой прибыли (естественно, только при ее наличии). </w:t>
      </w:r>
      <w:r w:rsidRPr="006650F5">
        <w:br/>
        <w:t xml:space="preserve">Иванову также придется оставить должность бухгалтера с окладом 2500 в год. Он рассчитывает получить выручку 12000. </w:t>
      </w:r>
      <w:r w:rsidRPr="006650F5">
        <w:br/>
        <w:t xml:space="preserve">У него есть 10000 рублей, процент по кредиту равен 20%, по депозиту 10%. </w:t>
      </w:r>
    </w:p>
    <w:p w:rsidR="004E2A6E" w:rsidRPr="006650F5" w:rsidRDefault="004E2A6E" w:rsidP="00556C1A">
      <w:pPr>
        <w:numPr>
          <w:ilvl w:val="0"/>
          <w:numId w:val="17"/>
        </w:numPr>
        <w:spacing w:before="100" w:beforeAutospacing="1" w:after="100" w:afterAutospacing="1"/>
        <w:contextualSpacing/>
        <w:jc w:val="both"/>
      </w:pPr>
      <w:r w:rsidRPr="006650F5">
        <w:t>какова экономическая и бухгалтерская прибыль</w:t>
      </w:r>
    </w:p>
    <w:p w:rsidR="004E2A6E" w:rsidRPr="006650F5" w:rsidRDefault="004E2A6E" w:rsidP="00556C1A">
      <w:pPr>
        <w:numPr>
          <w:ilvl w:val="0"/>
          <w:numId w:val="17"/>
        </w:numPr>
        <w:spacing w:before="100" w:beforeAutospacing="1" w:after="100" w:afterAutospacing="1"/>
        <w:contextualSpacing/>
        <w:jc w:val="both"/>
      </w:pPr>
      <w:r w:rsidRPr="006650F5">
        <w:t>при каком бонусе в % от чистой прибыли деятельность станет невыгодной?</w:t>
      </w:r>
    </w:p>
    <w:p w:rsidR="004E2A6E" w:rsidRPr="006650F5" w:rsidRDefault="004E2A6E" w:rsidP="00543637">
      <w:pPr>
        <w:spacing w:before="100" w:beforeAutospacing="1" w:after="100" w:afterAutospacing="1"/>
        <w:contextualSpacing/>
        <w:outlineLvl w:val="1"/>
        <w:rPr>
          <w:b/>
          <w:bCs/>
        </w:rPr>
      </w:pPr>
      <w:r w:rsidRPr="006650F5">
        <w:rPr>
          <w:b/>
          <w:bCs/>
        </w:rPr>
        <w:t>Задача 3</w:t>
      </w:r>
    </w:p>
    <w:p w:rsidR="004E2A6E" w:rsidRPr="006650F5" w:rsidRDefault="004E2A6E" w:rsidP="00543637">
      <w:pPr>
        <w:spacing w:before="100" w:beforeAutospacing="1" w:after="100" w:afterAutospacing="1"/>
        <w:contextualSpacing/>
      </w:pPr>
      <w:r w:rsidRPr="006650F5">
        <w:t>Фирма «Зеленый змей» производит товары А и В, для производства которых покупает ресурсы труд и капитал. Производственная функция товара А выглядит: А = (К + 101)</w:t>
      </w:r>
      <w:r w:rsidRPr="006650F5">
        <w:rPr>
          <w:vertAlign w:val="superscript"/>
        </w:rPr>
        <w:t>0.5</w:t>
      </w:r>
      <w:r w:rsidRPr="006650F5">
        <w:t xml:space="preserve"> - 1. Производственная функция товара В выглядит: В = (L + 4)</w:t>
      </w:r>
      <w:r w:rsidRPr="006650F5">
        <w:rPr>
          <w:vertAlign w:val="superscript"/>
        </w:rPr>
        <w:t>0.5</w:t>
      </w:r>
      <w:r w:rsidRPr="006650F5">
        <w:t xml:space="preserve"> - 2. Цена товара А составляет 2, цена товара В составляет 3. Цена фактора L=1, цена фактора К=1. Найти максимальную выручку фирмы при том, что ее бюджет на закупку факторов не должен превышать 39 у.е. </w:t>
      </w:r>
    </w:p>
    <w:p w:rsidR="004E2A6E" w:rsidRPr="006650F5" w:rsidRDefault="004E2A6E" w:rsidP="00543637">
      <w:pPr>
        <w:spacing w:before="100" w:beforeAutospacing="1" w:after="100" w:afterAutospacing="1"/>
        <w:contextualSpacing/>
        <w:outlineLvl w:val="1"/>
        <w:rPr>
          <w:b/>
          <w:bCs/>
        </w:rPr>
      </w:pPr>
      <w:r w:rsidRPr="006650F5">
        <w:rPr>
          <w:b/>
          <w:bCs/>
        </w:rPr>
        <w:t>Задача 4</w:t>
      </w:r>
    </w:p>
    <w:p w:rsidR="004E2A6E" w:rsidRPr="006650F5" w:rsidRDefault="004E2A6E" w:rsidP="00543637">
      <w:pPr>
        <w:spacing w:before="100" w:beforeAutospacing="1" w:after="100" w:afterAutospacing="1"/>
        <w:contextualSpacing/>
      </w:pPr>
      <w:r w:rsidRPr="006650F5">
        <w:t>Фирма «</w:t>
      </w:r>
      <w:proofErr w:type="spellStart"/>
      <w:r w:rsidRPr="006650F5">
        <w:t>Moscow</w:t>
      </w:r>
      <w:proofErr w:type="spellEnd"/>
      <w:r w:rsidRPr="006650F5">
        <w:t xml:space="preserve"> </w:t>
      </w:r>
      <w:proofErr w:type="spellStart"/>
      <w:r w:rsidRPr="006650F5">
        <w:t>Dynamisc</w:t>
      </w:r>
      <w:proofErr w:type="spellEnd"/>
      <w:r w:rsidRPr="006650F5">
        <w:t xml:space="preserve">», производящая </w:t>
      </w:r>
      <w:proofErr w:type="spellStart"/>
      <w:r w:rsidRPr="006650F5">
        <w:t>бойды</w:t>
      </w:r>
      <w:proofErr w:type="spellEnd"/>
      <w:r w:rsidRPr="006650F5">
        <w:t xml:space="preserve">, долго не могла выяснить численные параметры производства, а именно, какую выручку и прибыль она зарабатывает в зависимости от количества произведенных </w:t>
      </w:r>
      <w:proofErr w:type="spellStart"/>
      <w:r w:rsidRPr="006650F5">
        <w:t>бойдов</w:t>
      </w:r>
      <w:proofErr w:type="spellEnd"/>
      <w:r w:rsidRPr="006650F5">
        <w:t>, а также какие издержки при этом она несет. Бухгалтерия фирмы «</w:t>
      </w:r>
      <w:proofErr w:type="spellStart"/>
      <w:r w:rsidRPr="006650F5">
        <w:t>Moscow</w:t>
      </w:r>
      <w:proofErr w:type="spellEnd"/>
      <w:r w:rsidRPr="006650F5">
        <w:t xml:space="preserve"> </w:t>
      </w:r>
      <w:proofErr w:type="spellStart"/>
      <w:r w:rsidRPr="006650F5">
        <w:t>Dynamisc</w:t>
      </w:r>
      <w:proofErr w:type="spellEnd"/>
      <w:r w:rsidRPr="006650F5">
        <w:t xml:space="preserve">» после года изнуренной работы смогла выяснить следующие данные: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
        <w:gridCol w:w="320"/>
        <w:gridCol w:w="254"/>
        <w:gridCol w:w="227"/>
        <w:gridCol w:w="400"/>
        <w:gridCol w:w="480"/>
        <w:gridCol w:w="600"/>
        <w:gridCol w:w="440"/>
        <w:gridCol w:w="414"/>
        <w:gridCol w:w="427"/>
        <w:gridCol w:w="747"/>
        <w:gridCol w:w="520"/>
        <w:gridCol w:w="627"/>
        <w:gridCol w:w="629"/>
      </w:tblGrid>
      <w:tr w:rsidR="004E2A6E" w:rsidRPr="006650F5" w:rsidTr="00F319DC">
        <w:trPr>
          <w:tblCellSpacing w:w="15" w:type="dxa"/>
        </w:trPr>
        <w:tc>
          <w:tcPr>
            <w:tcW w:w="0" w:type="auto"/>
            <w:vAlign w:val="center"/>
            <w:hideMark/>
          </w:tcPr>
          <w:p w:rsidR="004E2A6E" w:rsidRPr="006650F5" w:rsidRDefault="004E2A6E" w:rsidP="00543637">
            <w:pPr>
              <w:contextualSpacing/>
              <w:jc w:val="center"/>
              <w:rPr>
                <w:b/>
                <w:bCs/>
              </w:rPr>
            </w:pPr>
            <w:r w:rsidRPr="006650F5">
              <w:rPr>
                <w:b/>
                <w:bCs/>
              </w:rPr>
              <w:t>Q</w:t>
            </w:r>
          </w:p>
        </w:tc>
        <w:tc>
          <w:tcPr>
            <w:tcW w:w="0" w:type="auto"/>
            <w:vAlign w:val="center"/>
            <w:hideMark/>
          </w:tcPr>
          <w:p w:rsidR="004E2A6E" w:rsidRPr="006650F5" w:rsidRDefault="004E2A6E" w:rsidP="00543637">
            <w:pPr>
              <w:contextualSpacing/>
              <w:jc w:val="center"/>
              <w:rPr>
                <w:b/>
                <w:bCs/>
              </w:rPr>
            </w:pPr>
            <w:r w:rsidRPr="006650F5">
              <w:rPr>
                <w:b/>
                <w:bCs/>
              </w:rPr>
              <w:t>L</w:t>
            </w:r>
          </w:p>
        </w:tc>
        <w:tc>
          <w:tcPr>
            <w:tcW w:w="0" w:type="auto"/>
            <w:vAlign w:val="center"/>
            <w:hideMark/>
          </w:tcPr>
          <w:p w:rsidR="004E2A6E" w:rsidRPr="006650F5" w:rsidRDefault="004E2A6E" w:rsidP="00543637">
            <w:pPr>
              <w:contextualSpacing/>
              <w:jc w:val="center"/>
              <w:rPr>
                <w:b/>
                <w:bCs/>
              </w:rPr>
            </w:pPr>
            <w:r w:rsidRPr="006650F5">
              <w:rPr>
                <w:b/>
                <w:bCs/>
              </w:rPr>
              <w:t>w</w:t>
            </w:r>
          </w:p>
        </w:tc>
        <w:tc>
          <w:tcPr>
            <w:tcW w:w="0" w:type="auto"/>
            <w:vAlign w:val="center"/>
            <w:hideMark/>
          </w:tcPr>
          <w:p w:rsidR="004E2A6E" w:rsidRPr="006650F5" w:rsidRDefault="004E2A6E" w:rsidP="00543637">
            <w:pPr>
              <w:contextualSpacing/>
              <w:jc w:val="center"/>
              <w:rPr>
                <w:b/>
                <w:bCs/>
              </w:rPr>
            </w:pPr>
            <w:r w:rsidRPr="006650F5">
              <w:rPr>
                <w:b/>
                <w:bCs/>
              </w:rPr>
              <w:t>P</w:t>
            </w:r>
          </w:p>
        </w:tc>
        <w:tc>
          <w:tcPr>
            <w:tcW w:w="0" w:type="auto"/>
            <w:vAlign w:val="center"/>
            <w:hideMark/>
          </w:tcPr>
          <w:p w:rsidR="004E2A6E" w:rsidRPr="006650F5" w:rsidRDefault="004E2A6E" w:rsidP="00543637">
            <w:pPr>
              <w:contextualSpacing/>
              <w:jc w:val="center"/>
              <w:rPr>
                <w:b/>
                <w:bCs/>
              </w:rPr>
            </w:pPr>
            <w:r w:rsidRPr="006650F5">
              <w:rPr>
                <w:b/>
                <w:bCs/>
              </w:rPr>
              <w:t>FC</w:t>
            </w:r>
          </w:p>
        </w:tc>
        <w:tc>
          <w:tcPr>
            <w:tcW w:w="0" w:type="auto"/>
            <w:vAlign w:val="center"/>
            <w:hideMark/>
          </w:tcPr>
          <w:p w:rsidR="004E2A6E" w:rsidRPr="006650F5" w:rsidRDefault="004E2A6E" w:rsidP="00543637">
            <w:pPr>
              <w:contextualSpacing/>
              <w:jc w:val="center"/>
              <w:rPr>
                <w:b/>
                <w:bCs/>
              </w:rPr>
            </w:pPr>
            <w:r w:rsidRPr="006650F5">
              <w:rPr>
                <w:b/>
                <w:bCs/>
              </w:rPr>
              <w:t>MC</w:t>
            </w:r>
          </w:p>
        </w:tc>
        <w:tc>
          <w:tcPr>
            <w:tcW w:w="0" w:type="auto"/>
            <w:vAlign w:val="center"/>
            <w:hideMark/>
          </w:tcPr>
          <w:p w:rsidR="004E2A6E" w:rsidRPr="006650F5" w:rsidRDefault="004E2A6E" w:rsidP="00543637">
            <w:pPr>
              <w:contextualSpacing/>
              <w:jc w:val="center"/>
              <w:rPr>
                <w:b/>
                <w:bCs/>
              </w:rPr>
            </w:pPr>
            <w:r w:rsidRPr="006650F5">
              <w:rPr>
                <w:b/>
                <w:bCs/>
              </w:rPr>
              <w:t>AVC</w:t>
            </w:r>
          </w:p>
        </w:tc>
        <w:tc>
          <w:tcPr>
            <w:tcW w:w="0" w:type="auto"/>
            <w:vAlign w:val="center"/>
            <w:hideMark/>
          </w:tcPr>
          <w:p w:rsidR="004E2A6E" w:rsidRPr="006650F5" w:rsidRDefault="004E2A6E" w:rsidP="00543637">
            <w:pPr>
              <w:contextualSpacing/>
              <w:jc w:val="center"/>
              <w:rPr>
                <w:b/>
                <w:bCs/>
              </w:rPr>
            </w:pPr>
            <w:r w:rsidRPr="006650F5">
              <w:rPr>
                <w:b/>
                <w:bCs/>
              </w:rPr>
              <w:t>AC</w:t>
            </w:r>
          </w:p>
        </w:tc>
        <w:tc>
          <w:tcPr>
            <w:tcW w:w="0" w:type="auto"/>
            <w:vAlign w:val="center"/>
            <w:hideMark/>
          </w:tcPr>
          <w:p w:rsidR="004E2A6E" w:rsidRPr="006650F5" w:rsidRDefault="004E2A6E" w:rsidP="00543637">
            <w:pPr>
              <w:contextualSpacing/>
              <w:jc w:val="center"/>
              <w:rPr>
                <w:b/>
                <w:bCs/>
              </w:rPr>
            </w:pPr>
            <w:r w:rsidRPr="006650F5">
              <w:rPr>
                <w:b/>
                <w:bCs/>
              </w:rPr>
              <w:t>TC</w:t>
            </w:r>
          </w:p>
        </w:tc>
        <w:tc>
          <w:tcPr>
            <w:tcW w:w="0" w:type="auto"/>
            <w:vAlign w:val="center"/>
            <w:hideMark/>
          </w:tcPr>
          <w:p w:rsidR="004E2A6E" w:rsidRPr="006650F5" w:rsidRDefault="004E2A6E" w:rsidP="00543637">
            <w:pPr>
              <w:contextualSpacing/>
              <w:jc w:val="center"/>
              <w:rPr>
                <w:b/>
                <w:bCs/>
              </w:rPr>
            </w:pPr>
            <w:r w:rsidRPr="006650F5">
              <w:rPr>
                <w:b/>
                <w:bCs/>
              </w:rPr>
              <w:t>VC</w:t>
            </w:r>
          </w:p>
        </w:tc>
        <w:tc>
          <w:tcPr>
            <w:tcW w:w="0" w:type="auto"/>
            <w:vAlign w:val="center"/>
            <w:hideMark/>
          </w:tcPr>
          <w:p w:rsidR="004E2A6E" w:rsidRPr="006650F5" w:rsidRDefault="004E2A6E" w:rsidP="00543637">
            <w:pPr>
              <w:contextualSpacing/>
              <w:jc w:val="center"/>
              <w:rPr>
                <w:b/>
                <w:bCs/>
              </w:rPr>
            </w:pPr>
            <w:r w:rsidRPr="006650F5">
              <w:rPr>
                <w:b/>
                <w:bCs/>
              </w:rPr>
              <w:t>TR</w:t>
            </w:r>
          </w:p>
        </w:tc>
        <w:tc>
          <w:tcPr>
            <w:tcW w:w="0" w:type="auto"/>
            <w:vAlign w:val="center"/>
            <w:hideMark/>
          </w:tcPr>
          <w:p w:rsidR="004E2A6E" w:rsidRPr="006650F5" w:rsidRDefault="004E2A6E" w:rsidP="00543637">
            <w:pPr>
              <w:contextualSpacing/>
              <w:jc w:val="center"/>
              <w:rPr>
                <w:b/>
                <w:bCs/>
              </w:rPr>
            </w:pPr>
            <w:r w:rsidRPr="006650F5">
              <w:rPr>
                <w:b/>
                <w:bCs/>
              </w:rPr>
              <w:t>π</w:t>
            </w:r>
          </w:p>
        </w:tc>
        <w:tc>
          <w:tcPr>
            <w:tcW w:w="0" w:type="auto"/>
            <w:vAlign w:val="center"/>
            <w:hideMark/>
          </w:tcPr>
          <w:p w:rsidR="004E2A6E" w:rsidRPr="006650F5" w:rsidRDefault="004E2A6E" w:rsidP="00543637">
            <w:pPr>
              <w:contextualSpacing/>
              <w:jc w:val="center"/>
              <w:rPr>
                <w:b/>
                <w:bCs/>
              </w:rPr>
            </w:pPr>
            <w:r w:rsidRPr="006650F5">
              <w:rPr>
                <w:b/>
                <w:bCs/>
              </w:rPr>
              <w:t>APL</w:t>
            </w:r>
          </w:p>
        </w:tc>
        <w:tc>
          <w:tcPr>
            <w:tcW w:w="0" w:type="auto"/>
            <w:vAlign w:val="center"/>
            <w:hideMark/>
          </w:tcPr>
          <w:p w:rsidR="004E2A6E" w:rsidRPr="006650F5" w:rsidRDefault="004E2A6E" w:rsidP="00543637">
            <w:pPr>
              <w:contextualSpacing/>
              <w:jc w:val="center"/>
              <w:rPr>
                <w:b/>
                <w:bCs/>
              </w:rPr>
            </w:pPr>
            <w:r w:rsidRPr="006650F5">
              <w:rPr>
                <w:b/>
                <w:bCs/>
              </w:rPr>
              <w:t>MPL</w:t>
            </w:r>
          </w:p>
        </w:tc>
      </w:tr>
      <w:tr w:rsidR="004E2A6E" w:rsidRPr="006650F5" w:rsidTr="00F319DC">
        <w:trPr>
          <w:tblCellSpacing w:w="15" w:type="dxa"/>
        </w:trPr>
        <w:tc>
          <w:tcPr>
            <w:tcW w:w="0" w:type="auto"/>
            <w:vAlign w:val="center"/>
            <w:hideMark/>
          </w:tcPr>
          <w:p w:rsidR="004E2A6E" w:rsidRPr="006650F5" w:rsidRDefault="004E2A6E" w:rsidP="00543637">
            <w:pPr>
              <w:contextualSpacing/>
            </w:pPr>
            <w:r w:rsidRPr="006650F5">
              <w:t>0</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r w:rsidRPr="006650F5">
              <w:t>-200</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r>
      <w:tr w:rsidR="004E2A6E" w:rsidRPr="006650F5" w:rsidTr="00F319DC">
        <w:trPr>
          <w:tblCellSpacing w:w="15" w:type="dxa"/>
        </w:trPr>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r w:rsidRPr="006650F5">
              <w:t>160</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r w:rsidRPr="006650F5">
              <w:t>2125/8</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r>
      <w:tr w:rsidR="004E2A6E" w:rsidRPr="006650F5" w:rsidTr="00F319DC">
        <w:trPr>
          <w:tblCellSpacing w:w="15" w:type="dxa"/>
        </w:trPr>
        <w:tc>
          <w:tcPr>
            <w:tcW w:w="0" w:type="auto"/>
            <w:vAlign w:val="center"/>
            <w:hideMark/>
          </w:tcPr>
          <w:p w:rsidR="004E2A6E" w:rsidRPr="006650F5" w:rsidRDefault="004E2A6E" w:rsidP="00543637">
            <w:pPr>
              <w:contextualSpacing/>
            </w:pPr>
            <w:r w:rsidRPr="006650F5">
              <w:t>4</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r w:rsidRPr="006650F5">
              <w:t>-100</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r w:rsidRPr="006650F5">
              <w:t>1/5</w:t>
            </w:r>
          </w:p>
        </w:tc>
      </w:tr>
      <w:tr w:rsidR="004E2A6E" w:rsidRPr="006650F5" w:rsidTr="00F319DC">
        <w:trPr>
          <w:tblCellSpacing w:w="15" w:type="dxa"/>
        </w:trPr>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r w:rsidRPr="006650F5">
              <w:t>20</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r w:rsidRPr="006650F5">
              <w:t>125</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r>
      <w:tr w:rsidR="004E2A6E" w:rsidRPr="006650F5" w:rsidTr="00F319DC">
        <w:trPr>
          <w:tblCellSpacing w:w="15" w:type="dxa"/>
        </w:trPr>
        <w:tc>
          <w:tcPr>
            <w:tcW w:w="0" w:type="auto"/>
            <w:vAlign w:val="center"/>
            <w:hideMark/>
          </w:tcPr>
          <w:p w:rsidR="004E2A6E" w:rsidRPr="006650F5" w:rsidRDefault="004E2A6E" w:rsidP="00543637">
            <w:pPr>
              <w:contextualSpacing/>
            </w:pPr>
            <w:r w:rsidRPr="006650F5">
              <w:t>8</w:t>
            </w: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p>
        </w:tc>
        <w:tc>
          <w:tcPr>
            <w:tcW w:w="0" w:type="auto"/>
            <w:vAlign w:val="center"/>
            <w:hideMark/>
          </w:tcPr>
          <w:p w:rsidR="004E2A6E" w:rsidRPr="006650F5" w:rsidRDefault="004E2A6E" w:rsidP="00543637">
            <w:pPr>
              <w:contextualSpacing/>
            </w:pPr>
            <w:r w:rsidRPr="006650F5">
              <w:t>10/21</w:t>
            </w:r>
          </w:p>
        </w:tc>
        <w:tc>
          <w:tcPr>
            <w:tcW w:w="0" w:type="auto"/>
            <w:vAlign w:val="center"/>
            <w:hideMark/>
          </w:tcPr>
          <w:p w:rsidR="004E2A6E" w:rsidRPr="006650F5" w:rsidRDefault="004E2A6E" w:rsidP="00543637">
            <w:pPr>
              <w:contextualSpacing/>
            </w:pPr>
          </w:p>
        </w:tc>
      </w:tr>
    </w:tbl>
    <w:p w:rsidR="004E2A6E" w:rsidRPr="006650F5" w:rsidRDefault="004E2A6E" w:rsidP="00543637">
      <w:pPr>
        <w:spacing w:before="100" w:beforeAutospacing="1" w:after="100" w:afterAutospacing="1"/>
        <w:contextualSpacing/>
      </w:pPr>
      <w:r w:rsidRPr="006650F5">
        <w:t xml:space="preserve">Директор фирмы посчитал представленные данные неполными, принял решение сократить штат бухгалтеров вдвое, вместо этого сформировать отдел бизнес-аналитики и набрать на работу выпускников </w:t>
      </w:r>
      <w:r w:rsidR="002659C6" w:rsidRPr="006650F5">
        <w:t>ГГТУ</w:t>
      </w:r>
      <w:r w:rsidRPr="006650F5">
        <w:t xml:space="preserve">. При этом директор поставил задачу посчитать все недостающие данные в течение одного года, пригрозив участью уволенных бухгалтеров. Помогите только что нанятым выпускникам </w:t>
      </w:r>
      <w:r w:rsidR="002659C6" w:rsidRPr="006650F5">
        <w:t>ГГТУ</w:t>
      </w:r>
      <w:r w:rsidRPr="006650F5">
        <w:t xml:space="preserve"> выполнить данную работу. </w:t>
      </w:r>
    </w:p>
    <w:p w:rsidR="004E2A6E" w:rsidRPr="006650F5" w:rsidRDefault="004E2A6E" w:rsidP="00543637">
      <w:pPr>
        <w:spacing w:before="100" w:beforeAutospacing="1" w:after="100" w:afterAutospacing="1"/>
        <w:contextualSpacing/>
        <w:outlineLvl w:val="1"/>
        <w:rPr>
          <w:b/>
          <w:bCs/>
        </w:rPr>
      </w:pPr>
      <w:r w:rsidRPr="006650F5">
        <w:rPr>
          <w:b/>
          <w:bCs/>
        </w:rPr>
        <w:t>Задача 5</w:t>
      </w:r>
    </w:p>
    <w:p w:rsidR="004E2A6E" w:rsidRPr="006650F5" w:rsidRDefault="004E2A6E" w:rsidP="00543637">
      <w:pPr>
        <w:spacing w:before="100" w:beforeAutospacing="1" w:after="100" w:afterAutospacing="1"/>
        <w:contextualSpacing/>
      </w:pPr>
      <w:r w:rsidRPr="006650F5">
        <w:t>Фирма «</w:t>
      </w:r>
      <w:proofErr w:type="spellStart"/>
      <w:r w:rsidRPr="006650F5">
        <w:t>Finex</w:t>
      </w:r>
      <w:proofErr w:type="spellEnd"/>
      <w:r w:rsidRPr="006650F5">
        <w:t xml:space="preserve">» является монополистическим конкурентом. При цене 8 у.е. ее фиксированные издержки в 3 раза меньше переменных издержек, при этом экономическая прибыль фирмы равна 0. В точке максимальной прибыли коэффициент Лернера фирмы равен 1/3, при этом ее прибыль равна 1. Найти функцию спроса фирмы, если предельные затраты фирмы постоянны, а спрос линеен. </w:t>
      </w:r>
    </w:p>
    <w:p w:rsidR="004E2A6E" w:rsidRPr="006650F5" w:rsidRDefault="004E2A6E" w:rsidP="00543637">
      <w:pPr>
        <w:spacing w:before="100" w:beforeAutospacing="1" w:after="100" w:afterAutospacing="1"/>
        <w:contextualSpacing/>
        <w:outlineLvl w:val="1"/>
        <w:rPr>
          <w:b/>
          <w:bCs/>
        </w:rPr>
      </w:pPr>
      <w:r w:rsidRPr="006650F5">
        <w:rPr>
          <w:b/>
          <w:bCs/>
        </w:rPr>
        <w:t>Задача 6</w:t>
      </w:r>
    </w:p>
    <w:p w:rsidR="004E2A6E" w:rsidRPr="006650F5" w:rsidRDefault="004E2A6E" w:rsidP="00543637">
      <w:pPr>
        <w:spacing w:before="100" w:beforeAutospacing="1" w:after="100" w:afterAutospacing="1"/>
        <w:contextualSpacing/>
      </w:pPr>
      <w:r w:rsidRPr="006650F5">
        <w:lastRenderedPageBreak/>
        <w:t xml:space="preserve">Максимальная прибыль монополистического конкурента фирмы «Зеленый змей» на 8/7 у.е. превышает постоянные издержки. Эластичность спроса по цене в точке максимуму прибыли равна 2. При цене P=10 экономическая прибыль «Зеленого змея» равна нулю, при этом фиксированные затраты в 4 раза меньше переменных затрат. Найти максимальную прибыль фирмы. </w:t>
      </w:r>
    </w:p>
    <w:p w:rsidR="004E2A6E" w:rsidRPr="006650F5" w:rsidRDefault="004E2A6E" w:rsidP="00543637">
      <w:pPr>
        <w:spacing w:before="100" w:beforeAutospacing="1" w:after="100" w:afterAutospacing="1"/>
        <w:contextualSpacing/>
        <w:outlineLvl w:val="1"/>
        <w:rPr>
          <w:b/>
          <w:bCs/>
        </w:rPr>
      </w:pPr>
      <w:r w:rsidRPr="006650F5">
        <w:rPr>
          <w:b/>
          <w:bCs/>
        </w:rPr>
        <w:t>Задача 7</w:t>
      </w:r>
    </w:p>
    <w:p w:rsidR="004E2A6E" w:rsidRPr="006650F5" w:rsidRDefault="004E2A6E" w:rsidP="00543637">
      <w:pPr>
        <w:spacing w:before="100" w:beforeAutospacing="1" w:after="100" w:afterAutospacing="1"/>
        <w:contextualSpacing/>
      </w:pPr>
      <w:r w:rsidRPr="006650F5">
        <w:t xml:space="preserve">На монопольном рынке присутствует три потребителя с функциями спроса </w:t>
      </w:r>
      <w:proofErr w:type="spellStart"/>
      <w:r w:rsidRPr="006650F5">
        <w:t>спроса</w:t>
      </w:r>
      <w:proofErr w:type="spellEnd"/>
      <w:r w:rsidRPr="006650F5">
        <w:t xml:space="preserve"> </w:t>
      </w:r>
      <w:r w:rsidRPr="006650F5">
        <w:rPr>
          <w:i/>
          <w:iCs/>
        </w:rPr>
        <w:t>Q</w:t>
      </w:r>
      <w:r w:rsidRPr="006650F5">
        <w:t xml:space="preserve"> = </w:t>
      </w:r>
      <w:r w:rsidRPr="006650F5">
        <w:rPr>
          <w:noProof/>
        </w:rPr>
        <w:drawing>
          <wp:inline distT="0" distB="0" distL="0" distR="0" wp14:anchorId="044014B0" wp14:editId="296643D2">
            <wp:extent cx="228600" cy="297180"/>
            <wp:effectExtent l="0" t="0" r="0" b="7620"/>
            <wp:docPr id="1" name="Рисунок 1" descr="http://n2tutor.ru/materials/tasks/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2tutor.ru/materials/tasks/f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97180"/>
                    </a:xfrm>
                    <a:prstGeom prst="rect">
                      <a:avLst/>
                    </a:prstGeom>
                    <a:noFill/>
                    <a:ln>
                      <a:noFill/>
                    </a:ln>
                  </pic:spPr>
                </pic:pic>
              </a:graphicData>
            </a:graphic>
          </wp:inline>
        </w:drawing>
      </w:r>
      <w:r w:rsidRPr="006650F5">
        <w:t xml:space="preserve">, </w:t>
      </w:r>
      <w:r w:rsidRPr="006650F5">
        <w:rPr>
          <w:i/>
          <w:iCs/>
        </w:rPr>
        <w:t>Q = 100-P</w:t>
      </w:r>
      <w:r w:rsidRPr="006650F5">
        <w:t xml:space="preserve">, </w:t>
      </w:r>
      <w:r w:rsidRPr="006650F5">
        <w:rPr>
          <w:i/>
          <w:iCs/>
        </w:rPr>
        <w:t>Q</w:t>
      </w:r>
      <w:r w:rsidRPr="006650F5">
        <w:t xml:space="preserve"> = </w:t>
      </w:r>
      <w:r w:rsidRPr="006650F5">
        <w:rPr>
          <w:noProof/>
        </w:rPr>
        <w:drawing>
          <wp:inline distT="0" distB="0" distL="0" distR="0" wp14:anchorId="5344A0FF" wp14:editId="0AE146B2">
            <wp:extent cx="243840" cy="297180"/>
            <wp:effectExtent l="0" t="0" r="3810" b="7620"/>
            <wp:docPr id="3" name="Рисунок 3" descr="http://n2tutor.ru/materials/tasks/f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2tutor.ru/materials/tasks/f5-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 cy="297180"/>
                    </a:xfrm>
                    <a:prstGeom prst="rect">
                      <a:avLst/>
                    </a:prstGeom>
                    <a:noFill/>
                    <a:ln>
                      <a:noFill/>
                    </a:ln>
                  </pic:spPr>
                </pic:pic>
              </a:graphicData>
            </a:graphic>
          </wp:inline>
        </w:drawing>
      </w:r>
      <w:r w:rsidRPr="006650F5">
        <w:t xml:space="preserve">. Средние переменные издержки постоянны и равны 10. </w:t>
      </w:r>
      <w:r w:rsidRPr="006650F5">
        <w:br/>
        <w:t xml:space="preserve">Найти монопольную цену, если цена едина для всех потребителей. </w:t>
      </w:r>
    </w:p>
    <w:p w:rsidR="004E2A6E" w:rsidRPr="006650F5" w:rsidRDefault="004E2A6E" w:rsidP="00543637">
      <w:pPr>
        <w:spacing w:before="100" w:beforeAutospacing="1" w:after="100" w:afterAutospacing="1"/>
        <w:contextualSpacing/>
        <w:outlineLvl w:val="1"/>
        <w:rPr>
          <w:b/>
          <w:bCs/>
        </w:rPr>
      </w:pPr>
      <w:r w:rsidRPr="006650F5">
        <w:rPr>
          <w:b/>
          <w:bCs/>
        </w:rPr>
        <w:t>Задача 8</w:t>
      </w:r>
    </w:p>
    <w:p w:rsidR="004E2A6E" w:rsidRPr="006650F5" w:rsidRDefault="004E2A6E" w:rsidP="00543637">
      <w:pPr>
        <w:spacing w:before="100" w:beforeAutospacing="1" w:after="100" w:afterAutospacing="1"/>
        <w:contextualSpacing/>
      </w:pPr>
      <w:r w:rsidRPr="006650F5">
        <w:t xml:space="preserve">Монополия продает товар двум покупателям и имеет AC=5, не зависящие от объема.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420"/>
        <w:gridCol w:w="300"/>
        <w:gridCol w:w="300"/>
        <w:gridCol w:w="300"/>
        <w:gridCol w:w="315"/>
      </w:tblGrid>
      <w:tr w:rsidR="004E2A6E" w:rsidRPr="006650F5" w:rsidTr="004E2A6E">
        <w:trPr>
          <w:tblCellSpacing w:w="15" w:type="dxa"/>
        </w:trPr>
        <w:tc>
          <w:tcPr>
            <w:tcW w:w="0" w:type="auto"/>
            <w:vAlign w:val="center"/>
            <w:hideMark/>
          </w:tcPr>
          <w:p w:rsidR="004E2A6E" w:rsidRPr="006650F5" w:rsidRDefault="004E2A6E" w:rsidP="00543637">
            <w:pPr>
              <w:contextualSpacing/>
              <w:jc w:val="center"/>
              <w:rPr>
                <w:b/>
                <w:bCs/>
              </w:rPr>
            </w:pPr>
            <w:r w:rsidRPr="006650F5">
              <w:rPr>
                <w:b/>
                <w:bCs/>
              </w:rPr>
              <w:t>P</w:t>
            </w:r>
          </w:p>
        </w:tc>
        <w:tc>
          <w:tcPr>
            <w:tcW w:w="0" w:type="auto"/>
            <w:vAlign w:val="center"/>
            <w:hideMark/>
          </w:tcPr>
          <w:p w:rsidR="004E2A6E" w:rsidRPr="006650F5" w:rsidRDefault="004E2A6E" w:rsidP="00543637">
            <w:pPr>
              <w:contextualSpacing/>
            </w:pPr>
            <w:r w:rsidRPr="006650F5">
              <w:t>100</w:t>
            </w:r>
          </w:p>
        </w:tc>
        <w:tc>
          <w:tcPr>
            <w:tcW w:w="0" w:type="auto"/>
            <w:vAlign w:val="center"/>
            <w:hideMark/>
          </w:tcPr>
          <w:p w:rsidR="004E2A6E" w:rsidRPr="006650F5" w:rsidRDefault="004E2A6E" w:rsidP="00543637">
            <w:pPr>
              <w:contextualSpacing/>
            </w:pPr>
            <w:r w:rsidRPr="006650F5">
              <w:t>80</w:t>
            </w:r>
          </w:p>
        </w:tc>
        <w:tc>
          <w:tcPr>
            <w:tcW w:w="0" w:type="auto"/>
            <w:vAlign w:val="center"/>
            <w:hideMark/>
          </w:tcPr>
          <w:p w:rsidR="004E2A6E" w:rsidRPr="006650F5" w:rsidRDefault="004E2A6E" w:rsidP="00543637">
            <w:pPr>
              <w:contextualSpacing/>
            </w:pPr>
            <w:r w:rsidRPr="006650F5">
              <w:t>40</w:t>
            </w:r>
          </w:p>
        </w:tc>
        <w:tc>
          <w:tcPr>
            <w:tcW w:w="0" w:type="auto"/>
            <w:vAlign w:val="center"/>
            <w:hideMark/>
          </w:tcPr>
          <w:p w:rsidR="004E2A6E" w:rsidRPr="006650F5" w:rsidRDefault="004E2A6E" w:rsidP="00543637">
            <w:pPr>
              <w:contextualSpacing/>
            </w:pPr>
            <w:r w:rsidRPr="006650F5">
              <w:t>20</w:t>
            </w:r>
          </w:p>
        </w:tc>
        <w:tc>
          <w:tcPr>
            <w:tcW w:w="0" w:type="auto"/>
            <w:vAlign w:val="center"/>
            <w:hideMark/>
          </w:tcPr>
          <w:p w:rsidR="004E2A6E" w:rsidRPr="006650F5" w:rsidRDefault="004E2A6E" w:rsidP="00543637">
            <w:pPr>
              <w:contextualSpacing/>
            </w:pPr>
            <w:r w:rsidRPr="006650F5">
              <w:t>0</w:t>
            </w:r>
          </w:p>
        </w:tc>
      </w:tr>
      <w:tr w:rsidR="004E2A6E" w:rsidRPr="006650F5" w:rsidTr="004E2A6E">
        <w:trPr>
          <w:tblCellSpacing w:w="15" w:type="dxa"/>
        </w:trPr>
        <w:tc>
          <w:tcPr>
            <w:tcW w:w="0" w:type="auto"/>
            <w:vAlign w:val="center"/>
            <w:hideMark/>
          </w:tcPr>
          <w:p w:rsidR="004E2A6E" w:rsidRPr="006650F5" w:rsidRDefault="004E2A6E" w:rsidP="00543637">
            <w:pPr>
              <w:contextualSpacing/>
              <w:jc w:val="center"/>
              <w:rPr>
                <w:b/>
                <w:bCs/>
              </w:rPr>
            </w:pPr>
            <w:r w:rsidRPr="006650F5">
              <w:rPr>
                <w:b/>
                <w:bCs/>
              </w:rPr>
              <w:t>Q</w:t>
            </w:r>
          </w:p>
        </w:tc>
        <w:tc>
          <w:tcPr>
            <w:tcW w:w="0" w:type="auto"/>
            <w:vAlign w:val="center"/>
            <w:hideMark/>
          </w:tcPr>
          <w:p w:rsidR="004E2A6E" w:rsidRPr="006650F5" w:rsidRDefault="004E2A6E" w:rsidP="00543637">
            <w:pPr>
              <w:contextualSpacing/>
            </w:pPr>
            <w:r w:rsidRPr="006650F5">
              <w:t>5</w:t>
            </w:r>
          </w:p>
        </w:tc>
        <w:tc>
          <w:tcPr>
            <w:tcW w:w="0" w:type="auto"/>
            <w:vAlign w:val="center"/>
            <w:hideMark/>
          </w:tcPr>
          <w:p w:rsidR="004E2A6E" w:rsidRPr="006650F5" w:rsidRDefault="004E2A6E" w:rsidP="00543637">
            <w:pPr>
              <w:contextualSpacing/>
            </w:pPr>
            <w:r w:rsidRPr="006650F5">
              <w:t>10</w:t>
            </w:r>
          </w:p>
        </w:tc>
        <w:tc>
          <w:tcPr>
            <w:tcW w:w="0" w:type="auto"/>
            <w:vAlign w:val="center"/>
            <w:hideMark/>
          </w:tcPr>
          <w:p w:rsidR="004E2A6E" w:rsidRPr="006650F5" w:rsidRDefault="004E2A6E" w:rsidP="00543637">
            <w:pPr>
              <w:contextualSpacing/>
            </w:pPr>
            <w:r w:rsidRPr="006650F5">
              <w:t>15</w:t>
            </w:r>
          </w:p>
        </w:tc>
        <w:tc>
          <w:tcPr>
            <w:tcW w:w="0" w:type="auto"/>
            <w:vAlign w:val="center"/>
            <w:hideMark/>
          </w:tcPr>
          <w:p w:rsidR="004E2A6E" w:rsidRPr="006650F5" w:rsidRDefault="004E2A6E" w:rsidP="00543637">
            <w:pPr>
              <w:contextualSpacing/>
            </w:pPr>
            <w:r w:rsidRPr="006650F5">
              <w:t>20</w:t>
            </w:r>
          </w:p>
        </w:tc>
        <w:tc>
          <w:tcPr>
            <w:tcW w:w="0" w:type="auto"/>
            <w:vAlign w:val="center"/>
            <w:hideMark/>
          </w:tcPr>
          <w:p w:rsidR="004E2A6E" w:rsidRPr="006650F5" w:rsidRDefault="004E2A6E" w:rsidP="00543637">
            <w:pPr>
              <w:contextualSpacing/>
            </w:pPr>
            <w:r w:rsidRPr="006650F5">
              <w:t>25</w:t>
            </w:r>
          </w:p>
        </w:tc>
      </w:tr>
    </w:tbl>
    <w:p w:rsidR="004E2A6E" w:rsidRPr="006650F5" w:rsidRDefault="004E2A6E" w:rsidP="00543637">
      <w:pPr>
        <w:contextualSpacing/>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300"/>
        <w:gridCol w:w="300"/>
        <w:gridCol w:w="300"/>
        <w:gridCol w:w="300"/>
        <w:gridCol w:w="315"/>
      </w:tblGrid>
      <w:tr w:rsidR="004E2A6E" w:rsidRPr="006650F5" w:rsidTr="004E2A6E">
        <w:trPr>
          <w:tblCellSpacing w:w="15" w:type="dxa"/>
        </w:trPr>
        <w:tc>
          <w:tcPr>
            <w:tcW w:w="0" w:type="auto"/>
            <w:vAlign w:val="center"/>
            <w:hideMark/>
          </w:tcPr>
          <w:p w:rsidR="004E2A6E" w:rsidRPr="006650F5" w:rsidRDefault="004E2A6E" w:rsidP="00543637">
            <w:pPr>
              <w:contextualSpacing/>
              <w:jc w:val="center"/>
              <w:rPr>
                <w:b/>
                <w:bCs/>
              </w:rPr>
            </w:pPr>
            <w:r w:rsidRPr="006650F5">
              <w:rPr>
                <w:b/>
                <w:bCs/>
              </w:rPr>
              <w:t>P</w:t>
            </w:r>
          </w:p>
        </w:tc>
        <w:tc>
          <w:tcPr>
            <w:tcW w:w="0" w:type="auto"/>
            <w:vAlign w:val="center"/>
            <w:hideMark/>
          </w:tcPr>
          <w:p w:rsidR="004E2A6E" w:rsidRPr="006650F5" w:rsidRDefault="004E2A6E" w:rsidP="00543637">
            <w:pPr>
              <w:contextualSpacing/>
            </w:pPr>
            <w:r w:rsidRPr="006650F5">
              <w:t>70</w:t>
            </w:r>
          </w:p>
        </w:tc>
        <w:tc>
          <w:tcPr>
            <w:tcW w:w="0" w:type="auto"/>
            <w:vAlign w:val="center"/>
            <w:hideMark/>
          </w:tcPr>
          <w:p w:rsidR="004E2A6E" w:rsidRPr="006650F5" w:rsidRDefault="004E2A6E" w:rsidP="00543637">
            <w:pPr>
              <w:contextualSpacing/>
            </w:pPr>
            <w:r w:rsidRPr="006650F5">
              <w:t>4</w:t>
            </w:r>
          </w:p>
        </w:tc>
        <w:tc>
          <w:tcPr>
            <w:tcW w:w="0" w:type="auto"/>
            <w:vAlign w:val="center"/>
            <w:hideMark/>
          </w:tcPr>
          <w:p w:rsidR="004E2A6E" w:rsidRPr="006650F5" w:rsidRDefault="004E2A6E" w:rsidP="00543637">
            <w:pPr>
              <w:contextualSpacing/>
            </w:pPr>
            <w:r w:rsidRPr="006650F5">
              <w:t>20</w:t>
            </w:r>
          </w:p>
        </w:tc>
        <w:tc>
          <w:tcPr>
            <w:tcW w:w="0" w:type="auto"/>
            <w:vAlign w:val="center"/>
            <w:hideMark/>
          </w:tcPr>
          <w:p w:rsidR="004E2A6E" w:rsidRPr="006650F5" w:rsidRDefault="004E2A6E" w:rsidP="00543637">
            <w:pPr>
              <w:contextualSpacing/>
            </w:pPr>
            <w:r w:rsidRPr="006650F5">
              <w:t>10</w:t>
            </w:r>
          </w:p>
        </w:tc>
        <w:tc>
          <w:tcPr>
            <w:tcW w:w="0" w:type="auto"/>
            <w:vAlign w:val="center"/>
            <w:hideMark/>
          </w:tcPr>
          <w:p w:rsidR="004E2A6E" w:rsidRPr="006650F5" w:rsidRDefault="004E2A6E" w:rsidP="00543637">
            <w:pPr>
              <w:contextualSpacing/>
            </w:pPr>
            <w:r w:rsidRPr="006650F5">
              <w:t>0</w:t>
            </w:r>
          </w:p>
        </w:tc>
      </w:tr>
      <w:tr w:rsidR="004E2A6E" w:rsidRPr="006650F5" w:rsidTr="004E2A6E">
        <w:trPr>
          <w:tblCellSpacing w:w="15" w:type="dxa"/>
        </w:trPr>
        <w:tc>
          <w:tcPr>
            <w:tcW w:w="0" w:type="auto"/>
            <w:vAlign w:val="center"/>
            <w:hideMark/>
          </w:tcPr>
          <w:p w:rsidR="004E2A6E" w:rsidRPr="006650F5" w:rsidRDefault="004E2A6E" w:rsidP="00543637">
            <w:pPr>
              <w:contextualSpacing/>
              <w:jc w:val="center"/>
              <w:rPr>
                <w:b/>
                <w:bCs/>
              </w:rPr>
            </w:pPr>
            <w:r w:rsidRPr="006650F5">
              <w:rPr>
                <w:b/>
                <w:bCs/>
              </w:rPr>
              <w:t>Q</w:t>
            </w:r>
          </w:p>
        </w:tc>
        <w:tc>
          <w:tcPr>
            <w:tcW w:w="0" w:type="auto"/>
            <w:vAlign w:val="center"/>
            <w:hideMark/>
          </w:tcPr>
          <w:p w:rsidR="004E2A6E" w:rsidRPr="006650F5" w:rsidRDefault="004E2A6E" w:rsidP="00543637">
            <w:pPr>
              <w:contextualSpacing/>
            </w:pPr>
            <w:r w:rsidRPr="006650F5">
              <w:t>8</w:t>
            </w:r>
          </w:p>
        </w:tc>
        <w:tc>
          <w:tcPr>
            <w:tcW w:w="0" w:type="auto"/>
            <w:vAlign w:val="center"/>
            <w:hideMark/>
          </w:tcPr>
          <w:p w:rsidR="004E2A6E" w:rsidRPr="006650F5" w:rsidRDefault="004E2A6E" w:rsidP="00543637">
            <w:pPr>
              <w:contextualSpacing/>
            </w:pPr>
            <w:r w:rsidRPr="006650F5">
              <w:t>10</w:t>
            </w:r>
          </w:p>
        </w:tc>
        <w:tc>
          <w:tcPr>
            <w:tcW w:w="0" w:type="auto"/>
            <w:vAlign w:val="center"/>
            <w:hideMark/>
          </w:tcPr>
          <w:p w:rsidR="004E2A6E" w:rsidRPr="006650F5" w:rsidRDefault="004E2A6E" w:rsidP="00543637">
            <w:pPr>
              <w:contextualSpacing/>
            </w:pPr>
            <w:r w:rsidRPr="006650F5">
              <w:t>12</w:t>
            </w:r>
          </w:p>
        </w:tc>
        <w:tc>
          <w:tcPr>
            <w:tcW w:w="0" w:type="auto"/>
            <w:vAlign w:val="center"/>
            <w:hideMark/>
          </w:tcPr>
          <w:p w:rsidR="004E2A6E" w:rsidRPr="006650F5" w:rsidRDefault="004E2A6E" w:rsidP="00543637">
            <w:pPr>
              <w:contextualSpacing/>
            </w:pPr>
            <w:r w:rsidRPr="006650F5">
              <w:t>14</w:t>
            </w:r>
          </w:p>
        </w:tc>
        <w:tc>
          <w:tcPr>
            <w:tcW w:w="0" w:type="auto"/>
            <w:vAlign w:val="center"/>
            <w:hideMark/>
          </w:tcPr>
          <w:p w:rsidR="004E2A6E" w:rsidRPr="006650F5" w:rsidRDefault="004E2A6E" w:rsidP="00543637">
            <w:pPr>
              <w:contextualSpacing/>
            </w:pPr>
            <w:r w:rsidRPr="006650F5">
              <w:t>16</w:t>
            </w:r>
          </w:p>
        </w:tc>
      </w:tr>
    </w:tbl>
    <w:p w:rsidR="004E2A6E" w:rsidRPr="006650F5" w:rsidRDefault="004E2A6E" w:rsidP="00543637">
      <w:pPr>
        <w:spacing w:before="100" w:beforeAutospacing="1" w:after="100" w:afterAutospacing="1"/>
        <w:contextualSpacing/>
      </w:pPr>
      <w:r w:rsidRPr="006650F5">
        <w:t xml:space="preserve">Найти максимальную прибыль монополии </w:t>
      </w:r>
    </w:p>
    <w:p w:rsidR="004E2A6E" w:rsidRPr="006650F5" w:rsidRDefault="004E2A6E" w:rsidP="00543637">
      <w:pPr>
        <w:spacing w:before="100" w:beforeAutospacing="1" w:after="100" w:afterAutospacing="1"/>
        <w:contextualSpacing/>
        <w:outlineLvl w:val="1"/>
        <w:rPr>
          <w:b/>
          <w:bCs/>
        </w:rPr>
      </w:pPr>
      <w:r w:rsidRPr="006650F5">
        <w:rPr>
          <w:b/>
          <w:bCs/>
        </w:rPr>
        <w:t>Задача 9</w:t>
      </w:r>
    </w:p>
    <w:p w:rsidR="004E2A6E" w:rsidRPr="006650F5" w:rsidRDefault="004E2A6E" w:rsidP="00543637">
      <w:pPr>
        <w:spacing w:before="100" w:beforeAutospacing="1" w:after="100" w:afterAutospacing="1"/>
        <w:contextualSpacing/>
      </w:pPr>
      <w:r w:rsidRPr="006650F5">
        <w:t xml:space="preserve">Фирма является монопсонией на рынке труда. Известно, что ее функция предложения труда обладает постоянной эластичностью по количеству труда, равной 2. Также известно, что производственная функция фирмы обладает постоянной эластичностью по количества труда, равной 2. Фирма является совершенным конкурентом на рынке труда. Цена продукции равна 2. </w:t>
      </w:r>
      <w:r w:rsidRPr="006650F5">
        <w:br/>
      </w:r>
      <w:r w:rsidRPr="006650F5">
        <w:br/>
        <w:t xml:space="preserve">Найти количество нанятого труда. Найти заработную плату. </w:t>
      </w:r>
    </w:p>
    <w:p w:rsidR="004E2A6E" w:rsidRPr="006650F5" w:rsidRDefault="004E2A6E" w:rsidP="00543637">
      <w:pPr>
        <w:spacing w:before="100" w:beforeAutospacing="1" w:after="100" w:afterAutospacing="1"/>
        <w:contextualSpacing/>
        <w:outlineLvl w:val="1"/>
        <w:rPr>
          <w:b/>
          <w:bCs/>
        </w:rPr>
      </w:pPr>
      <w:r w:rsidRPr="006650F5">
        <w:rPr>
          <w:b/>
          <w:bCs/>
        </w:rPr>
        <w:t xml:space="preserve">Задача </w:t>
      </w:r>
      <w:r w:rsidR="00DB778D" w:rsidRPr="006650F5">
        <w:rPr>
          <w:b/>
          <w:bCs/>
        </w:rPr>
        <w:t>1</w:t>
      </w:r>
      <w:r w:rsidRPr="006650F5">
        <w:rPr>
          <w:b/>
          <w:bCs/>
        </w:rPr>
        <w:t>0</w:t>
      </w:r>
    </w:p>
    <w:p w:rsidR="004E2A6E" w:rsidRPr="006650F5" w:rsidRDefault="004E2A6E" w:rsidP="00543637">
      <w:pPr>
        <w:spacing w:before="100" w:beforeAutospacing="1" w:after="100" w:afterAutospacing="1"/>
        <w:contextualSpacing/>
      </w:pPr>
      <w:r w:rsidRPr="006650F5">
        <w:t xml:space="preserve">Для фирмы, которая является совершенным конкурентом на рынке труда, дана производственная функция в табличном виде: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300"/>
        <w:gridCol w:w="300"/>
        <w:gridCol w:w="300"/>
        <w:gridCol w:w="300"/>
        <w:gridCol w:w="420"/>
        <w:gridCol w:w="435"/>
      </w:tblGrid>
      <w:tr w:rsidR="004E2A6E" w:rsidRPr="006650F5" w:rsidTr="004E2A6E">
        <w:trPr>
          <w:tblCellSpacing w:w="15" w:type="dxa"/>
        </w:trPr>
        <w:tc>
          <w:tcPr>
            <w:tcW w:w="0" w:type="auto"/>
            <w:vAlign w:val="center"/>
            <w:hideMark/>
          </w:tcPr>
          <w:p w:rsidR="004E2A6E" w:rsidRPr="006650F5" w:rsidRDefault="004E2A6E" w:rsidP="00543637">
            <w:pPr>
              <w:contextualSpacing/>
              <w:jc w:val="center"/>
              <w:rPr>
                <w:b/>
                <w:bCs/>
              </w:rPr>
            </w:pPr>
            <w:r w:rsidRPr="006650F5">
              <w:rPr>
                <w:b/>
                <w:bCs/>
              </w:rPr>
              <w:t>Q</w:t>
            </w:r>
          </w:p>
        </w:tc>
        <w:tc>
          <w:tcPr>
            <w:tcW w:w="0" w:type="auto"/>
            <w:vAlign w:val="center"/>
            <w:hideMark/>
          </w:tcPr>
          <w:p w:rsidR="004E2A6E" w:rsidRPr="006650F5" w:rsidRDefault="004E2A6E" w:rsidP="00543637">
            <w:pPr>
              <w:contextualSpacing/>
            </w:pPr>
            <w:r w:rsidRPr="006650F5">
              <w:t>10</w:t>
            </w:r>
          </w:p>
        </w:tc>
        <w:tc>
          <w:tcPr>
            <w:tcW w:w="0" w:type="auto"/>
            <w:vAlign w:val="center"/>
            <w:hideMark/>
          </w:tcPr>
          <w:p w:rsidR="004E2A6E" w:rsidRPr="006650F5" w:rsidRDefault="004E2A6E" w:rsidP="00543637">
            <w:pPr>
              <w:contextualSpacing/>
            </w:pPr>
            <w:r w:rsidRPr="006650F5">
              <w:t>25</w:t>
            </w:r>
          </w:p>
        </w:tc>
        <w:tc>
          <w:tcPr>
            <w:tcW w:w="0" w:type="auto"/>
            <w:vAlign w:val="center"/>
            <w:hideMark/>
          </w:tcPr>
          <w:p w:rsidR="004E2A6E" w:rsidRPr="006650F5" w:rsidRDefault="004E2A6E" w:rsidP="00543637">
            <w:pPr>
              <w:contextualSpacing/>
            </w:pPr>
            <w:r w:rsidRPr="006650F5">
              <w:t>60</w:t>
            </w:r>
          </w:p>
        </w:tc>
        <w:tc>
          <w:tcPr>
            <w:tcW w:w="0" w:type="auto"/>
            <w:vAlign w:val="center"/>
            <w:hideMark/>
          </w:tcPr>
          <w:p w:rsidR="004E2A6E" w:rsidRPr="006650F5" w:rsidRDefault="004E2A6E" w:rsidP="00543637">
            <w:pPr>
              <w:contextualSpacing/>
            </w:pPr>
            <w:r w:rsidRPr="006650F5">
              <w:t>90</w:t>
            </w:r>
          </w:p>
        </w:tc>
        <w:tc>
          <w:tcPr>
            <w:tcW w:w="0" w:type="auto"/>
            <w:vAlign w:val="center"/>
            <w:hideMark/>
          </w:tcPr>
          <w:p w:rsidR="004E2A6E" w:rsidRPr="006650F5" w:rsidRDefault="004E2A6E" w:rsidP="00543637">
            <w:pPr>
              <w:contextualSpacing/>
            </w:pPr>
            <w:r w:rsidRPr="006650F5">
              <w:t>115</w:t>
            </w:r>
          </w:p>
        </w:tc>
        <w:tc>
          <w:tcPr>
            <w:tcW w:w="0" w:type="auto"/>
            <w:vAlign w:val="center"/>
            <w:hideMark/>
          </w:tcPr>
          <w:p w:rsidR="004E2A6E" w:rsidRPr="006650F5" w:rsidRDefault="004E2A6E" w:rsidP="00543637">
            <w:pPr>
              <w:contextualSpacing/>
            </w:pPr>
            <w:r w:rsidRPr="006650F5">
              <w:t>135</w:t>
            </w:r>
          </w:p>
        </w:tc>
      </w:tr>
      <w:tr w:rsidR="004E2A6E" w:rsidRPr="006650F5" w:rsidTr="004E2A6E">
        <w:trPr>
          <w:tblCellSpacing w:w="15" w:type="dxa"/>
        </w:trPr>
        <w:tc>
          <w:tcPr>
            <w:tcW w:w="0" w:type="auto"/>
            <w:vAlign w:val="center"/>
            <w:hideMark/>
          </w:tcPr>
          <w:p w:rsidR="004E2A6E" w:rsidRPr="006650F5" w:rsidRDefault="004E2A6E" w:rsidP="00543637">
            <w:pPr>
              <w:contextualSpacing/>
              <w:jc w:val="center"/>
              <w:rPr>
                <w:b/>
                <w:bCs/>
              </w:rPr>
            </w:pPr>
            <w:r w:rsidRPr="006650F5">
              <w:rPr>
                <w:b/>
                <w:bCs/>
              </w:rPr>
              <w:t>L</w:t>
            </w:r>
          </w:p>
        </w:tc>
        <w:tc>
          <w:tcPr>
            <w:tcW w:w="0" w:type="auto"/>
            <w:vAlign w:val="center"/>
            <w:hideMark/>
          </w:tcPr>
          <w:p w:rsidR="004E2A6E" w:rsidRPr="006650F5" w:rsidRDefault="004E2A6E" w:rsidP="00543637">
            <w:pPr>
              <w:contextualSpacing/>
            </w:pPr>
            <w:r w:rsidRPr="006650F5">
              <w:t>1</w:t>
            </w:r>
          </w:p>
        </w:tc>
        <w:tc>
          <w:tcPr>
            <w:tcW w:w="0" w:type="auto"/>
            <w:vAlign w:val="center"/>
            <w:hideMark/>
          </w:tcPr>
          <w:p w:rsidR="004E2A6E" w:rsidRPr="006650F5" w:rsidRDefault="004E2A6E" w:rsidP="00543637">
            <w:pPr>
              <w:contextualSpacing/>
            </w:pPr>
            <w:r w:rsidRPr="006650F5">
              <w:t>2</w:t>
            </w:r>
          </w:p>
        </w:tc>
        <w:tc>
          <w:tcPr>
            <w:tcW w:w="0" w:type="auto"/>
            <w:vAlign w:val="center"/>
            <w:hideMark/>
          </w:tcPr>
          <w:p w:rsidR="004E2A6E" w:rsidRPr="006650F5" w:rsidRDefault="004E2A6E" w:rsidP="00543637">
            <w:pPr>
              <w:contextualSpacing/>
            </w:pPr>
            <w:r w:rsidRPr="006650F5">
              <w:t>3</w:t>
            </w:r>
          </w:p>
        </w:tc>
        <w:tc>
          <w:tcPr>
            <w:tcW w:w="0" w:type="auto"/>
            <w:vAlign w:val="center"/>
            <w:hideMark/>
          </w:tcPr>
          <w:p w:rsidR="004E2A6E" w:rsidRPr="006650F5" w:rsidRDefault="004E2A6E" w:rsidP="00543637">
            <w:pPr>
              <w:contextualSpacing/>
            </w:pPr>
            <w:r w:rsidRPr="006650F5">
              <w:t>4</w:t>
            </w:r>
          </w:p>
        </w:tc>
        <w:tc>
          <w:tcPr>
            <w:tcW w:w="0" w:type="auto"/>
            <w:vAlign w:val="center"/>
            <w:hideMark/>
          </w:tcPr>
          <w:p w:rsidR="004E2A6E" w:rsidRPr="006650F5" w:rsidRDefault="004E2A6E" w:rsidP="00543637">
            <w:pPr>
              <w:contextualSpacing/>
            </w:pPr>
            <w:r w:rsidRPr="006650F5">
              <w:t>5</w:t>
            </w:r>
          </w:p>
        </w:tc>
        <w:tc>
          <w:tcPr>
            <w:tcW w:w="0" w:type="auto"/>
            <w:vAlign w:val="center"/>
            <w:hideMark/>
          </w:tcPr>
          <w:p w:rsidR="004E2A6E" w:rsidRPr="006650F5" w:rsidRDefault="004E2A6E" w:rsidP="00543637">
            <w:pPr>
              <w:contextualSpacing/>
            </w:pPr>
            <w:r w:rsidRPr="006650F5">
              <w:t>6</w:t>
            </w:r>
          </w:p>
        </w:tc>
      </w:tr>
    </w:tbl>
    <w:p w:rsidR="004E2A6E" w:rsidRPr="006650F5" w:rsidRDefault="004E2A6E" w:rsidP="00543637">
      <w:pPr>
        <w:spacing w:before="100" w:beforeAutospacing="1" w:after="100" w:afterAutospacing="1"/>
        <w:contextualSpacing/>
      </w:pPr>
      <w:r w:rsidRPr="006650F5">
        <w:t xml:space="preserve">Цена, по которой фирма продает товар, равна 2. </w:t>
      </w:r>
    </w:p>
    <w:p w:rsidR="004E2A6E" w:rsidRPr="006650F5" w:rsidRDefault="004E2A6E" w:rsidP="00556C1A">
      <w:pPr>
        <w:numPr>
          <w:ilvl w:val="0"/>
          <w:numId w:val="18"/>
        </w:numPr>
        <w:spacing w:before="100" w:beforeAutospacing="1" w:after="100" w:afterAutospacing="1"/>
        <w:contextualSpacing/>
        <w:jc w:val="both"/>
      </w:pPr>
      <w:r w:rsidRPr="006650F5">
        <w:t>Построить шкалу спроса фирмы на труд.</w:t>
      </w:r>
    </w:p>
    <w:p w:rsidR="004E2A6E" w:rsidRPr="006650F5" w:rsidRDefault="004E2A6E" w:rsidP="00556C1A">
      <w:pPr>
        <w:numPr>
          <w:ilvl w:val="0"/>
          <w:numId w:val="18"/>
        </w:numPr>
        <w:spacing w:before="100" w:beforeAutospacing="1" w:after="100" w:afterAutospacing="1"/>
        <w:contextualSpacing/>
        <w:jc w:val="both"/>
      </w:pPr>
      <w:r w:rsidRPr="006650F5">
        <w:t>Сколько работников наймет фирма при заработной плате 44?</w:t>
      </w:r>
    </w:p>
    <w:p w:rsidR="004E2A6E" w:rsidRPr="006650F5" w:rsidRDefault="004E2A6E" w:rsidP="00556C1A">
      <w:pPr>
        <w:numPr>
          <w:ilvl w:val="0"/>
          <w:numId w:val="18"/>
        </w:numPr>
        <w:spacing w:before="100" w:beforeAutospacing="1" w:after="100" w:afterAutospacing="1"/>
        <w:contextualSpacing/>
        <w:jc w:val="both"/>
      </w:pPr>
      <w:r w:rsidRPr="006650F5">
        <w:t>А при заработной плате равной 60?</w:t>
      </w:r>
    </w:p>
    <w:p w:rsidR="004E2A6E" w:rsidRPr="006650F5" w:rsidRDefault="004E2A6E" w:rsidP="00543637">
      <w:pPr>
        <w:spacing w:before="100" w:beforeAutospacing="1" w:after="100" w:afterAutospacing="1"/>
        <w:contextualSpacing/>
        <w:outlineLvl w:val="1"/>
        <w:rPr>
          <w:b/>
          <w:bCs/>
        </w:rPr>
      </w:pPr>
      <w:r w:rsidRPr="006650F5">
        <w:rPr>
          <w:b/>
          <w:bCs/>
        </w:rPr>
        <w:t xml:space="preserve">Задача </w:t>
      </w:r>
      <w:r w:rsidR="00DB778D" w:rsidRPr="006650F5">
        <w:rPr>
          <w:b/>
          <w:bCs/>
        </w:rPr>
        <w:t>1</w:t>
      </w:r>
      <w:r w:rsidRPr="006650F5">
        <w:rPr>
          <w:b/>
          <w:bCs/>
        </w:rPr>
        <w:t>1</w:t>
      </w:r>
    </w:p>
    <w:p w:rsidR="004E2A6E" w:rsidRPr="006650F5" w:rsidRDefault="004E2A6E" w:rsidP="00543637">
      <w:pPr>
        <w:spacing w:before="100" w:beforeAutospacing="1" w:after="100" w:afterAutospacing="1"/>
        <w:contextualSpacing/>
      </w:pPr>
      <w:r w:rsidRPr="006650F5">
        <w:t xml:space="preserve">У компании А есть три сотрудника: Джон, Джордж и Робин. Руководитель компании знает, что Джон работает лучше, чем Джордж. А Джордж работает лучше, чем Робин, но не может оценить это количественно. Руководитель лишь знает, что: </w:t>
      </w:r>
    </w:p>
    <w:p w:rsidR="004E2A6E" w:rsidRPr="006650F5" w:rsidRDefault="004E2A6E" w:rsidP="00556C1A">
      <w:pPr>
        <w:numPr>
          <w:ilvl w:val="0"/>
          <w:numId w:val="19"/>
        </w:numPr>
        <w:spacing w:before="100" w:beforeAutospacing="1" w:after="100" w:afterAutospacing="1"/>
        <w:contextualSpacing/>
        <w:jc w:val="both"/>
      </w:pPr>
      <w:r w:rsidRPr="006650F5">
        <w:t>Коэффициент Джини для пары Джон-Джордж не превышает 0.8</w:t>
      </w:r>
    </w:p>
    <w:p w:rsidR="004E2A6E" w:rsidRPr="006650F5" w:rsidRDefault="004E2A6E" w:rsidP="00556C1A">
      <w:pPr>
        <w:numPr>
          <w:ilvl w:val="0"/>
          <w:numId w:val="19"/>
        </w:numPr>
        <w:spacing w:before="100" w:beforeAutospacing="1" w:after="100" w:afterAutospacing="1"/>
        <w:contextualSpacing/>
        <w:jc w:val="both"/>
      </w:pPr>
      <w:r w:rsidRPr="006650F5">
        <w:t>Коэффициент Джини для пары Джордж-Робин не превышает 23/26</w:t>
      </w:r>
    </w:p>
    <w:p w:rsidR="004E2A6E" w:rsidRPr="006650F5" w:rsidRDefault="004E2A6E" w:rsidP="00556C1A">
      <w:pPr>
        <w:numPr>
          <w:ilvl w:val="0"/>
          <w:numId w:val="19"/>
        </w:numPr>
        <w:spacing w:before="100" w:beforeAutospacing="1" w:after="100" w:afterAutospacing="1"/>
        <w:contextualSpacing/>
        <w:jc w:val="both"/>
      </w:pPr>
      <w:r w:rsidRPr="006650F5">
        <w:t>Коэффициент Джини для пары Джон-Робин не ниже 11/12</w:t>
      </w:r>
    </w:p>
    <w:p w:rsidR="004E2A6E" w:rsidRPr="006650F5" w:rsidRDefault="004E2A6E" w:rsidP="00543637">
      <w:pPr>
        <w:spacing w:before="100" w:beforeAutospacing="1" w:after="100" w:afterAutospacing="1"/>
        <w:contextualSpacing/>
      </w:pPr>
      <w:r w:rsidRPr="006650F5">
        <w:t xml:space="preserve">Впереди окончание рабочего года, и руководитель компании должен распределить бонус в размере 1000 между сотрудниками. После долгих раздумий руководитель решил поручить задачу распределения бонуса стажеру (выпускнику </w:t>
      </w:r>
      <w:r w:rsidR="00C1273E" w:rsidRPr="006650F5">
        <w:t>ГГТУ</w:t>
      </w:r>
      <w:r w:rsidRPr="006650F5">
        <w:t xml:space="preserve">), который практиковался в компании второй месяц. Помогите выпускнику распределить бонус справедливо. </w:t>
      </w:r>
    </w:p>
    <w:p w:rsidR="004E2A6E" w:rsidRPr="006650F5" w:rsidRDefault="004E2A6E" w:rsidP="00543637">
      <w:pPr>
        <w:spacing w:before="100" w:beforeAutospacing="1" w:after="100" w:afterAutospacing="1"/>
        <w:contextualSpacing/>
        <w:outlineLvl w:val="1"/>
        <w:rPr>
          <w:b/>
          <w:bCs/>
        </w:rPr>
      </w:pPr>
      <w:r w:rsidRPr="006650F5">
        <w:rPr>
          <w:b/>
          <w:bCs/>
        </w:rPr>
        <w:t xml:space="preserve">Задача </w:t>
      </w:r>
      <w:r w:rsidR="00DB778D" w:rsidRPr="006650F5">
        <w:rPr>
          <w:b/>
          <w:bCs/>
        </w:rPr>
        <w:t>1</w:t>
      </w:r>
      <w:r w:rsidRPr="006650F5">
        <w:rPr>
          <w:b/>
          <w:bCs/>
        </w:rPr>
        <w:t>2</w:t>
      </w:r>
    </w:p>
    <w:p w:rsidR="004E2A6E" w:rsidRPr="006650F5" w:rsidRDefault="004E2A6E" w:rsidP="00543637">
      <w:pPr>
        <w:spacing w:before="100" w:beforeAutospacing="1" w:after="100" w:afterAutospacing="1"/>
        <w:contextualSpacing/>
      </w:pPr>
      <w:r w:rsidRPr="006650F5">
        <w:t>Менеджеру Петрову нужно заехать в магазин, чтобы купить минеральную воду «</w:t>
      </w:r>
      <w:proofErr w:type="spellStart"/>
      <w:r w:rsidRPr="006650F5">
        <w:t>Perrier</w:t>
      </w:r>
      <w:proofErr w:type="spellEnd"/>
      <w:r w:rsidRPr="006650F5">
        <w:t xml:space="preserve">» после работы. Он знает, что ближайшем от работы магазине «Азбука вкуса» воду можно купить по цене 170 рублей за бутылку, при этом потратив на дорогу туда и обратно 20 минут. Также он знает, что в гипермаркете «Ашан» эту же воду можно купить по цене 115 рублей за бутылку. Но поездка в Ашан займет 45 минут. Петров знает, что он зарабатывает 300 рублей в час. Сколько бутылок ему нужно купить для того, чтобы ему было безразлично, в каком магазине купить воду. </w:t>
      </w:r>
    </w:p>
    <w:p w:rsidR="004E2A6E" w:rsidRPr="006650F5" w:rsidRDefault="004E2A6E" w:rsidP="00543637">
      <w:pPr>
        <w:spacing w:before="100" w:beforeAutospacing="1" w:after="100" w:afterAutospacing="1"/>
        <w:contextualSpacing/>
        <w:outlineLvl w:val="1"/>
        <w:rPr>
          <w:b/>
          <w:bCs/>
        </w:rPr>
      </w:pPr>
      <w:r w:rsidRPr="006650F5">
        <w:rPr>
          <w:b/>
          <w:bCs/>
        </w:rPr>
        <w:t xml:space="preserve">Задача </w:t>
      </w:r>
      <w:r w:rsidR="00DB778D" w:rsidRPr="006650F5">
        <w:rPr>
          <w:b/>
          <w:bCs/>
        </w:rPr>
        <w:t>1</w:t>
      </w:r>
      <w:r w:rsidRPr="006650F5">
        <w:rPr>
          <w:b/>
          <w:bCs/>
        </w:rPr>
        <w:t>3</w:t>
      </w:r>
    </w:p>
    <w:p w:rsidR="004E2A6E" w:rsidRPr="006650F5" w:rsidRDefault="004E2A6E" w:rsidP="00543637">
      <w:pPr>
        <w:spacing w:before="100" w:beforeAutospacing="1" w:after="100" w:afterAutospacing="1"/>
        <w:contextualSpacing/>
      </w:pPr>
      <w:r w:rsidRPr="006650F5">
        <w:t xml:space="preserve">Сеть салонов связи «Свяжи» продает 3G-модемы. Стоимость модема составляет 2000 у.е. Покупатель модема может прямо в салоне воспользоваться услугой по его настройке, либо настроить его самостоятельно. Настройка в салоне стоит 600 у.е. </w:t>
      </w:r>
      <w:r w:rsidRPr="006650F5">
        <w:br/>
      </w:r>
      <w:r w:rsidRPr="006650F5">
        <w:br/>
        <w:t xml:space="preserve">Потребитель </w:t>
      </w:r>
      <w:proofErr w:type="spellStart"/>
      <w:r w:rsidRPr="006650F5">
        <w:t>Поулсон</w:t>
      </w:r>
      <w:proofErr w:type="spellEnd"/>
      <w:r w:rsidRPr="006650F5">
        <w:t xml:space="preserve"> обладает картой лояльности сети «Свяжи», которая дает ему 20% на все товары (но </w:t>
      </w:r>
      <w:r w:rsidRPr="006650F5">
        <w:lastRenderedPageBreak/>
        <w:t xml:space="preserve">не услуги) сети. Но покупая модем со скидкой, </w:t>
      </w:r>
      <w:proofErr w:type="spellStart"/>
      <w:r w:rsidRPr="006650F5">
        <w:t>Поулсон</w:t>
      </w:r>
      <w:proofErr w:type="spellEnd"/>
      <w:r w:rsidRPr="006650F5">
        <w:t xml:space="preserve"> обязан настроить его в сети «Свяжи». Когда </w:t>
      </w:r>
      <w:proofErr w:type="spellStart"/>
      <w:r w:rsidRPr="006650F5">
        <w:t>Поулсон</w:t>
      </w:r>
      <w:proofErr w:type="spellEnd"/>
      <w:r w:rsidRPr="006650F5">
        <w:t xml:space="preserve"> приходит в салон, чтобы купить модем, он узнает, что является 100-ым покупателем за сегодняшний день, и ему полагается скидка 50% на услугу по настройке модема в сети. Если </w:t>
      </w:r>
      <w:proofErr w:type="spellStart"/>
      <w:r w:rsidRPr="006650F5">
        <w:t>Поулсон</w:t>
      </w:r>
      <w:proofErr w:type="spellEnd"/>
      <w:r w:rsidRPr="006650F5">
        <w:t xml:space="preserve"> воспользуется картой лояльности, то данное предложение (100й покупатель) действовать не будет. </w:t>
      </w:r>
      <w:r w:rsidRPr="006650F5">
        <w:br/>
      </w:r>
      <w:r w:rsidRPr="006650F5">
        <w:br/>
      </w:r>
      <w:proofErr w:type="spellStart"/>
      <w:r w:rsidRPr="006650F5">
        <w:t>Поулсон</w:t>
      </w:r>
      <w:proofErr w:type="spellEnd"/>
      <w:r w:rsidRPr="006650F5">
        <w:t xml:space="preserve"> подумал, а не проще ли вообще настроить модем самому? Он спросил у консультанта: «Сколько может занять настройка модема?», на что получил ироничный ответ «Обычно от одного часа до восьми часов – все зависит от вашей компьютерной смекалки». </w:t>
      </w:r>
      <w:r w:rsidRPr="006650F5">
        <w:br/>
      </w:r>
      <w:r w:rsidRPr="006650F5">
        <w:br/>
        <w:t xml:space="preserve">Какова должна быть заработная плата </w:t>
      </w:r>
      <w:proofErr w:type="spellStart"/>
      <w:r w:rsidRPr="006650F5">
        <w:t>Поулсона</w:t>
      </w:r>
      <w:proofErr w:type="spellEnd"/>
      <w:r w:rsidRPr="006650F5">
        <w:t xml:space="preserve">, чтобы </w:t>
      </w:r>
    </w:p>
    <w:p w:rsidR="004E2A6E" w:rsidRPr="006650F5" w:rsidRDefault="004E2A6E" w:rsidP="00556C1A">
      <w:pPr>
        <w:numPr>
          <w:ilvl w:val="0"/>
          <w:numId w:val="20"/>
        </w:numPr>
        <w:spacing w:before="100" w:beforeAutospacing="1" w:after="100" w:afterAutospacing="1"/>
        <w:contextualSpacing/>
        <w:jc w:val="both"/>
      </w:pPr>
      <w:proofErr w:type="spellStart"/>
      <w:r w:rsidRPr="006650F5">
        <w:t>Поулсон</w:t>
      </w:r>
      <w:proofErr w:type="spellEnd"/>
      <w:r w:rsidRPr="006650F5">
        <w:t xml:space="preserve"> захотел стать 100м покупателем</w:t>
      </w:r>
    </w:p>
    <w:p w:rsidR="004E2A6E" w:rsidRPr="006650F5" w:rsidRDefault="004E2A6E" w:rsidP="00556C1A">
      <w:pPr>
        <w:numPr>
          <w:ilvl w:val="0"/>
          <w:numId w:val="20"/>
        </w:numPr>
        <w:spacing w:before="100" w:beforeAutospacing="1" w:after="100" w:afterAutospacing="1"/>
        <w:contextualSpacing/>
        <w:jc w:val="both"/>
      </w:pPr>
      <w:proofErr w:type="spellStart"/>
      <w:r w:rsidRPr="006650F5">
        <w:t>Поулсон</w:t>
      </w:r>
      <w:proofErr w:type="spellEnd"/>
      <w:r w:rsidRPr="006650F5">
        <w:t xml:space="preserve"> воспользовался своей картой лояльности</w:t>
      </w:r>
    </w:p>
    <w:p w:rsidR="004E2A6E" w:rsidRPr="006650F5" w:rsidRDefault="004E2A6E" w:rsidP="00556C1A">
      <w:pPr>
        <w:numPr>
          <w:ilvl w:val="0"/>
          <w:numId w:val="20"/>
        </w:numPr>
        <w:spacing w:before="100" w:beforeAutospacing="1" w:after="100" w:afterAutospacing="1"/>
        <w:contextualSpacing/>
        <w:jc w:val="both"/>
      </w:pPr>
      <w:proofErr w:type="spellStart"/>
      <w:r w:rsidRPr="006650F5">
        <w:t>Поулсон</w:t>
      </w:r>
      <w:proofErr w:type="spellEnd"/>
      <w:r w:rsidRPr="006650F5">
        <w:t xml:space="preserve"> настроил модем самостоятельно?</w:t>
      </w:r>
    </w:p>
    <w:p w:rsidR="004E2A6E" w:rsidRPr="006650F5" w:rsidRDefault="004E2A6E" w:rsidP="00543637">
      <w:pPr>
        <w:spacing w:before="100" w:beforeAutospacing="1" w:after="100" w:afterAutospacing="1"/>
        <w:contextualSpacing/>
        <w:outlineLvl w:val="1"/>
        <w:rPr>
          <w:b/>
          <w:bCs/>
        </w:rPr>
      </w:pPr>
      <w:r w:rsidRPr="006650F5">
        <w:rPr>
          <w:b/>
          <w:bCs/>
        </w:rPr>
        <w:t xml:space="preserve">Задача </w:t>
      </w:r>
      <w:r w:rsidR="00DB778D" w:rsidRPr="006650F5">
        <w:rPr>
          <w:b/>
          <w:bCs/>
        </w:rPr>
        <w:t>1</w:t>
      </w:r>
      <w:r w:rsidRPr="006650F5">
        <w:rPr>
          <w:b/>
          <w:bCs/>
        </w:rPr>
        <w:t>4</w:t>
      </w:r>
    </w:p>
    <w:p w:rsidR="00D04CF5" w:rsidRPr="006650F5" w:rsidRDefault="004E2A6E" w:rsidP="005A3B16">
      <w:pPr>
        <w:spacing w:before="100" w:beforeAutospacing="1" w:after="100" w:afterAutospacing="1"/>
        <w:contextualSpacing/>
      </w:pPr>
      <w:r w:rsidRPr="006650F5">
        <w:t xml:space="preserve">Предприниматель Горюшкин А.Ю. имеет два цеха, на которых может производить три типа комплектующих для автомобилей: шины, диски и кузова. В первом цехе предприниматель может произвести либо 150 шин, либо 100 </w:t>
      </w:r>
      <w:proofErr w:type="gramStart"/>
      <w:r w:rsidRPr="006650F5">
        <w:t>кузовов</w:t>
      </w:r>
      <w:proofErr w:type="gramEnd"/>
      <w:r w:rsidRPr="006650F5">
        <w:t xml:space="preserve"> либо 50 дисков. Во втором цехе предприниматель может произвести либо 80 шин, либо 100 кузовов, либо 120 дисков. </w:t>
      </w:r>
      <w:r w:rsidRPr="006650F5">
        <w:br/>
      </w:r>
      <w:r w:rsidRPr="006650F5">
        <w:br/>
        <w:t xml:space="preserve">Кузова предприниматель может продавать отдельно, а шины и диски продаются только в комплекте одна шина и четыре диска. Стоимость такого комплекта равна 100 у.е., стоимость кузова - 200 у.е. </w:t>
      </w:r>
      <w:r w:rsidRPr="006650F5">
        <w:br/>
      </w:r>
      <w:r w:rsidRPr="006650F5">
        <w:br/>
        <w:t xml:space="preserve">Определите максимальную выручку предпринимателя, если известно, что ему необходимо произвести и продать ровно 100 кузовов. </w:t>
      </w:r>
    </w:p>
    <w:p w:rsidR="008B0D11" w:rsidRPr="006650F5" w:rsidRDefault="008B0D11" w:rsidP="00543637">
      <w:pPr>
        <w:tabs>
          <w:tab w:val="right" w:leader="underscore" w:pos="8505"/>
        </w:tabs>
        <w:ind w:left="567"/>
        <w:contextualSpacing/>
        <w:jc w:val="center"/>
        <w:rPr>
          <w:b/>
          <w:bCs/>
          <w:iCs/>
        </w:rPr>
      </w:pPr>
    </w:p>
    <w:p w:rsidR="006F54A0" w:rsidRPr="006650F5" w:rsidRDefault="006F54A0" w:rsidP="006F54A0">
      <w:pPr>
        <w:tabs>
          <w:tab w:val="left" w:pos="567"/>
        </w:tabs>
        <w:jc w:val="center"/>
        <w:rPr>
          <w:b/>
        </w:rPr>
      </w:pPr>
      <w:r w:rsidRPr="006650F5">
        <w:rPr>
          <w:b/>
        </w:rPr>
        <w:t xml:space="preserve">6. ФОНД ОЦЕНОЧНЫХ СРЕДСТВ ДЛЯ ПРОВЕДЕНИЯ ТЕКУЩЕГО КОНТРОЛЯ, ПРОМЕЖУТОЧНОЙ АТТЕСТАЦИИ ОБУЧАЮЩИХСЯ ПО ДИСЦИПЛИНЕ </w:t>
      </w:r>
    </w:p>
    <w:p w:rsidR="006F54A0" w:rsidRPr="006650F5" w:rsidRDefault="006F54A0" w:rsidP="006F54A0">
      <w:pPr>
        <w:tabs>
          <w:tab w:val="left" w:pos="567"/>
        </w:tabs>
        <w:rPr>
          <w:b/>
        </w:rPr>
      </w:pPr>
    </w:p>
    <w:p w:rsidR="006F54A0" w:rsidRPr="006650F5" w:rsidRDefault="006F54A0" w:rsidP="006F54A0">
      <w:pPr>
        <w:tabs>
          <w:tab w:val="left" w:pos="567"/>
        </w:tabs>
      </w:pPr>
      <w:r w:rsidRPr="006650F5">
        <w:t>Фонд оценочных средств для проведения текущего контроля, промежуточной аттестации приведен в приложении</w:t>
      </w:r>
    </w:p>
    <w:p w:rsidR="00E222F6" w:rsidRPr="006650F5" w:rsidRDefault="00E222F6" w:rsidP="006F54A0">
      <w:pPr>
        <w:tabs>
          <w:tab w:val="left" w:pos="567"/>
        </w:tabs>
      </w:pPr>
    </w:p>
    <w:p w:rsidR="00B819BD" w:rsidRPr="006650F5" w:rsidRDefault="00B819BD" w:rsidP="00543637">
      <w:pPr>
        <w:tabs>
          <w:tab w:val="right" w:leader="underscore" w:pos="8505"/>
        </w:tabs>
        <w:contextualSpacing/>
        <w:jc w:val="center"/>
        <w:rPr>
          <w:b/>
          <w:bCs/>
          <w:iCs/>
        </w:rPr>
      </w:pPr>
      <w:r w:rsidRPr="006650F5">
        <w:rPr>
          <w:b/>
          <w:bCs/>
          <w:iCs/>
        </w:rPr>
        <w:t xml:space="preserve">7. ПЕРЕЧЕНЬ ОСНОВНОЙ И ДОПОЛНИТЕЛЬНОЙ УЧЕБНОЙ ЛИТЕРАТУРЫ, НЕОБХОДИМОЙ ДЛЯ ОСВОЕНИЯ ДИСЦИПЛИНЫ </w:t>
      </w:r>
    </w:p>
    <w:p w:rsidR="00000DEF" w:rsidRPr="006650F5" w:rsidRDefault="00000DEF" w:rsidP="00543637">
      <w:pPr>
        <w:tabs>
          <w:tab w:val="right" w:leader="underscore" w:pos="8505"/>
        </w:tabs>
        <w:contextualSpacing/>
        <w:jc w:val="both"/>
        <w:rPr>
          <w:b/>
          <w:bCs/>
          <w:iCs/>
          <w:spacing w:val="-2"/>
        </w:rPr>
      </w:pPr>
    </w:p>
    <w:p w:rsidR="009957D9" w:rsidRPr="006650F5" w:rsidRDefault="00000DEF" w:rsidP="00543637">
      <w:pPr>
        <w:tabs>
          <w:tab w:val="right" w:leader="underscore" w:pos="8505"/>
        </w:tabs>
        <w:contextualSpacing/>
        <w:jc w:val="both"/>
        <w:rPr>
          <w:b/>
          <w:bCs/>
          <w:iCs/>
          <w:spacing w:val="-2"/>
        </w:rPr>
      </w:pPr>
      <w:r w:rsidRPr="006650F5">
        <w:rPr>
          <w:b/>
          <w:bCs/>
          <w:iCs/>
          <w:spacing w:val="-2"/>
        </w:rPr>
        <w:t>7.1</w:t>
      </w:r>
      <w:r w:rsidR="00E56953" w:rsidRPr="006650F5">
        <w:rPr>
          <w:b/>
          <w:bCs/>
          <w:iCs/>
          <w:spacing w:val="-2"/>
        </w:rPr>
        <w:t xml:space="preserve"> </w:t>
      </w:r>
      <w:r w:rsidRPr="006650F5">
        <w:rPr>
          <w:b/>
          <w:bCs/>
          <w:iCs/>
          <w:spacing w:val="-2"/>
        </w:rPr>
        <w:t xml:space="preserve">Основная литература </w:t>
      </w:r>
    </w:p>
    <w:p w:rsidR="00845D57" w:rsidRPr="006650F5" w:rsidRDefault="00845D57" w:rsidP="00543637">
      <w:pPr>
        <w:contextualSpacing/>
        <w:jc w:val="both"/>
        <w:rPr>
          <w:rStyle w:val="af0"/>
          <w:color w:val="auto"/>
        </w:rPr>
      </w:pPr>
    </w:p>
    <w:p w:rsidR="00845D57" w:rsidRPr="006650F5" w:rsidRDefault="00845D57" w:rsidP="00845D57">
      <w:pPr>
        <w:contextualSpacing/>
        <w:jc w:val="both"/>
      </w:pPr>
      <w:r w:rsidRPr="006650F5">
        <w:t xml:space="preserve">Ларионов И. К., Сильвестров С. Н., Антипов К. В., Герасина О. Н., </w:t>
      </w:r>
      <w:proofErr w:type="spellStart"/>
      <w:r w:rsidRPr="006650F5">
        <w:t>Гуреева</w:t>
      </w:r>
      <w:proofErr w:type="spellEnd"/>
      <w:r w:rsidRPr="006650F5">
        <w:t xml:space="preserve"> М. А.. Экономическая теория. Экономические системы: формирование и развитие: учебник [Электронный ресурс] / </w:t>
      </w:r>
      <w:proofErr w:type="spellStart"/>
      <w:r w:rsidRPr="006650F5">
        <w:t>М.:Издательско-торговая</w:t>
      </w:r>
      <w:proofErr w:type="spellEnd"/>
      <w:r w:rsidRPr="006650F5">
        <w:t xml:space="preserve"> корпорация «Дашков и К°»,2017. -874с. - 978-5-394-01397-3 </w:t>
      </w:r>
      <w:hyperlink r:id="rId16" w:history="1">
        <w:r w:rsidRPr="006650F5">
          <w:rPr>
            <w:rStyle w:val="af0"/>
            <w:color w:val="auto"/>
          </w:rPr>
          <w:t>http://biblioclub.ru/index.php?page=book&amp;id=454060</w:t>
        </w:r>
      </w:hyperlink>
    </w:p>
    <w:p w:rsidR="00845D57" w:rsidRPr="006650F5" w:rsidRDefault="00845D57" w:rsidP="00845D57">
      <w:pPr>
        <w:contextualSpacing/>
        <w:jc w:val="both"/>
      </w:pPr>
    </w:p>
    <w:p w:rsidR="00845D57" w:rsidRPr="006650F5" w:rsidRDefault="00721725" w:rsidP="00845D57">
      <w:pPr>
        <w:contextualSpacing/>
        <w:jc w:val="both"/>
      </w:pPr>
      <w:r w:rsidRPr="006650F5">
        <w:t>Николаева И. П.</w:t>
      </w:r>
      <w:r w:rsidR="00845D57" w:rsidRPr="006650F5">
        <w:t xml:space="preserve"> Экономическая теория: учебник [Электронный ресурс] / </w:t>
      </w:r>
      <w:proofErr w:type="spellStart"/>
      <w:r w:rsidR="00845D57" w:rsidRPr="006650F5">
        <w:t>М.:Издательско-торговая</w:t>
      </w:r>
      <w:proofErr w:type="spellEnd"/>
      <w:r w:rsidR="00845D57" w:rsidRPr="006650F5">
        <w:t xml:space="preserve"> корпорация «Дашков и К°»,2017. -328с. - 978-5-394-02750-5</w:t>
      </w:r>
    </w:p>
    <w:p w:rsidR="00845D57" w:rsidRPr="006650F5" w:rsidRDefault="00172DF3" w:rsidP="00845D57">
      <w:pPr>
        <w:contextualSpacing/>
        <w:jc w:val="both"/>
        <w:rPr>
          <w:rStyle w:val="af0"/>
          <w:color w:val="auto"/>
        </w:rPr>
      </w:pPr>
      <w:hyperlink r:id="rId17" w:history="1">
        <w:r w:rsidR="00845D57" w:rsidRPr="006650F5">
          <w:rPr>
            <w:rStyle w:val="af0"/>
            <w:color w:val="auto"/>
          </w:rPr>
          <w:t>http://biblioclub.ru/index.php?page=book&amp;id=450774</w:t>
        </w:r>
      </w:hyperlink>
    </w:p>
    <w:p w:rsidR="00E56953" w:rsidRPr="006650F5" w:rsidRDefault="00E56953" w:rsidP="00845D57">
      <w:pPr>
        <w:contextualSpacing/>
        <w:jc w:val="both"/>
        <w:rPr>
          <w:rStyle w:val="af0"/>
          <w:color w:val="auto"/>
        </w:rPr>
      </w:pPr>
    </w:p>
    <w:p w:rsidR="00080C41" w:rsidRPr="006650F5" w:rsidRDefault="00172DF3" w:rsidP="0088259D">
      <w:pPr>
        <w:jc w:val="both"/>
      </w:pPr>
      <w:hyperlink r:id="rId18" w:tgtFrame="_blank" w:history="1">
        <w:r w:rsidR="00080C41" w:rsidRPr="006650F5">
          <w:rPr>
            <w:u w:val="single"/>
          </w:rPr>
          <w:t xml:space="preserve">Базиков А. А. Практикум по </w:t>
        </w:r>
        <w:r w:rsidR="00080C41" w:rsidRPr="006650F5">
          <w:rPr>
            <w:bCs/>
            <w:u w:val="single"/>
          </w:rPr>
          <w:t>экономическ</w:t>
        </w:r>
        <w:r w:rsidR="00080C41" w:rsidRPr="006650F5">
          <w:rPr>
            <w:u w:val="single"/>
          </w:rPr>
          <w:t xml:space="preserve">ой </w:t>
        </w:r>
        <w:r w:rsidR="00080C41" w:rsidRPr="006650F5">
          <w:rPr>
            <w:bCs/>
            <w:u w:val="single"/>
          </w:rPr>
          <w:t>теори</w:t>
        </w:r>
        <w:r w:rsidR="00080C41" w:rsidRPr="006650F5">
          <w:rPr>
            <w:u w:val="single"/>
          </w:rPr>
          <w:t xml:space="preserve">и : микро- и макроэкономике: учебно-методическое пособие </w:t>
        </w:r>
      </w:hyperlink>
      <w:r w:rsidR="00080C41" w:rsidRPr="006650F5">
        <w:t xml:space="preserve">- Москва, Берлин: </w:t>
      </w:r>
      <w:proofErr w:type="spellStart"/>
      <w:r w:rsidR="00080C41" w:rsidRPr="006650F5">
        <w:t>Директ</w:t>
      </w:r>
      <w:proofErr w:type="spellEnd"/>
      <w:r w:rsidR="00080C41" w:rsidRPr="006650F5">
        <w:t>-Медиа, 2018</w:t>
      </w:r>
      <w:r w:rsidR="00E56953" w:rsidRPr="006650F5">
        <w:t xml:space="preserve"> </w:t>
      </w:r>
      <w:hyperlink r:id="rId19" w:history="1">
        <w:r w:rsidR="00C4504B" w:rsidRPr="006650F5">
          <w:rPr>
            <w:rStyle w:val="af0"/>
            <w:color w:val="auto"/>
          </w:rPr>
          <w:t>https://biblioclub.ru/index.php?page=book_red&amp;id=481611</w:t>
        </w:r>
      </w:hyperlink>
    </w:p>
    <w:p w:rsidR="00C4504B" w:rsidRPr="006650F5" w:rsidRDefault="00DB2D09" w:rsidP="00080C41">
      <w:proofErr w:type="spellStart"/>
      <w:r w:rsidRPr="006650F5">
        <w:t>Бланшар</w:t>
      </w:r>
      <w:proofErr w:type="spellEnd"/>
      <w:r w:rsidRPr="006650F5">
        <w:t xml:space="preserve">, О. </w:t>
      </w:r>
      <w:proofErr w:type="gramStart"/>
      <w:r w:rsidRPr="006650F5">
        <w:t>Макроэкономика :</w:t>
      </w:r>
      <w:proofErr w:type="gramEnd"/>
      <w:r w:rsidRPr="006650F5">
        <w:t xml:space="preserve"> учебник / О. </w:t>
      </w:r>
      <w:proofErr w:type="spellStart"/>
      <w:r w:rsidRPr="006650F5">
        <w:t>Бланшар</w:t>
      </w:r>
      <w:proofErr w:type="spellEnd"/>
      <w:r w:rsidRPr="006650F5">
        <w:t xml:space="preserve"> ; </w:t>
      </w:r>
      <w:proofErr w:type="spellStart"/>
      <w:r w:rsidRPr="006650F5">
        <w:t>нучн</w:t>
      </w:r>
      <w:proofErr w:type="spellEnd"/>
      <w:r w:rsidRPr="006650F5">
        <w:t xml:space="preserve">. ред. пер. Л.Л. Любимов ; Национальный исследовательский университет – Высшая школа экономики. - 2-е изд. - Москва : Издательский дом Высшей школы экономики, 2015. - 672 </w:t>
      </w:r>
      <w:proofErr w:type="gramStart"/>
      <w:r w:rsidRPr="006650F5">
        <w:t>с. :</w:t>
      </w:r>
      <w:proofErr w:type="gramEnd"/>
      <w:r w:rsidRPr="006650F5">
        <w:t xml:space="preserve"> ил. - ISBN 978-5-7598-1242-5 ; То же [Электронный ресурс]. - URL: </w:t>
      </w:r>
      <w:hyperlink r:id="rId20" w:history="1">
        <w:r w:rsidRPr="006650F5">
          <w:rPr>
            <w:rStyle w:val="af0"/>
          </w:rPr>
          <w:t>http://biblioclub.ru/index.php?page=book&amp;id=439926</w:t>
        </w:r>
      </w:hyperlink>
    </w:p>
    <w:p w:rsidR="00E408CC" w:rsidRPr="006650F5" w:rsidRDefault="00E408CC" w:rsidP="00E408CC"/>
    <w:p w:rsidR="00E408CC" w:rsidRPr="006650F5" w:rsidRDefault="00E408CC" w:rsidP="00E408CC">
      <w:pPr>
        <w:contextualSpacing/>
        <w:jc w:val="both"/>
        <w:rPr>
          <w:rStyle w:val="af0"/>
          <w:color w:val="auto"/>
        </w:rPr>
      </w:pPr>
    </w:p>
    <w:p w:rsidR="00E408CC" w:rsidRPr="006650F5" w:rsidRDefault="00E408CC" w:rsidP="00E408CC">
      <w:pPr>
        <w:pStyle w:val="ac"/>
        <w:numPr>
          <w:ilvl w:val="1"/>
          <w:numId w:val="21"/>
        </w:numPr>
        <w:tabs>
          <w:tab w:val="left" w:pos="142"/>
          <w:tab w:val="left" w:pos="567"/>
          <w:tab w:val="left" w:pos="851"/>
          <w:tab w:val="left" w:pos="993"/>
          <w:tab w:val="right" w:leader="underscore" w:pos="8505"/>
        </w:tabs>
        <w:jc w:val="both"/>
        <w:rPr>
          <w:b/>
          <w:bCs/>
          <w:iCs/>
          <w:spacing w:val="-2"/>
        </w:rPr>
      </w:pPr>
      <w:r w:rsidRPr="006650F5">
        <w:rPr>
          <w:b/>
          <w:bCs/>
          <w:iCs/>
          <w:spacing w:val="-2"/>
        </w:rPr>
        <w:t xml:space="preserve">Дополнительная литература  </w:t>
      </w:r>
    </w:p>
    <w:p w:rsidR="00E408CC" w:rsidRPr="006650F5" w:rsidRDefault="00E408CC" w:rsidP="00E408CC">
      <w:pPr>
        <w:pStyle w:val="ac"/>
        <w:jc w:val="both"/>
      </w:pPr>
    </w:p>
    <w:p w:rsidR="00415DD6" w:rsidRPr="006650F5" w:rsidRDefault="00415DD6" w:rsidP="006A1D50">
      <w:pPr>
        <w:pStyle w:val="ac"/>
        <w:numPr>
          <w:ilvl w:val="0"/>
          <w:numId w:val="45"/>
        </w:numPr>
        <w:jc w:val="both"/>
      </w:pPr>
      <w:proofErr w:type="spellStart"/>
      <w:r w:rsidRPr="006650F5">
        <w:t>Шимко</w:t>
      </w:r>
      <w:proofErr w:type="spellEnd"/>
      <w:r w:rsidRPr="006650F5">
        <w:t xml:space="preserve">, Петр Дмитриевич. </w:t>
      </w:r>
      <w:proofErr w:type="gramStart"/>
      <w:r w:rsidRPr="006650F5">
        <w:t>Экономика :</w:t>
      </w:r>
      <w:proofErr w:type="gramEnd"/>
      <w:r w:rsidRPr="006650F5">
        <w:t xml:space="preserve"> учебник для акад. бакалавриата / П. Д. </w:t>
      </w:r>
      <w:proofErr w:type="spellStart"/>
      <w:r w:rsidRPr="006650F5">
        <w:t>Шимко</w:t>
      </w:r>
      <w:proofErr w:type="spellEnd"/>
      <w:r w:rsidRPr="006650F5">
        <w:t xml:space="preserve">. –  4-е изд., </w:t>
      </w:r>
      <w:proofErr w:type="spellStart"/>
      <w:r w:rsidRPr="006650F5">
        <w:t>испр</w:t>
      </w:r>
      <w:proofErr w:type="spellEnd"/>
      <w:r w:rsidRPr="006650F5">
        <w:t xml:space="preserve">. и доп. - </w:t>
      </w:r>
      <w:proofErr w:type="gramStart"/>
      <w:r w:rsidRPr="006650F5">
        <w:t>Москва :</w:t>
      </w:r>
      <w:proofErr w:type="gramEnd"/>
      <w:r w:rsidRPr="006650F5">
        <w:t xml:space="preserve"> </w:t>
      </w:r>
      <w:proofErr w:type="spellStart"/>
      <w:r w:rsidRPr="006650F5">
        <w:t>Юрайт</w:t>
      </w:r>
      <w:proofErr w:type="spellEnd"/>
      <w:r w:rsidRPr="006650F5">
        <w:t xml:space="preserve">, 2019. – 461 с. – (Бакалавр. Базовый курс). - ISBN 978-5- 9916-1579-2. - </w:t>
      </w:r>
      <w:proofErr w:type="gramStart"/>
      <w:r w:rsidRPr="006650F5">
        <w:t>Текст :</w:t>
      </w:r>
      <w:proofErr w:type="gramEnd"/>
      <w:r w:rsidRPr="006650F5">
        <w:t xml:space="preserve"> непосредственный.</w:t>
      </w:r>
    </w:p>
    <w:p w:rsidR="006A1D50" w:rsidRPr="006650F5" w:rsidRDefault="006A1D50" w:rsidP="006A1D50">
      <w:pPr>
        <w:pStyle w:val="ac"/>
        <w:numPr>
          <w:ilvl w:val="0"/>
          <w:numId w:val="45"/>
        </w:numPr>
        <w:jc w:val="both"/>
      </w:pPr>
      <w:r w:rsidRPr="006650F5">
        <w:lastRenderedPageBreak/>
        <w:t xml:space="preserve">Николаева, И.П. Экономическая </w:t>
      </w:r>
      <w:proofErr w:type="gramStart"/>
      <w:r w:rsidRPr="006650F5">
        <w:t>теория :</w:t>
      </w:r>
      <w:proofErr w:type="gramEnd"/>
      <w:r w:rsidRPr="006650F5">
        <w:t xml:space="preserve"> учебник / И.П. Николаева. – 4-е изд., доп. – Москва : Дашков и К°, 2019. – 330 </w:t>
      </w:r>
      <w:proofErr w:type="gramStart"/>
      <w:r w:rsidRPr="006650F5">
        <w:t>с. :</w:t>
      </w:r>
      <w:proofErr w:type="gramEnd"/>
      <w:r w:rsidRPr="006650F5">
        <w:t xml:space="preserve"> ил. – (Учебные издания для бакалавров). – Режим доступа: по подписке. – URL: </w:t>
      </w:r>
      <w:hyperlink r:id="rId21" w:history="1">
        <w:r w:rsidRPr="006650F5">
          <w:rPr>
            <w:rStyle w:val="af0"/>
          </w:rPr>
          <w:t>http://biblioclub.ru/index.php?page=book&amp;id=573438</w:t>
        </w:r>
      </w:hyperlink>
    </w:p>
    <w:p w:rsidR="006A1D50" w:rsidRPr="006650F5" w:rsidRDefault="006A1D50" w:rsidP="006A1D50">
      <w:pPr>
        <w:pStyle w:val="ac"/>
        <w:jc w:val="both"/>
      </w:pPr>
    </w:p>
    <w:p w:rsidR="00E408CC" w:rsidRPr="006650F5" w:rsidRDefault="00E408CC" w:rsidP="00E408CC">
      <w:pPr>
        <w:pStyle w:val="ac"/>
        <w:numPr>
          <w:ilvl w:val="0"/>
          <w:numId w:val="45"/>
        </w:numPr>
        <w:jc w:val="both"/>
      </w:pPr>
      <w:r w:rsidRPr="006650F5">
        <w:t xml:space="preserve">Экономическая теория: микроэкономика-1, 2, </w:t>
      </w:r>
      <w:proofErr w:type="spellStart"/>
      <w:r w:rsidRPr="006650F5">
        <w:t>метаэкономика</w:t>
      </w:r>
      <w:proofErr w:type="spellEnd"/>
      <w:r w:rsidRPr="006650F5">
        <w:t xml:space="preserve">: учебник [Электронный ресурс] / </w:t>
      </w:r>
      <w:proofErr w:type="spellStart"/>
      <w:r w:rsidRPr="006650F5">
        <w:t>М.:Издательско-торговая</w:t>
      </w:r>
      <w:proofErr w:type="spellEnd"/>
      <w:r w:rsidRPr="006650F5">
        <w:t xml:space="preserve"> корпорация «Дашков и К°»,2016. -936с. - 978-5-394-02630- 0</w:t>
      </w:r>
      <w:r w:rsidRPr="006650F5">
        <w:tab/>
      </w:r>
      <w:hyperlink r:id="rId22" w:history="1">
        <w:r w:rsidRPr="006650F5">
          <w:rPr>
            <w:rStyle w:val="af0"/>
            <w:color w:val="auto"/>
          </w:rPr>
          <w:t>http://biblioclub.ru/index.php?page=book&amp;id=453886</w:t>
        </w:r>
      </w:hyperlink>
    </w:p>
    <w:p w:rsidR="00E408CC" w:rsidRPr="006650F5" w:rsidRDefault="00E408CC" w:rsidP="00E408CC">
      <w:pPr>
        <w:pStyle w:val="ac"/>
        <w:jc w:val="both"/>
      </w:pPr>
    </w:p>
    <w:p w:rsidR="00E408CC" w:rsidRPr="006650F5" w:rsidRDefault="00E408CC" w:rsidP="00E408CC">
      <w:pPr>
        <w:pStyle w:val="ac"/>
        <w:numPr>
          <w:ilvl w:val="0"/>
          <w:numId w:val="45"/>
        </w:numPr>
        <w:jc w:val="both"/>
        <w:rPr>
          <w:rStyle w:val="af0"/>
          <w:color w:val="auto"/>
        </w:rPr>
      </w:pPr>
      <w:r w:rsidRPr="006650F5">
        <w:t xml:space="preserve">Агеев В. М., Кочетков А. А., Новичков В. И., Новичков А. В., Новичкова В. И.. Экономическая теория: учебник [Электронный ресурс] / </w:t>
      </w:r>
      <w:proofErr w:type="spellStart"/>
      <w:r w:rsidRPr="006650F5">
        <w:t>М.:Издательско-торговая</w:t>
      </w:r>
      <w:proofErr w:type="spellEnd"/>
      <w:r w:rsidRPr="006650F5">
        <w:t xml:space="preserve"> корпорация «Дашков и К°»,2016. -696с. - 978-5-394-02120-6</w:t>
      </w:r>
      <w:r w:rsidRPr="006650F5">
        <w:tab/>
      </w:r>
      <w:hyperlink r:id="rId23" w:history="1">
        <w:r w:rsidRPr="006650F5">
          <w:rPr>
            <w:rStyle w:val="af0"/>
            <w:color w:val="auto"/>
          </w:rPr>
          <w:t>http://biblioclub.ru/index.php?page=book&amp;id=453426</w:t>
        </w:r>
      </w:hyperlink>
    </w:p>
    <w:p w:rsidR="00E408CC" w:rsidRPr="006650F5" w:rsidRDefault="00E408CC" w:rsidP="00E408CC">
      <w:pPr>
        <w:jc w:val="both"/>
      </w:pPr>
    </w:p>
    <w:p w:rsidR="00E408CC" w:rsidRPr="006650F5" w:rsidRDefault="00E408CC" w:rsidP="00E408CC">
      <w:pPr>
        <w:pStyle w:val="ac"/>
        <w:numPr>
          <w:ilvl w:val="0"/>
          <w:numId w:val="45"/>
        </w:numPr>
        <w:jc w:val="both"/>
      </w:pPr>
      <w:r w:rsidRPr="006650F5">
        <w:t>Экономическая теория: учебник [Электронный ресурс] / М.:ЮНИТИ-ДАНА,2015. -527с. - 978-5-238-02464-6</w:t>
      </w:r>
      <w:r w:rsidRPr="006650F5">
        <w:tab/>
      </w:r>
      <w:hyperlink r:id="rId24" w:history="1">
        <w:r w:rsidRPr="006650F5">
          <w:rPr>
            <w:rStyle w:val="af0"/>
            <w:color w:val="auto"/>
          </w:rPr>
          <w:t>http://biblioclub.ru/index.php?page=book&amp;id=446485</w:t>
        </w:r>
      </w:hyperlink>
    </w:p>
    <w:p w:rsidR="00E408CC" w:rsidRPr="006650F5" w:rsidRDefault="00E408CC" w:rsidP="00E408CC">
      <w:pPr>
        <w:pStyle w:val="ac"/>
        <w:ind w:left="1080"/>
        <w:jc w:val="both"/>
      </w:pPr>
    </w:p>
    <w:p w:rsidR="00E408CC" w:rsidRPr="006650F5" w:rsidRDefault="00E408CC" w:rsidP="00E408CC">
      <w:pPr>
        <w:pStyle w:val="ac"/>
        <w:numPr>
          <w:ilvl w:val="0"/>
          <w:numId w:val="45"/>
        </w:numPr>
        <w:jc w:val="both"/>
      </w:pPr>
      <w:r w:rsidRPr="006650F5">
        <w:t xml:space="preserve">Экономическая теория: учебное пособие [Электронный ресурс] / </w:t>
      </w:r>
      <w:proofErr w:type="gramStart"/>
      <w:r w:rsidRPr="006650F5">
        <w:t>Ставрополь:Агрус</w:t>
      </w:r>
      <w:proofErr w:type="gramEnd"/>
      <w:r w:rsidRPr="006650F5">
        <w:t>,2015. -90с. - 978-5-9596-1113-2</w:t>
      </w:r>
      <w:r w:rsidRPr="006650F5">
        <w:tab/>
      </w:r>
      <w:hyperlink r:id="rId25" w:history="1">
        <w:r w:rsidRPr="006650F5">
          <w:rPr>
            <w:rStyle w:val="af0"/>
            <w:color w:val="auto"/>
          </w:rPr>
          <w:t>http://biblioclub.ru/index.php?page=book&amp;id=438660</w:t>
        </w:r>
      </w:hyperlink>
    </w:p>
    <w:p w:rsidR="00E408CC" w:rsidRPr="006650F5" w:rsidRDefault="00E408CC" w:rsidP="00E408CC">
      <w:pPr>
        <w:pStyle w:val="ac"/>
        <w:ind w:left="1080"/>
        <w:jc w:val="both"/>
      </w:pPr>
    </w:p>
    <w:p w:rsidR="00E408CC" w:rsidRPr="006650F5" w:rsidRDefault="00E408CC" w:rsidP="00E408CC">
      <w:pPr>
        <w:pStyle w:val="ac"/>
        <w:numPr>
          <w:ilvl w:val="0"/>
          <w:numId w:val="45"/>
        </w:numPr>
        <w:jc w:val="both"/>
      </w:pPr>
      <w:r w:rsidRPr="006650F5">
        <w:t xml:space="preserve">Салихов Б. В.. Экономическая теория: учебник [Электронный ресурс] / </w:t>
      </w:r>
      <w:proofErr w:type="spellStart"/>
      <w:r w:rsidRPr="006650F5">
        <w:t>М.:Издательско-торговая</w:t>
      </w:r>
      <w:proofErr w:type="spellEnd"/>
      <w:r w:rsidRPr="006650F5">
        <w:t xml:space="preserve"> корпорация «Дашков и К°»,2016. -723с. - 978-5-394-01762-9</w:t>
      </w:r>
      <w:r w:rsidRPr="006650F5">
        <w:tab/>
      </w:r>
      <w:hyperlink r:id="rId26" w:history="1">
        <w:r w:rsidRPr="006650F5">
          <w:rPr>
            <w:rStyle w:val="af0"/>
          </w:rPr>
          <w:t>http://biblioclub.ru/index.php?page=book&amp;id=453923</w:t>
        </w:r>
      </w:hyperlink>
    </w:p>
    <w:p w:rsidR="00E408CC" w:rsidRPr="006650F5" w:rsidRDefault="00E408CC" w:rsidP="005A3B16">
      <w:pPr>
        <w:jc w:val="both"/>
      </w:pPr>
    </w:p>
    <w:p w:rsidR="00E408CC" w:rsidRPr="006650F5" w:rsidRDefault="00E408CC" w:rsidP="00E408CC">
      <w:pPr>
        <w:pStyle w:val="ac"/>
        <w:numPr>
          <w:ilvl w:val="0"/>
          <w:numId w:val="45"/>
        </w:numPr>
        <w:jc w:val="both"/>
        <w:rPr>
          <w:rStyle w:val="af0"/>
          <w:color w:val="auto"/>
          <w:u w:val="none"/>
        </w:rPr>
      </w:pPr>
      <w:r w:rsidRPr="006650F5">
        <w:t>Кейнс Д. М.. Общая теория занятости, процента и денег [Электронный ресурс] / М.:Директ-Медиа,2014. -405с. - 978-5-4460-9467-7</w:t>
      </w:r>
      <w:r w:rsidRPr="006650F5">
        <w:tab/>
      </w:r>
      <w:hyperlink r:id="rId27" w:history="1">
        <w:r w:rsidRPr="006650F5">
          <w:rPr>
            <w:rStyle w:val="af0"/>
            <w:color w:val="auto"/>
          </w:rPr>
          <w:t>http://biblioclub.ru/index.php?page=book&amp;id=26818</w:t>
        </w:r>
      </w:hyperlink>
    </w:p>
    <w:p w:rsidR="00E408CC" w:rsidRPr="006650F5" w:rsidRDefault="00E408CC" w:rsidP="00E408CC">
      <w:pPr>
        <w:pStyle w:val="ac"/>
        <w:numPr>
          <w:ilvl w:val="0"/>
          <w:numId w:val="45"/>
        </w:numPr>
        <w:jc w:val="both"/>
      </w:pPr>
      <w:proofErr w:type="gramStart"/>
      <w:r w:rsidRPr="006650F5">
        <w:t>Макроэкономика :</w:t>
      </w:r>
      <w:proofErr w:type="gramEnd"/>
      <w:r w:rsidRPr="006650F5">
        <w:t xml:space="preserve"> учебное пособие / И.В. </w:t>
      </w:r>
      <w:proofErr w:type="spellStart"/>
      <w:r w:rsidRPr="006650F5">
        <w:t>Грузков</w:t>
      </w:r>
      <w:proofErr w:type="spellEnd"/>
      <w:r w:rsidRPr="006650F5">
        <w:t xml:space="preserve">, Н.А. </w:t>
      </w:r>
      <w:proofErr w:type="spellStart"/>
      <w:r w:rsidRPr="006650F5">
        <w:t>Довготько</w:t>
      </w:r>
      <w:proofErr w:type="spellEnd"/>
      <w:r w:rsidRPr="006650F5">
        <w:t xml:space="preserve">, О.Н. </w:t>
      </w:r>
      <w:proofErr w:type="spellStart"/>
      <w:r w:rsidRPr="006650F5">
        <w:t>Кусакина</w:t>
      </w:r>
      <w:proofErr w:type="spellEnd"/>
      <w:r w:rsidRPr="006650F5">
        <w:t xml:space="preserve"> и др. ; под общ. ред. О.Н. </w:t>
      </w:r>
      <w:proofErr w:type="spellStart"/>
      <w:r w:rsidRPr="006650F5">
        <w:t>Кусакиной</w:t>
      </w:r>
      <w:proofErr w:type="spellEnd"/>
      <w:r w:rsidRPr="006650F5">
        <w:t xml:space="preserve"> ;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 Кафедра экономической теории и экономики АПК. - </w:t>
      </w:r>
      <w:proofErr w:type="gramStart"/>
      <w:r w:rsidRPr="006650F5">
        <w:t>Ставрополь :</w:t>
      </w:r>
      <w:proofErr w:type="gramEnd"/>
      <w:r w:rsidRPr="006650F5">
        <w:t xml:space="preserve"> Ставропольский государственный аграрный университет, 2015. - 153 </w:t>
      </w:r>
      <w:proofErr w:type="gramStart"/>
      <w:r w:rsidRPr="006650F5">
        <w:t>с. :</w:t>
      </w:r>
      <w:proofErr w:type="gramEnd"/>
      <w:r w:rsidRPr="006650F5">
        <w:t xml:space="preserve"> табл., граф. - </w:t>
      </w:r>
      <w:proofErr w:type="spellStart"/>
      <w:r w:rsidRPr="006650F5">
        <w:t>Библиогр</w:t>
      </w:r>
      <w:proofErr w:type="spellEnd"/>
      <w:r w:rsidRPr="006650F5">
        <w:t xml:space="preserve">. в </w:t>
      </w:r>
      <w:proofErr w:type="gramStart"/>
      <w:r w:rsidRPr="006650F5">
        <w:t>кн. ;</w:t>
      </w:r>
      <w:proofErr w:type="gramEnd"/>
      <w:r w:rsidRPr="006650F5">
        <w:t xml:space="preserve"> То же [Электронный ресурс]. - URL: </w:t>
      </w:r>
      <w:hyperlink r:id="rId28" w:history="1">
        <w:r w:rsidRPr="006650F5">
          <w:rPr>
            <w:rStyle w:val="af0"/>
          </w:rPr>
          <w:t>http://biblioclub.ru/index.php?page=book&amp;id=438671</w:t>
        </w:r>
      </w:hyperlink>
    </w:p>
    <w:p w:rsidR="00E408CC" w:rsidRPr="006650F5" w:rsidRDefault="00E408CC" w:rsidP="00E408CC">
      <w:pPr>
        <w:pStyle w:val="ac"/>
        <w:numPr>
          <w:ilvl w:val="0"/>
          <w:numId w:val="45"/>
        </w:numPr>
        <w:jc w:val="both"/>
      </w:pPr>
      <w:r w:rsidRPr="006650F5">
        <w:t xml:space="preserve">Шаронина, Л.В. </w:t>
      </w:r>
      <w:proofErr w:type="gramStart"/>
      <w:r w:rsidRPr="006650F5">
        <w:t>Макроэкономика :</w:t>
      </w:r>
      <w:proofErr w:type="gramEnd"/>
      <w:r w:rsidRPr="006650F5">
        <w:t xml:space="preserve"> учебное пособие : в 2 ч. / Л.В. Шаронина. - </w:t>
      </w:r>
      <w:proofErr w:type="gramStart"/>
      <w:r w:rsidRPr="006650F5">
        <w:t>Москва ;</w:t>
      </w:r>
      <w:proofErr w:type="gramEnd"/>
      <w:r w:rsidRPr="006650F5">
        <w:t xml:space="preserve"> Берлин : </w:t>
      </w:r>
      <w:proofErr w:type="spellStart"/>
      <w:r w:rsidRPr="006650F5">
        <w:t>Директ</w:t>
      </w:r>
      <w:proofErr w:type="spellEnd"/>
      <w:r w:rsidRPr="006650F5">
        <w:t xml:space="preserve">-Медиа, 2018. - Ч. 2. - 101 </w:t>
      </w:r>
      <w:proofErr w:type="gramStart"/>
      <w:r w:rsidRPr="006650F5">
        <w:t>с. :</w:t>
      </w:r>
      <w:proofErr w:type="gramEnd"/>
      <w:r w:rsidRPr="006650F5">
        <w:t xml:space="preserve"> ил., табл. - </w:t>
      </w:r>
      <w:proofErr w:type="spellStart"/>
      <w:r w:rsidRPr="006650F5">
        <w:t>Библиогр</w:t>
      </w:r>
      <w:proofErr w:type="spellEnd"/>
      <w:r w:rsidRPr="006650F5">
        <w:t xml:space="preserve">. в кн. - ISBN 978-5-4475-9969-0 ; То же [Электронный ресурс]. - URL: </w:t>
      </w:r>
      <w:hyperlink r:id="rId29" w:history="1">
        <w:r w:rsidRPr="006650F5">
          <w:rPr>
            <w:rStyle w:val="af0"/>
          </w:rPr>
          <w:t>http://biblioclub.ru/index.php?page=book&amp;id=499017</w:t>
        </w:r>
      </w:hyperlink>
    </w:p>
    <w:p w:rsidR="00E408CC" w:rsidRPr="006650F5" w:rsidRDefault="00E408CC" w:rsidP="00E408CC">
      <w:pPr>
        <w:pStyle w:val="ac"/>
        <w:numPr>
          <w:ilvl w:val="0"/>
          <w:numId w:val="45"/>
        </w:numPr>
        <w:jc w:val="both"/>
      </w:pPr>
      <w:r w:rsidRPr="006650F5">
        <w:t xml:space="preserve">Шаронина, Л.В. </w:t>
      </w:r>
      <w:proofErr w:type="gramStart"/>
      <w:r w:rsidRPr="006650F5">
        <w:t>Макроэкономика :</w:t>
      </w:r>
      <w:proofErr w:type="gramEnd"/>
      <w:r w:rsidRPr="006650F5">
        <w:t xml:space="preserve"> учебное пособие : в 2 ч. / Л.В. Шаронина. - </w:t>
      </w:r>
      <w:proofErr w:type="gramStart"/>
      <w:r w:rsidRPr="006650F5">
        <w:t>Москва ;</w:t>
      </w:r>
      <w:proofErr w:type="gramEnd"/>
      <w:r w:rsidRPr="006650F5">
        <w:t xml:space="preserve"> Берлин : </w:t>
      </w:r>
      <w:proofErr w:type="spellStart"/>
      <w:r w:rsidRPr="006650F5">
        <w:t>Директ</w:t>
      </w:r>
      <w:proofErr w:type="spellEnd"/>
      <w:r w:rsidRPr="006650F5">
        <w:t xml:space="preserve">-Медиа, 2017. - Ч. 1. - 117 </w:t>
      </w:r>
      <w:proofErr w:type="gramStart"/>
      <w:r w:rsidRPr="006650F5">
        <w:t>с. :</w:t>
      </w:r>
      <w:proofErr w:type="gramEnd"/>
      <w:r w:rsidRPr="006650F5">
        <w:t xml:space="preserve"> ил., табл. - </w:t>
      </w:r>
      <w:proofErr w:type="spellStart"/>
      <w:r w:rsidRPr="006650F5">
        <w:t>Библиогр</w:t>
      </w:r>
      <w:proofErr w:type="spellEnd"/>
      <w:r w:rsidRPr="006650F5">
        <w:t xml:space="preserve">. в кн. - ISBN 978-5-4475-9484-8 ; То же [Электронный ресурс]. - URL: </w:t>
      </w:r>
      <w:hyperlink r:id="rId30" w:history="1">
        <w:r w:rsidRPr="006650F5">
          <w:rPr>
            <w:rStyle w:val="af0"/>
          </w:rPr>
          <w:t>http://biblioclub.ru/index.php?page=book&amp;id=480937</w:t>
        </w:r>
      </w:hyperlink>
    </w:p>
    <w:p w:rsidR="00E408CC" w:rsidRPr="006650F5" w:rsidRDefault="00E408CC" w:rsidP="00E408CC">
      <w:pPr>
        <w:pStyle w:val="ac"/>
        <w:numPr>
          <w:ilvl w:val="0"/>
          <w:numId w:val="45"/>
        </w:numPr>
        <w:jc w:val="both"/>
      </w:pPr>
      <w:proofErr w:type="spellStart"/>
      <w:r w:rsidRPr="006650F5">
        <w:t>Чеканский</w:t>
      </w:r>
      <w:proofErr w:type="spellEnd"/>
      <w:r w:rsidRPr="006650F5">
        <w:t xml:space="preserve">, А.Н. Микроэкономика: промежуточный </w:t>
      </w:r>
      <w:proofErr w:type="gramStart"/>
      <w:r w:rsidRPr="006650F5">
        <w:t>уровень :</w:t>
      </w:r>
      <w:proofErr w:type="gramEnd"/>
      <w:r w:rsidRPr="006650F5">
        <w:t xml:space="preserve"> учебник / А.Н. </w:t>
      </w:r>
      <w:proofErr w:type="spellStart"/>
      <w:r w:rsidRPr="006650F5">
        <w:t>Чеканский</w:t>
      </w:r>
      <w:proofErr w:type="spellEnd"/>
      <w:r w:rsidRPr="006650F5">
        <w:t xml:space="preserve">, Н.Л. Фролова ; Московский государственный университет им. М. В. Ломоносова, Экономический факультет. - </w:t>
      </w:r>
      <w:proofErr w:type="gramStart"/>
      <w:r w:rsidRPr="006650F5">
        <w:t>Москва :</w:t>
      </w:r>
      <w:proofErr w:type="gramEnd"/>
      <w:r w:rsidRPr="006650F5">
        <w:t xml:space="preserve"> ИНФPA-M, 2005. - 684 </w:t>
      </w:r>
      <w:proofErr w:type="gramStart"/>
      <w:r w:rsidRPr="006650F5">
        <w:t>с. :</w:t>
      </w:r>
      <w:proofErr w:type="gramEnd"/>
      <w:r w:rsidRPr="006650F5">
        <w:t xml:space="preserve"> ил. - ISBN 5-16-002017-9 ; То же [Электронный ресурс]. - URL: </w:t>
      </w:r>
      <w:hyperlink r:id="rId31" w:history="1">
        <w:r w:rsidRPr="006650F5">
          <w:rPr>
            <w:rStyle w:val="af0"/>
          </w:rPr>
          <w:t>http://biblioclub.ru/index.php?page=book&amp;id=276534</w:t>
        </w:r>
      </w:hyperlink>
    </w:p>
    <w:p w:rsidR="00E408CC" w:rsidRPr="006650F5" w:rsidRDefault="00E408CC" w:rsidP="00E408CC">
      <w:pPr>
        <w:pStyle w:val="ac"/>
        <w:numPr>
          <w:ilvl w:val="0"/>
          <w:numId w:val="45"/>
        </w:numPr>
        <w:jc w:val="both"/>
      </w:pPr>
      <w:proofErr w:type="gramStart"/>
      <w:r w:rsidRPr="006650F5">
        <w:t>Микроэкономика :</w:t>
      </w:r>
      <w:proofErr w:type="gramEnd"/>
      <w:r w:rsidRPr="006650F5">
        <w:t xml:space="preserve"> учебное пособие / И.В. </w:t>
      </w:r>
      <w:proofErr w:type="spellStart"/>
      <w:r w:rsidRPr="006650F5">
        <w:t>Грузков</w:t>
      </w:r>
      <w:proofErr w:type="spellEnd"/>
      <w:r w:rsidRPr="006650F5">
        <w:t xml:space="preserve">, Н.А. </w:t>
      </w:r>
      <w:proofErr w:type="spellStart"/>
      <w:r w:rsidRPr="006650F5">
        <w:t>Довготько</w:t>
      </w:r>
      <w:proofErr w:type="spellEnd"/>
      <w:r w:rsidRPr="006650F5">
        <w:t xml:space="preserve">, О.Н. </w:t>
      </w:r>
      <w:proofErr w:type="spellStart"/>
      <w:r w:rsidRPr="006650F5">
        <w:t>Кусакина</w:t>
      </w:r>
      <w:proofErr w:type="spellEnd"/>
      <w:r w:rsidRPr="006650F5">
        <w:t xml:space="preserve"> и др. ; под общ. ред. О.Н. </w:t>
      </w:r>
      <w:proofErr w:type="spellStart"/>
      <w:r w:rsidRPr="006650F5">
        <w:t>Кусакиной</w:t>
      </w:r>
      <w:proofErr w:type="spellEnd"/>
      <w:r w:rsidRPr="006650F5">
        <w:t xml:space="preserve"> ;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 Кафедра экономической теории и экономики АПК. - Изд. 3-е, доп. - </w:t>
      </w:r>
      <w:proofErr w:type="gramStart"/>
      <w:r w:rsidRPr="006650F5">
        <w:t>Ставрополь :</w:t>
      </w:r>
      <w:proofErr w:type="gramEnd"/>
      <w:r w:rsidRPr="006650F5">
        <w:t xml:space="preserve"> Секвойя, 2015. - 130 </w:t>
      </w:r>
      <w:proofErr w:type="gramStart"/>
      <w:r w:rsidRPr="006650F5">
        <w:t>с. :</w:t>
      </w:r>
      <w:proofErr w:type="gramEnd"/>
      <w:r w:rsidRPr="006650F5">
        <w:t xml:space="preserve"> табл., схем., граф. - </w:t>
      </w:r>
      <w:proofErr w:type="spellStart"/>
      <w:r w:rsidRPr="006650F5">
        <w:t>Библиогр</w:t>
      </w:r>
      <w:proofErr w:type="spellEnd"/>
      <w:r w:rsidRPr="006650F5">
        <w:t>. в кн. - ISBN 978-5-9907432-1-</w:t>
      </w:r>
      <w:proofErr w:type="gramStart"/>
      <w:r w:rsidRPr="006650F5">
        <w:t>2 ;</w:t>
      </w:r>
      <w:proofErr w:type="gramEnd"/>
      <w:r w:rsidRPr="006650F5">
        <w:t xml:space="preserve"> То же [Электронный ресурс]. - URL: </w:t>
      </w:r>
      <w:hyperlink r:id="rId32" w:history="1">
        <w:r w:rsidRPr="006650F5">
          <w:rPr>
            <w:rStyle w:val="af0"/>
          </w:rPr>
          <w:t>http://biblioclub.ru/index.php?page=book&amp;id=438726</w:t>
        </w:r>
      </w:hyperlink>
    </w:p>
    <w:p w:rsidR="00E408CC" w:rsidRPr="006650F5" w:rsidRDefault="00E408CC" w:rsidP="00E408CC">
      <w:pPr>
        <w:pStyle w:val="ac"/>
        <w:numPr>
          <w:ilvl w:val="0"/>
          <w:numId w:val="45"/>
        </w:numPr>
        <w:jc w:val="both"/>
      </w:pPr>
      <w:proofErr w:type="spellStart"/>
      <w:r w:rsidRPr="006650F5">
        <w:t>Зюляев</w:t>
      </w:r>
      <w:proofErr w:type="spellEnd"/>
      <w:r w:rsidRPr="006650F5">
        <w:t xml:space="preserve">, Н.А. Микроэкономика: продвинутый </w:t>
      </w:r>
      <w:proofErr w:type="gramStart"/>
      <w:r w:rsidRPr="006650F5">
        <w:t>уровень :</w:t>
      </w:r>
      <w:proofErr w:type="gramEnd"/>
      <w:r w:rsidRPr="006650F5">
        <w:t xml:space="preserve"> учебное пособие / Н.А. </w:t>
      </w:r>
      <w:proofErr w:type="spellStart"/>
      <w:r w:rsidRPr="006650F5">
        <w:t>Зюляев</w:t>
      </w:r>
      <w:proofErr w:type="spellEnd"/>
      <w:r w:rsidRPr="006650F5">
        <w:t xml:space="preserve"> ; Поволжский государственный технологический университет. - Йошкар-</w:t>
      </w:r>
      <w:proofErr w:type="gramStart"/>
      <w:r w:rsidRPr="006650F5">
        <w:t>Ола :</w:t>
      </w:r>
      <w:proofErr w:type="gramEnd"/>
      <w:r w:rsidRPr="006650F5">
        <w:t xml:space="preserve"> ПГТУ, 2015. - 172 </w:t>
      </w:r>
      <w:proofErr w:type="gramStart"/>
      <w:r w:rsidRPr="006650F5">
        <w:t>с. :</w:t>
      </w:r>
      <w:proofErr w:type="gramEnd"/>
      <w:r w:rsidRPr="006650F5">
        <w:t xml:space="preserve"> ил., табл., схем. - </w:t>
      </w:r>
      <w:proofErr w:type="spellStart"/>
      <w:r w:rsidRPr="006650F5">
        <w:t>Библиогр</w:t>
      </w:r>
      <w:proofErr w:type="spellEnd"/>
      <w:r w:rsidRPr="006650F5">
        <w:t>. в кн. - ISBN 978-5-8158-1302-</w:t>
      </w:r>
      <w:proofErr w:type="gramStart"/>
      <w:r w:rsidRPr="006650F5">
        <w:t>1 ;</w:t>
      </w:r>
      <w:proofErr w:type="gramEnd"/>
      <w:r w:rsidRPr="006650F5">
        <w:t xml:space="preserve"> То же [Электронный ресурс]. - URL: </w:t>
      </w:r>
      <w:hyperlink r:id="rId33" w:history="1">
        <w:r w:rsidRPr="006650F5">
          <w:rPr>
            <w:rStyle w:val="af0"/>
          </w:rPr>
          <w:t>http://biblioclub.ru/index.php?page=book&amp;id=439343</w:t>
        </w:r>
      </w:hyperlink>
    </w:p>
    <w:p w:rsidR="00E408CC" w:rsidRPr="006650F5" w:rsidRDefault="00E408CC" w:rsidP="00E408CC">
      <w:pPr>
        <w:pStyle w:val="ac"/>
        <w:numPr>
          <w:ilvl w:val="0"/>
          <w:numId w:val="45"/>
        </w:numPr>
        <w:jc w:val="both"/>
      </w:pPr>
      <w:r w:rsidRPr="006650F5">
        <w:t xml:space="preserve">Розанова, Н.М. Микроэкономика: задачи и </w:t>
      </w:r>
      <w:proofErr w:type="gramStart"/>
      <w:r w:rsidRPr="006650F5">
        <w:t>упражнения :</w:t>
      </w:r>
      <w:proofErr w:type="gramEnd"/>
      <w:r w:rsidRPr="006650F5">
        <w:t xml:space="preserve"> учебное пособие / Н.М. Розанова. - </w:t>
      </w:r>
      <w:proofErr w:type="gramStart"/>
      <w:r w:rsidRPr="006650F5">
        <w:t>Москва :</w:t>
      </w:r>
      <w:proofErr w:type="gramEnd"/>
      <w:r w:rsidRPr="006650F5">
        <w:t xml:space="preserve"> </w:t>
      </w:r>
      <w:proofErr w:type="spellStart"/>
      <w:r w:rsidRPr="006650F5">
        <w:t>Юнити</w:t>
      </w:r>
      <w:proofErr w:type="spellEnd"/>
      <w:r w:rsidRPr="006650F5">
        <w:t xml:space="preserve">-Дана, 2015. - 559 </w:t>
      </w:r>
      <w:proofErr w:type="gramStart"/>
      <w:r w:rsidRPr="006650F5">
        <w:t>с. :</w:t>
      </w:r>
      <w:proofErr w:type="gramEnd"/>
      <w:r w:rsidRPr="006650F5">
        <w:t xml:space="preserve"> табл., граф., схемы. - (Практический курс). - </w:t>
      </w:r>
      <w:proofErr w:type="spellStart"/>
      <w:r w:rsidRPr="006650F5">
        <w:t>Библиогр</w:t>
      </w:r>
      <w:proofErr w:type="spellEnd"/>
      <w:r w:rsidRPr="006650F5">
        <w:t>. в кн. - ISBN 978-5-238-01920-</w:t>
      </w:r>
      <w:proofErr w:type="gramStart"/>
      <w:r w:rsidRPr="006650F5">
        <w:t>8 ;</w:t>
      </w:r>
      <w:proofErr w:type="gramEnd"/>
      <w:r w:rsidRPr="006650F5">
        <w:t xml:space="preserve"> То же [Электронный ресурс]. - URL: </w:t>
      </w:r>
      <w:hyperlink r:id="rId34" w:history="1">
        <w:r w:rsidRPr="006650F5">
          <w:rPr>
            <w:rStyle w:val="af0"/>
          </w:rPr>
          <w:t>http://biblioclub.ru/index.php?page=book&amp;id=115028</w:t>
        </w:r>
      </w:hyperlink>
    </w:p>
    <w:p w:rsidR="00E408CC" w:rsidRPr="006650F5" w:rsidRDefault="00E408CC" w:rsidP="00E408CC">
      <w:pPr>
        <w:pStyle w:val="ac"/>
        <w:numPr>
          <w:ilvl w:val="0"/>
          <w:numId w:val="45"/>
        </w:numPr>
        <w:jc w:val="both"/>
      </w:pPr>
      <w:r w:rsidRPr="006650F5">
        <w:t xml:space="preserve">Левина, Е.А. Микроэкономика: задачи и </w:t>
      </w:r>
      <w:proofErr w:type="gramStart"/>
      <w:r w:rsidRPr="006650F5">
        <w:t>решения :</w:t>
      </w:r>
      <w:proofErr w:type="gramEnd"/>
      <w:r w:rsidRPr="006650F5">
        <w:t xml:space="preserve"> учебное пособие / Е.А. Левина, Е.В. </w:t>
      </w:r>
      <w:proofErr w:type="spellStart"/>
      <w:r w:rsidRPr="006650F5">
        <w:t>Покатович</w:t>
      </w:r>
      <w:proofErr w:type="spellEnd"/>
      <w:r w:rsidRPr="006650F5">
        <w:t>. - 3-е изд. - Москва : Издательский дом Высшей школы экономики, 2010. - 493 с. - ISBN 978-5-7598-0753-</w:t>
      </w:r>
      <w:proofErr w:type="gramStart"/>
      <w:r w:rsidRPr="006650F5">
        <w:t>7 ;</w:t>
      </w:r>
      <w:proofErr w:type="gramEnd"/>
      <w:r w:rsidRPr="006650F5">
        <w:t xml:space="preserve"> То же [Электронный ресурс]. - URL: </w:t>
      </w:r>
      <w:hyperlink r:id="rId35" w:history="1">
        <w:r w:rsidRPr="006650F5">
          <w:rPr>
            <w:rStyle w:val="af0"/>
          </w:rPr>
          <w:t>http://biblioclub.ru/index.php?page=book&amp;id=67201</w:t>
        </w:r>
      </w:hyperlink>
    </w:p>
    <w:p w:rsidR="00F2458A" w:rsidRPr="006650F5" w:rsidRDefault="00F2458A" w:rsidP="00F2458A">
      <w:pPr>
        <w:pStyle w:val="ac"/>
        <w:jc w:val="both"/>
      </w:pPr>
    </w:p>
    <w:p w:rsidR="00E8213B" w:rsidRPr="006650F5" w:rsidRDefault="00E8213B" w:rsidP="00543637">
      <w:pPr>
        <w:widowControl w:val="0"/>
        <w:shd w:val="clear" w:color="auto" w:fill="FFFFFF"/>
        <w:tabs>
          <w:tab w:val="left" w:pos="850"/>
        </w:tabs>
        <w:autoSpaceDE w:val="0"/>
        <w:autoSpaceDN w:val="0"/>
        <w:adjustRightInd w:val="0"/>
        <w:contextualSpacing/>
        <w:jc w:val="both"/>
        <w:rPr>
          <w:b/>
        </w:rPr>
      </w:pPr>
    </w:p>
    <w:p w:rsidR="00C73262" w:rsidRPr="006650F5" w:rsidRDefault="00C73262" w:rsidP="00C73262">
      <w:pPr>
        <w:jc w:val="center"/>
        <w:rPr>
          <w:rFonts w:eastAsia="HiddenHorzOCR"/>
          <w:b/>
        </w:rPr>
      </w:pPr>
      <w:r w:rsidRPr="006650F5">
        <w:rPr>
          <w:rFonts w:eastAsia="HiddenHorzOCR"/>
          <w:b/>
        </w:rPr>
        <w:t>8. ПЕРЕЧЕНЬ СОВРЕМЕННЫХ ПРОФЕССИОНАЛЬНЫХ БАЗ ДАННЫХ, ИНФОРМАЦИОННЫХ СПРАВОЧНЫХ СИСТЕМ</w:t>
      </w:r>
    </w:p>
    <w:p w:rsidR="00C73262" w:rsidRPr="006650F5" w:rsidRDefault="00C73262" w:rsidP="00C73262">
      <w:pPr>
        <w:ind w:firstLine="708"/>
        <w:jc w:val="both"/>
      </w:pPr>
      <w:r w:rsidRPr="006650F5">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C97247" w:rsidRPr="006650F5" w:rsidRDefault="00C97247" w:rsidP="00C97247">
      <w:pPr>
        <w:jc w:val="both"/>
        <w:rPr>
          <w:rFonts w:eastAsia="HiddenHorzOCR"/>
          <w:b/>
        </w:rPr>
      </w:pPr>
      <w:r w:rsidRPr="006650F5">
        <w:rPr>
          <w:rFonts w:eastAsia="HiddenHorzOCR"/>
          <w:b/>
        </w:rPr>
        <w:t>Современные профессиональные базы данных:</w:t>
      </w:r>
    </w:p>
    <w:p w:rsidR="00C97247" w:rsidRPr="006650F5" w:rsidRDefault="00C97247" w:rsidP="005A3B16">
      <w:pPr>
        <w:shd w:val="clear" w:color="auto" w:fill="FFFFFF"/>
        <w:contextualSpacing/>
        <w:rPr>
          <w:rStyle w:val="blk"/>
          <w:b/>
        </w:rPr>
      </w:pPr>
    </w:p>
    <w:p w:rsidR="00E8213B" w:rsidRPr="006650F5" w:rsidRDefault="00172DF3" w:rsidP="00556C1A">
      <w:pPr>
        <w:pStyle w:val="ac"/>
        <w:numPr>
          <w:ilvl w:val="0"/>
          <w:numId w:val="27"/>
        </w:numPr>
        <w:jc w:val="both"/>
      </w:pPr>
      <w:hyperlink r:id="rId36" w:history="1">
        <w:r w:rsidR="00E8213B" w:rsidRPr="006650F5">
          <w:rPr>
            <w:rStyle w:val="af0"/>
            <w:b/>
            <w:color w:val="auto"/>
            <w:lang w:val="en-US"/>
          </w:rPr>
          <w:t>www</w:t>
        </w:r>
        <w:r w:rsidR="00E8213B" w:rsidRPr="006650F5">
          <w:rPr>
            <w:rStyle w:val="af0"/>
            <w:b/>
            <w:color w:val="auto"/>
          </w:rPr>
          <w:t>.</w:t>
        </w:r>
        <w:proofErr w:type="spellStart"/>
        <w:r w:rsidR="00E8213B" w:rsidRPr="006650F5">
          <w:rPr>
            <w:rStyle w:val="af0"/>
            <w:b/>
            <w:color w:val="auto"/>
            <w:lang w:val="en-US"/>
          </w:rPr>
          <w:t>nalog</w:t>
        </w:r>
        <w:proofErr w:type="spellEnd"/>
        <w:r w:rsidR="00E8213B" w:rsidRPr="006650F5">
          <w:rPr>
            <w:rStyle w:val="af0"/>
            <w:b/>
            <w:color w:val="auto"/>
          </w:rPr>
          <w:t>.</w:t>
        </w:r>
        <w:proofErr w:type="spellStart"/>
        <w:r w:rsidR="00E8213B" w:rsidRPr="006650F5">
          <w:rPr>
            <w:rStyle w:val="af0"/>
            <w:b/>
            <w:color w:val="auto"/>
            <w:lang w:val="en-US"/>
          </w:rPr>
          <w:t>ru</w:t>
        </w:r>
        <w:proofErr w:type="spellEnd"/>
      </w:hyperlink>
      <w:r w:rsidR="00E8213B" w:rsidRPr="006650F5">
        <w:rPr>
          <w:b/>
        </w:rPr>
        <w:t xml:space="preserve"> – </w:t>
      </w:r>
      <w:r w:rsidR="00E8213B" w:rsidRPr="006650F5">
        <w:t>Федеральная налоговая служба Российской Федерации</w:t>
      </w:r>
    </w:p>
    <w:p w:rsidR="00E8213B" w:rsidRPr="006650F5" w:rsidRDefault="00172DF3" w:rsidP="00556C1A">
      <w:pPr>
        <w:pStyle w:val="ac"/>
        <w:numPr>
          <w:ilvl w:val="0"/>
          <w:numId w:val="27"/>
        </w:numPr>
      </w:pPr>
      <w:hyperlink r:id="rId37" w:history="1">
        <w:r w:rsidR="00E8213B" w:rsidRPr="006650F5">
          <w:rPr>
            <w:rStyle w:val="af0"/>
            <w:b/>
            <w:color w:val="auto"/>
          </w:rPr>
          <w:t>www.ach.gov.ru</w:t>
        </w:r>
      </w:hyperlink>
      <w:r w:rsidR="00E8213B" w:rsidRPr="006650F5">
        <w:t xml:space="preserve"> – Счетная палата Российской Федерации</w:t>
      </w:r>
    </w:p>
    <w:p w:rsidR="00E8213B" w:rsidRPr="006650F5" w:rsidRDefault="00172DF3" w:rsidP="00556C1A">
      <w:pPr>
        <w:pStyle w:val="ac"/>
        <w:numPr>
          <w:ilvl w:val="0"/>
          <w:numId w:val="27"/>
        </w:numPr>
      </w:pPr>
      <w:hyperlink r:id="rId38" w:history="1">
        <w:r w:rsidR="00E8213B" w:rsidRPr="006650F5">
          <w:rPr>
            <w:rStyle w:val="af0"/>
            <w:b/>
            <w:color w:val="auto"/>
          </w:rPr>
          <w:t>www.cbr.ru</w:t>
        </w:r>
      </w:hyperlink>
      <w:r w:rsidR="00E8213B" w:rsidRPr="006650F5">
        <w:t xml:space="preserve"> – Центральный банк Российской Федерации</w:t>
      </w:r>
    </w:p>
    <w:p w:rsidR="00E8213B" w:rsidRPr="006650F5" w:rsidRDefault="00172DF3" w:rsidP="00556C1A">
      <w:pPr>
        <w:pStyle w:val="ac"/>
        <w:numPr>
          <w:ilvl w:val="0"/>
          <w:numId w:val="27"/>
        </w:numPr>
      </w:pPr>
      <w:hyperlink r:id="rId39" w:history="1">
        <w:r w:rsidR="00E8213B" w:rsidRPr="006650F5">
          <w:rPr>
            <w:rStyle w:val="af0"/>
            <w:b/>
            <w:color w:val="auto"/>
            <w:lang w:val="en-US"/>
          </w:rPr>
          <w:t>www</w:t>
        </w:r>
        <w:r w:rsidR="00E8213B" w:rsidRPr="006650F5">
          <w:rPr>
            <w:rStyle w:val="af0"/>
            <w:b/>
            <w:color w:val="auto"/>
          </w:rPr>
          <w:t>.</w:t>
        </w:r>
        <w:proofErr w:type="spellStart"/>
        <w:r w:rsidR="00E8213B" w:rsidRPr="006650F5">
          <w:rPr>
            <w:rStyle w:val="af0"/>
            <w:b/>
            <w:color w:val="auto"/>
            <w:lang w:val="en-US"/>
          </w:rPr>
          <w:t>gks</w:t>
        </w:r>
        <w:proofErr w:type="spellEnd"/>
        <w:r w:rsidR="00E8213B" w:rsidRPr="006650F5">
          <w:rPr>
            <w:rStyle w:val="af0"/>
            <w:b/>
            <w:color w:val="auto"/>
          </w:rPr>
          <w:t>.</w:t>
        </w:r>
        <w:proofErr w:type="spellStart"/>
        <w:r w:rsidR="00E8213B" w:rsidRPr="006650F5">
          <w:rPr>
            <w:rStyle w:val="af0"/>
            <w:b/>
            <w:color w:val="auto"/>
            <w:lang w:val="en-US"/>
          </w:rPr>
          <w:t>ru</w:t>
        </w:r>
        <w:proofErr w:type="spellEnd"/>
      </w:hyperlink>
      <w:r w:rsidR="00E8213B" w:rsidRPr="006650F5">
        <w:t xml:space="preserve"> – Федеральная служба государственной статистики Российской Федерации</w:t>
      </w:r>
    </w:p>
    <w:p w:rsidR="00C1273E" w:rsidRPr="006650F5" w:rsidRDefault="00172DF3" w:rsidP="00556C1A">
      <w:pPr>
        <w:pStyle w:val="ac"/>
        <w:numPr>
          <w:ilvl w:val="0"/>
          <w:numId w:val="27"/>
        </w:numPr>
        <w:spacing w:before="100" w:beforeAutospacing="1" w:after="100" w:afterAutospacing="1"/>
        <w:outlineLvl w:val="1"/>
        <w:rPr>
          <w:bCs/>
        </w:rPr>
      </w:pPr>
      <w:hyperlink r:id="rId40" w:history="1">
        <w:r w:rsidR="00C1273E" w:rsidRPr="006650F5">
          <w:rPr>
            <w:rStyle w:val="af0"/>
          </w:rPr>
          <w:t>https://fas.gov.ru/</w:t>
        </w:r>
      </w:hyperlink>
      <w:r w:rsidR="00C1273E" w:rsidRPr="006650F5">
        <w:t xml:space="preserve"> </w:t>
      </w:r>
      <w:hyperlink r:id="rId41" w:tgtFrame="_blank" w:history="1">
        <w:r w:rsidR="00E8213B" w:rsidRPr="006650F5">
          <w:rPr>
            <w:bCs/>
          </w:rPr>
          <w:t>Федеральная антимонопольная служба - ФАС России</w:t>
        </w:r>
      </w:hyperlink>
      <w:r w:rsidR="00C1273E" w:rsidRPr="006650F5">
        <w:rPr>
          <w:bCs/>
        </w:rPr>
        <w:t xml:space="preserve"> </w:t>
      </w:r>
    </w:p>
    <w:p w:rsidR="00162305" w:rsidRPr="006650F5" w:rsidRDefault="00162305" w:rsidP="00162305">
      <w:pPr>
        <w:pStyle w:val="ac"/>
        <w:rPr>
          <w:b/>
        </w:rPr>
      </w:pPr>
      <w:r w:rsidRPr="006650F5">
        <w:rPr>
          <w:b/>
        </w:rPr>
        <w:t>Информационные справочные системы</w:t>
      </w:r>
    </w:p>
    <w:p w:rsidR="00085CA5" w:rsidRPr="006650F5" w:rsidRDefault="00085CA5" w:rsidP="00085CA5">
      <w:pPr>
        <w:rPr>
          <w:rFonts w:eastAsia="Calibri" w:cs="Calibri"/>
          <w:lang w:eastAsia="en-US"/>
        </w:rPr>
      </w:pPr>
      <w:r w:rsidRPr="006650F5">
        <w:rPr>
          <w:rFonts w:eastAsia="Calibri" w:cs="Calibri"/>
          <w:lang w:eastAsia="en-US"/>
        </w:rPr>
        <w:t xml:space="preserve">Яндекс </w:t>
      </w:r>
      <w:hyperlink r:id="rId42" w:history="1">
        <w:r w:rsidRPr="006650F5">
          <w:rPr>
            <w:rFonts w:eastAsia="Calibri" w:cs="Calibri"/>
            <w:color w:val="0000FF"/>
            <w:u w:val="single"/>
            <w:lang w:eastAsia="en-US"/>
          </w:rPr>
          <w:t>https://yandex.ru/</w:t>
        </w:r>
      </w:hyperlink>
    </w:p>
    <w:p w:rsidR="00085CA5" w:rsidRPr="006650F5" w:rsidRDefault="00085CA5" w:rsidP="00085CA5">
      <w:pPr>
        <w:rPr>
          <w:rFonts w:eastAsia="Calibri" w:cs="Calibri"/>
          <w:lang w:eastAsia="en-US"/>
        </w:rPr>
      </w:pPr>
      <w:r w:rsidRPr="006650F5">
        <w:rPr>
          <w:rFonts w:eastAsia="Calibri" w:cs="Calibri"/>
          <w:lang w:eastAsia="en-US"/>
        </w:rPr>
        <w:t xml:space="preserve">Рамблер </w:t>
      </w:r>
      <w:hyperlink r:id="rId43" w:history="1">
        <w:r w:rsidRPr="006650F5">
          <w:rPr>
            <w:rFonts w:eastAsia="Calibri" w:cs="Calibri"/>
            <w:color w:val="0000FF"/>
            <w:u w:val="single"/>
            <w:lang w:eastAsia="en-US"/>
          </w:rPr>
          <w:t>https://www.rambler.ru/</w:t>
        </w:r>
      </w:hyperlink>
    </w:p>
    <w:p w:rsidR="00085CA5" w:rsidRPr="006650F5" w:rsidRDefault="00085CA5" w:rsidP="00085CA5">
      <w:pPr>
        <w:rPr>
          <w:rFonts w:eastAsia="Calibri" w:cs="Calibri"/>
          <w:lang w:val="en-US" w:eastAsia="en-US"/>
        </w:rPr>
      </w:pPr>
      <w:r w:rsidRPr="006650F5">
        <w:rPr>
          <w:rFonts w:eastAsia="Calibri" w:cs="Calibri"/>
          <w:lang w:val="en-US" w:eastAsia="en-US"/>
        </w:rPr>
        <w:t xml:space="preserve">Google </w:t>
      </w:r>
      <w:hyperlink r:id="rId44" w:history="1">
        <w:r w:rsidRPr="006650F5">
          <w:rPr>
            <w:rFonts w:eastAsia="Calibri" w:cs="Calibri"/>
            <w:color w:val="0000FF"/>
            <w:u w:val="single"/>
            <w:lang w:val="en-US" w:eastAsia="en-US"/>
          </w:rPr>
          <w:t>https://www.google.ru/</w:t>
        </w:r>
      </w:hyperlink>
    </w:p>
    <w:p w:rsidR="00085CA5" w:rsidRPr="006650F5" w:rsidRDefault="00085CA5" w:rsidP="00085CA5">
      <w:pPr>
        <w:spacing w:line="259" w:lineRule="auto"/>
        <w:rPr>
          <w:rFonts w:eastAsia="Calibri" w:cs="Calibri"/>
          <w:lang w:val="en-US" w:eastAsia="en-US"/>
        </w:rPr>
      </w:pPr>
      <w:r w:rsidRPr="006650F5">
        <w:rPr>
          <w:rFonts w:eastAsia="Calibri" w:cs="Calibri"/>
          <w:lang w:val="en-US" w:eastAsia="en-US"/>
        </w:rPr>
        <w:t xml:space="preserve">Mail.ru </w:t>
      </w:r>
      <w:hyperlink r:id="rId45" w:history="1">
        <w:r w:rsidRPr="006650F5">
          <w:rPr>
            <w:rFonts w:eastAsia="Calibri" w:cs="Calibri"/>
            <w:color w:val="0000FF"/>
            <w:u w:val="single"/>
            <w:lang w:val="en-US" w:eastAsia="en-US"/>
          </w:rPr>
          <w:t>https://mail.ru/</w:t>
        </w:r>
      </w:hyperlink>
    </w:p>
    <w:p w:rsidR="00162305" w:rsidRPr="006650F5" w:rsidRDefault="00162305" w:rsidP="005A3B16">
      <w:r w:rsidRPr="006650F5">
        <w:t>Справочно-правовая система «Консультант плюс» -</w:t>
      </w:r>
      <w:hyperlink r:id="rId46" w:history="1">
        <w:r w:rsidRPr="006650F5">
          <w:rPr>
            <w:u w:val="single"/>
          </w:rPr>
          <w:t xml:space="preserve"> http://base.consultant.ru</w:t>
        </w:r>
      </w:hyperlink>
    </w:p>
    <w:p w:rsidR="00E779DE" w:rsidRPr="006650F5" w:rsidRDefault="00E779DE" w:rsidP="00E779DE">
      <w:pPr>
        <w:spacing w:before="100" w:beforeAutospacing="1" w:after="100" w:afterAutospacing="1"/>
        <w:outlineLvl w:val="2"/>
        <w:rPr>
          <w:bCs/>
        </w:rPr>
      </w:pPr>
      <w:r w:rsidRPr="006650F5">
        <w:rPr>
          <w:bCs/>
        </w:rPr>
        <w:t>Учебно-методические материалы и электронные образовательные ресурсы к ООП:</w:t>
      </w:r>
    </w:p>
    <w:p w:rsidR="00BA77B1" w:rsidRPr="006650F5" w:rsidRDefault="00172DF3" w:rsidP="00E779DE">
      <w:pPr>
        <w:spacing w:before="100" w:beforeAutospacing="1" w:after="100" w:afterAutospacing="1"/>
        <w:outlineLvl w:val="2"/>
        <w:rPr>
          <w:rStyle w:val="af0"/>
          <w:bCs/>
        </w:rPr>
      </w:pPr>
      <w:hyperlink r:id="rId47" w:history="1">
        <w:r w:rsidR="00BA77B1" w:rsidRPr="006650F5">
          <w:rPr>
            <w:rStyle w:val="af0"/>
            <w:bCs/>
          </w:rPr>
          <w:t>http://dis.ggtu.ru/course/view.php?id=3364</w:t>
        </w:r>
      </w:hyperlink>
    </w:p>
    <w:p w:rsidR="00D04CF5" w:rsidRPr="006650F5" w:rsidRDefault="00D04CF5" w:rsidP="00E779DE">
      <w:pPr>
        <w:spacing w:before="100" w:beforeAutospacing="1" w:after="100" w:afterAutospacing="1"/>
        <w:outlineLvl w:val="2"/>
        <w:rPr>
          <w:bCs/>
        </w:rPr>
      </w:pPr>
      <w:r w:rsidRPr="006650F5">
        <w:rPr>
          <w:bCs/>
        </w:rPr>
        <w:t xml:space="preserve">Презентационные материалы по теме  «Спрос и предложение» </w:t>
      </w:r>
      <w:hyperlink r:id="rId48" w:history="1">
        <w:r w:rsidR="005A3B16" w:rsidRPr="006650F5">
          <w:rPr>
            <w:rStyle w:val="af0"/>
            <w:bCs/>
          </w:rPr>
          <w:t>http://dis.ggtu.ru/mod/resource/view.php?id=26808&amp;forceview=1</w:t>
        </w:r>
      </w:hyperlink>
    </w:p>
    <w:p w:rsidR="002C1C2F" w:rsidRPr="006650F5" w:rsidRDefault="002C1C2F" w:rsidP="00543637">
      <w:pPr>
        <w:widowControl w:val="0"/>
        <w:autoSpaceDE w:val="0"/>
        <w:autoSpaceDN w:val="0"/>
        <w:adjustRightInd w:val="0"/>
        <w:contextualSpacing/>
        <w:jc w:val="both"/>
        <w:rPr>
          <w:rFonts w:eastAsia="SimSun"/>
          <w:lang w:eastAsia="zh-CN"/>
        </w:rPr>
      </w:pPr>
    </w:p>
    <w:p w:rsidR="002C1C2F" w:rsidRPr="006650F5" w:rsidRDefault="002C1C2F" w:rsidP="00543637">
      <w:pPr>
        <w:widowControl w:val="0"/>
        <w:autoSpaceDE w:val="0"/>
        <w:autoSpaceDN w:val="0"/>
        <w:adjustRightInd w:val="0"/>
        <w:contextualSpacing/>
        <w:jc w:val="both"/>
        <w:rPr>
          <w:rFonts w:eastAsia="SimSun"/>
          <w:lang w:eastAsia="zh-CN"/>
        </w:rPr>
      </w:pPr>
    </w:p>
    <w:p w:rsidR="002019F7" w:rsidRPr="006650F5" w:rsidRDefault="00415DD6" w:rsidP="00415DD6">
      <w:pPr>
        <w:tabs>
          <w:tab w:val="num" w:pos="0"/>
          <w:tab w:val="num" w:pos="900"/>
        </w:tabs>
        <w:spacing w:before="120" w:after="120"/>
        <w:ind w:left="567"/>
        <w:jc w:val="center"/>
        <w:rPr>
          <w:b/>
        </w:rPr>
      </w:pPr>
      <w:r w:rsidRPr="006650F5">
        <w:rPr>
          <w:b/>
        </w:rPr>
        <w:t>9.</w:t>
      </w:r>
      <w:r w:rsidR="005025D7" w:rsidRPr="006650F5">
        <w:rPr>
          <w:b/>
        </w:rPr>
        <w:t xml:space="preserve">ОПИСАНИЕ МАТЕРИАЛЬНО-ТЕХНИЧЕСКОЙ БАЗЫ, НЕОБХОДИМОЙ ДЛЯ ОСУЩЕСТВЛЕНИЯ ОБРАЗОВАТЕЛЬНОГО ПРОЦЕССА ПО ДИСЦИПЛИНЕ </w:t>
      </w:r>
    </w:p>
    <w:p w:rsidR="001E323E" w:rsidRPr="00F66C9C" w:rsidRDefault="001E323E" w:rsidP="001E323E">
      <w:pPr>
        <w:pStyle w:val="13"/>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1E323E" w:rsidRPr="00F66C9C" w:rsidRDefault="001E323E" w:rsidP="001E323E">
      <w:pPr>
        <w:contextualSpacing/>
        <w:rPr>
          <w:b/>
          <w:i/>
          <w:color w:val="000000"/>
        </w:rPr>
      </w:pPr>
    </w:p>
    <w:tbl>
      <w:tblPr>
        <w:tblStyle w:val="ad"/>
        <w:tblW w:w="0" w:type="auto"/>
        <w:tblLook w:val="04A0" w:firstRow="1" w:lastRow="0" w:firstColumn="1" w:lastColumn="0" w:noHBand="0" w:noVBand="1"/>
      </w:tblPr>
      <w:tblGrid>
        <w:gridCol w:w="4672"/>
        <w:gridCol w:w="4673"/>
      </w:tblGrid>
      <w:tr w:rsidR="001E323E" w:rsidRPr="00F66C9C" w:rsidTr="000F16C8">
        <w:tc>
          <w:tcPr>
            <w:tcW w:w="4672" w:type="dxa"/>
          </w:tcPr>
          <w:p w:rsidR="001E323E" w:rsidRPr="00F66C9C" w:rsidRDefault="001E323E" w:rsidP="000F16C8">
            <w:pPr>
              <w:pStyle w:val="afc"/>
              <w:ind w:left="22"/>
              <w:jc w:val="center"/>
              <w:rPr>
                <w:color w:val="000000"/>
                <w:sz w:val="24"/>
                <w:szCs w:val="24"/>
              </w:rPr>
            </w:pPr>
            <w:r w:rsidRPr="00F66C9C">
              <w:rPr>
                <w:color w:val="000000"/>
                <w:sz w:val="24"/>
                <w:szCs w:val="24"/>
              </w:rPr>
              <w:t>Аудитории</w:t>
            </w:r>
          </w:p>
        </w:tc>
        <w:tc>
          <w:tcPr>
            <w:tcW w:w="4673" w:type="dxa"/>
          </w:tcPr>
          <w:p w:rsidR="001E323E" w:rsidRPr="00F66C9C" w:rsidRDefault="001E323E" w:rsidP="000F16C8">
            <w:pPr>
              <w:contextualSpacing/>
              <w:jc w:val="center"/>
              <w:rPr>
                <w:b/>
                <w:color w:val="000000"/>
              </w:rPr>
            </w:pPr>
            <w:r w:rsidRPr="00F66C9C">
              <w:rPr>
                <w:b/>
                <w:color w:val="000000"/>
              </w:rPr>
              <w:t>Программное обеспечение</w:t>
            </w:r>
          </w:p>
        </w:tc>
      </w:tr>
      <w:tr w:rsidR="001E323E" w:rsidRPr="00F66C9C" w:rsidTr="000F16C8">
        <w:tc>
          <w:tcPr>
            <w:tcW w:w="4672" w:type="dxa"/>
          </w:tcPr>
          <w:p w:rsidR="001E323E" w:rsidRPr="00F66C9C" w:rsidRDefault="001E323E" w:rsidP="001E323E">
            <w:pPr>
              <w:pStyle w:val="13"/>
              <w:numPr>
                <w:ilvl w:val="0"/>
                <w:numId w:val="48"/>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1E323E" w:rsidRPr="00F66C9C" w:rsidRDefault="001E323E" w:rsidP="001E323E">
            <w:pPr>
              <w:pStyle w:val="13"/>
              <w:numPr>
                <w:ilvl w:val="0"/>
                <w:numId w:val="48"/>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1E323E" w:rsidRPr="00F66C9C" w:rsidRDefault="001E323E" w:rsidP="001E323E">
            <w:pPr>
              <w:pStyle w:val="13"/>
              <w:numPr>
                <w:ilvl w:val="0"/>
                <w:numId w:val="48"/>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1E323E" w:rsidRPr="00F66C9C" w:rsidRDefault="001E323E" w:rsidP="000F16C8">
            <w:pPr>
              <w:pStyle w:val="afc"/>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1E323E" w:rsidRPr="00F66C9C" w:rsidRDefault="001E323E" w:rsidP="000F16C8">
            <w:pPr>
              <w:contextualSpacing/>
              <w:rPr>
                <w:color w:val="000000"/>
              </w:rPr>
            </w:pPr>
          </w:p>
        </w:tc>
        <w:tc>
          <w:tcPr>
            <w:tcW w:w="4673" w:type="dxa"/>
          </w:tcPr>
          <w:p w:rsidR="001E323E" w:rsidRPr="00F66C9C" w:rsidRDefault="001E323E" w:rsidP="000F16C8">
            <w:pPr>
              <w:contextualSpacing/>
              <w:rPr>
                <w:color w:val="000000"/>
              </w:rPr>
            </w:pPr>
            <w:r w:rsidRPr="00F66C9C">
              <w:rPr>
                <w:color w:val="000000"/>
              </w:rPr>
              <w:lastRenderedPageBreak/>
              <w:t>Операционная система</w:t>
            </w:r>
          </w:p>
          <w:p w:rsidR="001E323E" w:rsidRPr="00F66C9C" w:rsidRDefault="001E323E" w:rsidP="000F16C8">
            <w:pPr>
              <w:contextualSpacing/>
              <w:rPr>
                <w:color w:val="000000"/>
              </w:rPr>
            </w:pPr>
            <w:r w:rsidRPr="00F66C9C">
              <w:rPr>
                <w:color w:val="000000"/>
              </w:rPr>
              <w:t>Пакет офисных приложений</w:t>
            </w:r>
          </w:p>
          <w:p w:rsidR="001E323E" w:rsidRPr="00F66C9C" w:rsidRDefault="001E323E"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415DD6" w:rsidRPr="006650F5" w:rsidRDefault="00415DD6" w:rsidP="00415DD6">
      <w:pPr>
        <w:tabs>
          <w:tab w:val="num" w:pos="0"/>
          <w:tab w:val="num" w:pos="900"/>
        </w:tabs>
        <w:spacing w:before="120" w:after="120"/>
        <w:ind w:left="567"/>
        <w:jc w:val="center"/>
        <w:rPr>
          <w:b/>
          <w:i/>
        </w:rPr>
      </w:pPr>
    </w:p>
    <w:p w:rsidR="0017422C" w:rsidRPr="006650F5" w:rsidRDefault="0017422C" w:rsidP="004C1B60">
      <w:pPr>
        <w:widowControl w:val="0"/>
        <w:autoSpaceDE w:val="0"/>
        <w:autoSpaceDN w:val="0"/>
        <w:contextualSpacing/>
        <w:jc w:val="both"/>
      </w:pPr>
    </w:p>
    <w:p w:rsidR="0017422C" w:rsidRPr="006650F5" w:rsidRDefault="0017422C" w:rsidP="004C1B60">
      <w:pPr>
        <w:widowControl w:val="0"/>
        <w:autoSpaceDE w:val="0"/>
        <w:autoSpaceDN w:val="0"/>
        <w:contextualSpacing/>
        <w:jc w:val="both"/>
      </w:pPr>
    </w:p>
    <w:p w:rsidR="005025D7" w:rsidRPr="006650F5" w:rsidRDefault="00415DD6" w:rsidP="00543637">
      <w:pPr>
        <w:widowControl w:val="0"/>
        <w:autoSpaceDE w:val="0"/>
        <w:autoSpaceDN w:val="0"/>
        <w:contextualSpacing/>
        <w:jc w:val="center"/>
        <w:rPr>
          <w:b/>
          <w:lang w:eastAsia="en-US"/>
        </w:rPr>
      </w:pPr>
      <w:r w:rsidRPr="006650F5">
        <w:rPr>
          <w:b/>
          <w:lang w:eastAsia="en-US"/>
        </w:rPr>
        <w:t>10.</w:t>
      </w:r>
      <w:r w:rsidR="005025D7" w:rsidRPr="006650F5">
        <w:rPr>
          <w:b/>
          <w:lang w:eastAsia="en-US"/>
        </w:rPr>
        <w:t>ОБУЧЕНИЕ ИНВАЛИДОВ И ЛИЦ С ОГРАНИЧЕННЫМИ ВОЗМОЖНОСТЯМИ ЗДОРОВЬЯ</w:t>
      </w:r>
    </w:p>
    <w:p w:rsidR="002266B4" w:rsidRPr="006650F5" w:rsidRDefault="002266B4" w:rsidP="002266B4">
      <w:pPr>
        <w:suppressAutoHyphens/>
      </w:pPr>
      <w:r w:rsidRPr="006650F5">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9707D7" w:rsidRPr="006650F5" w:rsidRDefault="009707D7" w:rsidP="00567994">
      <w:pPr>
        <w:tabs>
          <w:tab w:val="right" w:leader="underscore" w:pos="8505"/>
        </w:tabs>
        <w:ind w:firstLine="567"/>
        <w:contextualSpacing/>
        <w:jc w:val="both"/>
        <w:rPr>
          <w:rFonts w:eastAsia="Calibri"/>
          <w:lang w:eastAsia="en-US"/>
        </w:rPr>
      </w:pPr>
    </w:p>
    <w:p w:rsidR="005025D7" w:rsidRPr="006650F5" w:rsidRDefault="005025D7" w:rsidP="00567994">
      <w:pPr>
        <w:tabs>
          <w:tab w:val="right" w:leader="underscore" w:pos="8505"/>
        </w:tabs>
        <w:ind w:firstLine="567"/>
        <w:contextualSpacing/>
        <w:jc w:val="both"/>
      </w:pPr>
      <w:r w:rsidRPr="006650F5">
        <w:t>Автор: к.э.н. Каменских Н.А.</w:t>
      </w:r>
      <w:r w:rsidR="00C85822" w:rsidRPr="006650F5">
        <w:rPr>
          <w:noProof/>
        </w:rPr>
        <w:t xml:space="preserve"> </w:t>
      </w:r>
    </w:p>
    <w:p w:rsidR="009707D7" w:rsidRPr="006650F5" w:rsidRDefault="009705BB" w:rsidP="00567994">
      <w:pPr>
        <w:tabs>
          <w:tab w:val="right" w:leader="underscore" w:pos="8505"/>
        </w:tabs>
        <w:ind w:firstLine="567"/>
        <w:contextualSpacing/>
        <w:jc w:val="both"/>
        <w:rPr>
          <w:rFonts w:eastAsia="Calibri"/>
          <w:lang w:eastAsia="en-US"/>
        </w:rPr>
      </w:pPr>
      <w:r w:rsidRPr="006650F5">
        <w:rPr>
          <w:noProof/>
        </w:rPr>
        <w:drawing>
          <wp:inline distT="0" distB="0" distL="0" distR="0" wp14:anchorId="0D9C0E4D" wp14:editId="36DD53F0">
            <wp:extent cx="699770" cy="532765"/>
            <wp:effectExtent l="0" t="0" r="5080" b="635"/>
            <wp:docPr id="30" name="Рисунок 30"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49"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p w:rsidR="00FF0C0B" w:rsidRPr="006650F5" w:rsidRDefault="00FF0C0B" w:rsidP="00543637">
      <w:pPr>
        <w:tabs>
          <w:tab w:val="right" w:leader="underscore" w:pos="8505"/>
        </w:tabs>
        <w:spacing w:after="200"/>
        <w:contextualSpacing/>
        <w:jc w:val="right"/>
        <w:rPr>
          <w:rFonts w:eastAsiaTheme="minorHAnsi"/>
          <w:b/>
          <w:lang w:eastAsia="en-US"/>
        </w:rPr>
      </w:pPr>
    </w:p>
    <w:p w:rsidR="00A10A65" w:rsidRPr="006650F5" w:rsidRDefault="006E48A8" w:rsidP="00A10A65">
      <w:pPr>
        <w:tabs>
          <w:tab w:val="right" w:leader="underscore" w:pos="8505"/>
        </w:tabs>
        <w:spacing w:line="276" w:lineRule="auto"/>
        <w:ind w:firstLine="567"/>
        <w:jc w:val="both"/>
        <w:rPr>
          <w:rFonts w:eastAsia="Calibri"/>
          <w:lang w:eastAsia="en-US"/>
        </w:rPr>
      </w:pPr>
      <w:r w:rsidRPr="006E48A8">
        <w:rPr>
          <w:rFonts w:eastAsia="Calibri"/>
          <w:lang w:eastAsia="en-US"/>
        </w:rPr>
        <w:t>Программа утверждена на заседании кафедры математики и экономики от 20 мая 2022 года, протокол № _8_</w:t>
      </w:r>
    </w:p>
    <w:tbl>
      <w:tblPr>
        <w:tblW w:w="0" w:type="auto"/>
        <w:tblLook w:val="04A0" w:firstRow="1" w:lastRow="0" w:firstColumn="1" w:lastColumn="0" w:noHBand="0" w:noVBand="1"/>
      </w:tblPr>
      <w:tblGrid>
        <w:gridCol w:w="9571"/>
      </w:tblGrid>
      <w:tr w:rsidR="00A10A65" w:rsidRPr="006650F5" w:rsidTr="00861A59">
        <w:tc>
          <w:tcPr>
            <w:tcW w:w="9571" w:type="dxa"/>
            <w:shd w:val="clear" w:color="auto" w:fill="auto"/>
          </w:tcPr>
          <w:p w:rsidR="00A10A65" w:rsidRPr="006650F5" w:rsidRDefault="00A10A65" w:rsidP="00861A59">
            <w:pPr>
              <w:tabs>
                <w:tab w:val="right" w:leader="underscore" w:pos="8505"/>
              </w:tabs>
              <w:jc w:val="both"/>
            </w:pPr>
          </w:p>
        </w:tc>
      </w:tr>
      <w:tr w:rsidR="00A10A65" w:rsidRPr="006650F5" w:rsidTr="00861A59">
        <w:trPr>
          <w:trHeight w:val="645"/>
        </w:trPr>
        <w:tc>
          <w:tcPr>
            <w:tcW w:w="9571" w:type="dxa"/>
            <w:shd w:val="clear" w:color="auto" w:fill="auto"/>
          </w:tcPr>
          <w:p w:rsidR="00A10A65" w:rsidRPr="006650F5" w:rsidRDefault="00A10A65" w:rsidP="00861A59">
            <w:pPr>
              <w:tabs>
                <w:tab w:val="right" w:leader="underscore" w:pos="8505"/>
              </w:tabs>
              <w:jc w:val="both"/>
            </w:pPr>
            <w:r w:rsidRPr="006650F5">
              <w:rPr>
                <w:rFonts w:eastAsia="Calibri"/>
                <w:lang w:eastAsia="en-US"/>
              </w:rPr>
              <w:t>Зав. кафедрой  Каменских Н.А.</w:t>
            </w:r>
            <w:r w:rsidRPr="006650F5">
              <w:rPr>
                <w:noProof/>
              </w:rPr>
              <w:t xml:space="preserve"> </w:t>
            </w:r>
            <w:r w:rsidR="009705BB" w:rsidRPr="006650F5">
              <w:rPr>
                <w:noProof/>
              </w:rPr>
              <w:drawing>
                <wp:inline distT="0" distB="0" distL="0" distR="0" wp14:anchorId="0D9C0E4D" wp14:editId="36DD53F0">
                  <wp:extent cx="699770" cy="532765"/>
                  <wp:effectExtent l="0" t="0" r="5080" b="635"/>
                  <wp:docPr id="2" name="Рисунок 2"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49"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A10A65" w:rsidRPr="006650F5" w:rsidRDefault="00A10A65" w:rsidP="00A10A65">
      <w:pPr>
        <w:tabs>
          <w:tab w:val="left" w:pos="1134"/>
          <w:tab w:val="right" w:leader="underscore" w:pos="8505"/>
        </w:tabs>
        <w:contextualSpacing/>
        <w:rPr>
          <w:u w:val="single"/>
        </w:rPr>
      </w:pPr>
    </w:p>
    <w:p w:rsidR="00721725" w:rsidRPr="006650F5" w:rsidRDefault="00721725" w:rsidP="00543637">
      <w:pPr>
        <w:tabs>
          <w:tab w:val="right" w:leader="underscore" w:pos="8505"/>
        </w:tabs>
        <w:spacing w:after="200"/>
        <w:contextualSpacing/>
        <w:jc w:val="right"/>
        <w:rPr>
          <w:rFonts w:eastAsiaTheme="minorHAnsi"/>
          <w:b/>
          <w:lang w:eastAsia="en-US"/>
        </w:rPr>
      </w:pPr>
    </w:p>
    <w:p w:rsidR="00C1273E" w:rsidRPr="006650F5" w:rsidRDefault="00C1273E" w:rsidP="00A10A65">
      <w:pPr>
        <w:ind w:firstLine="708"/>
        <w:contextualSpacing/>
        <w:jc w:val="center"/>
        <w:rPr>
          <w:b/>
        </w:rPr>
      </w:pPr>
    </w:p>
    <w:p w:rsidR="00C1273E" w:rsidRPr="006650F5" w:rsidRDefault="00C1273E" w:rsidP="00A10A65">
      <w:pPr>
        <w:ind w:firstLine="708"/>
        <w:contextualSpacing/>
        <w:jc w:val="center"/>
        <w:rPr>
          <w:b/>
        </w:rPr>
      </w:pPr>
    </w:p>
    <w:p w:rsidR="00C1273E" w:rsidRPr="006650F5" w:rsidRDefault="00C1273E" w:rsidP="00A10A65">
      <w:pPr>
        <w:ind w:firstLine="708"/>
        <w:contextualSpacing/>
        <w:jc w:val="center"/>
        <w:rPr>
          <w:b/>
        </w:rPr>
      </w:pPr>
    </w:p>
    <w:p w:rsidR="00A92A89" w:rsidRPr="006650F5" w:rsidRDefault="00A92A89" w:rsidP="00F164CD">
      <w:pPr>
        <w:tabs>
          <w:tab w:val="right" w:leader="underscore" w:pos="8505"/>
        </w:tabs>
        <w:spacing w:after="200"/>
        <w:contextualSpacing/>
        <w:jc w:val="right"/>
        <w:rPr>
          <w:rFonts w:eastAsia="Calibri"/>
          <w:b/>
          <w:lang w:eastAsia="en-US"/>
        </w:rPr>
      </w:pPr>
    </w:p>
    <w:p w:rsidR="000730C3" w:rsidRPr="006650F5" w:rsidRDefault="000730C3"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71575F" w:rsidRPr="006650F5" w:rsidRDefault="0071575F" w:rsidP="00F164CD">
      <w:pPr>
        <w:tabs>
          <w:tab w:val="right" w:leader="underscore" w:pos="8505"/>
        </w:tabs>
        <w:spacing w:after="200"/>
        <w:contextualSpacing/>
        <w:jc w:val="right"/>
        <w:rPr>
          <w:rFonts w:eastAsia="Calibri"/>
          <w:b/>
          <w:lang w:eastAsia="en-US"/>
        </w:rPr>
      </w:pPr>
    </w:p>
    <w:p w:rsidR="000730C3" w:rsidRPr="006650F5" w:rsidRDefault="000730C3" w:rsidP="00F164CD">
      <w:pPr>
        <w:tabs>
          <w:tab w:val="right" w:leader="underscore" w:pos="8505"/>
        </w:tabs>
        <w:spacing w:after="200"/>
        <w:contextualSpacing/>
        <w:jc w:val="right"/>
        <w:rPr>
          <w:rFonts w:eastAsia="Calibri"/>
          <w:b/>
          <w:lang w:eastAsia="en-US"/>
        </w:rPr>
      </w:pPr>
    </w:p>
    <w:p w:rsidR="006E48A8" w:rsidRDefault="006E48A8" w:rsidP="00F164CD">
      <w:pPr>
        <w:tabs>
          <w:tab w:val="right" w:leader="underscore" w:pos="8505"/>
        </w:tabs>
        <w:spacing w:after="200"/>
        <w:contextualSpacing/>
        <w:jc w:val="right"/>
        <w:rPr>
          <w:rFonts w:eastAsia="Calibri"/>
          <w:b/>
          <w:lang w:eastAsia="en-US"/>
        </w:rPr>
      </w:pPr>
    </w:p>
    <w:p w:rsidR="006E48A8" w:rsidRDefault="006E48A8" w:rsidP="00F164CD">
      <w:pPr>
        <w:tabs>
          <w:tab w:val="right" w:leader="underscore" w:pos="8505"/>
        </w:tabs>
        <w:spacing w:after="200"/>
        <w:contextualSpacing/>
        <w:jc w:val="right"/>
        <w:rPr>
          <w:rFonts w:eastAsia="Calibri"/>
          <w:b/>
          <w:lang w:eastAsia="en-US"/>
        </w:rPr>
      </w:pPr>
    </w:p>
    <w:p w:rsidR="006E48A8" w:rsidRDefault="006E48A8" w:rsidP="00F164CD">
      <w:pPr>
        <w:tabs>
          <w:tab w:val="right" w:leader="underscore" w:pos="8505"/>
        </w:tabs>
        <w:spacing w:after="200"/>
        <w:contextualSpacing/>
        <w:jc w:val="right"/>
        <w:rPr>
          <w:rFonts w:eastAsia="Calibri"/>
          <w:b/>
          <w:lang w:eastAsia="en-US"/>
        </w:rPr>
      </w:pPr>
    </w:p>
    <w:p w:rsidR="006E48A8" w:rsidRDefault="006E48A8" w:rsidP="00F164CD">
      <w:pPr>
        <w:tabs>
          <w:tab w:val="right" w:leader="underscore" w:pos="8505"/>
        </w:tabs>
        <w:spacing w:after="200"/>
        <w:contextualSpacing/>
        <w:jc w:val="right"/>
        <w:rPr>
          <w:rFonts w:eastAsia="Calibri"/>
          <w:b/>
          <w:lang w:eastAsia="en-US"/>
        </w:rPr>
      </w:pPr>
    </w:p>
    <w:p w:rsidR="006E48A8" w:rsidRDefault="006E48A8"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p>
    <w:p w:rsidR="001E323E" w:rsidRDefault="001E323E" w:rsidP="00F164CD">
      <w:pPr>
        <w:tabs>
          <w:tab w:val="right" w:leader="underscore" w:pos="8505"/>
        </w:tabs>
        <w:spacing w:after="200"/>
        <w:contextualSpacing/>
        <w:jc w:val="right"/>
        <w:rPr>
          <w:rFonts w:eastAsia="Calibri"/>
          <w:b/>
          <w:lang w:eastAsia="en-US"/>
        </w:rPr>
      </w:pPr>
      <w:bookmarkStart w:id="0" w:name="_GoBack"/>
      <w:bookmarkEnd w:id="0"/>
    </w:p>
    <w:p w:rsidR="006E48A8" w:rsidRDefault="006E48A8" w:rsidP="00F164CD">
      <w:pPr>
        <w:tabs>
          <w:tab w:val="right" w:leader="underscore" w:pos="8505"/>
        </w:tabs>
        <w:spacing w:after="200"/>
        <w:contextualSpacing/>
        <w:jc w:val="right"/>
        <w:rPr>
          <w:rFonts w:eastAsia="Calibri"/>
          <w:b/>
          <w:lang w:eastAsia="en-US"/>
        </w:rPr>
      </w:pPr>
    </w:p>
    <w:p w:rsidR="00F164CD" w:rsidRPr="006650F5" w:rsidRDefault="00F164CD" w:rsidP="00F164CD">
      <w:pPr>
        <w:tabs>
          <w:tab w:val="right" w:leader="underscore" w:pos="8505"/>
        </w:tabs>
        <w:spacing w:after="200"/>
        <w:contextualSpacing/>
        <w:jc w:val="right"/>
        <w:rPr>
          <w:rFonts w:eastAsia="Calibri"/>
          <w:b/>
          <w:lang w:eastAsia="en-US"/>
        </w:rPr>
      </w:pPr>
      <w:r w:rsidRPr="006650F5">
        <w:rPr>
          <w:rFonts w:eastAsia="Calibri"/>
          <w:b/>
          <w:lang w:eastAsia="en-US"/>
        </w:rPr>
        <w:t>ПРИЛОЖЕНИЕ</w:t>
      </w:r>
    </w:p>
    <w:p w:rsidR="00F164CD" w:rsidRPr="006650F5" w:rsidRDefault="00F164CD" w:rsidP="00F164CD">
      <w:pPr>
        <w:pStyle w:val="western"/>
        <w:shd w:val="clear" w:color="auto" w:fill="FFFFFF"/>
        <w:spacing w:after="0" w:afterAutospacing="0"/>
        <w:jc w:val="center"/>
      </w:pPr>
      <w:r w:rsidRPr="006650F5">
        <w:rPr>
          <w:b/>
          <w:bCs/>
        </w:rPr>
        <w:t>Министерство образования Московской области</w:t>
      </w:r>
    </w:p>
    <w:p w:rsidR="00F164CD" w:rsidRPr="006650F5" w:rsidRDefault="00F164CD" w:rsidP="00F164CD">
      <w:pPr>
        <w:pStyle w:val="western"/>
        <w:shd w:val="clear" w:color="auto" w:fill="FFFFFF"/>
        <w:spacing w:after="0" w:afterAutospacing="0"/>
        <w:jc w:val="center"/>
      </w:pPr>
      <w:r w:rsidRPr="006650F5">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F164CD" w:rsidRPr="006650F5" w:rsidRDefault="00F164CD" w:rsidP="00F164CD">
      <w:pPr>
        <w:jc w:val="center"/>
        <w:rPr>
          <w:rFonts w:eastAsia="Calibri"/>
          <w:b/>
          <w:lang w:eastAsia="en-US"/>
        </w:rPr>
      </w:pPr>
    </w:p>
    <w:p w:rsidR="00F164CD" w:rsidRPr="006650F5" w:rsidRDefault="00F164CD" w:rsidP="00F164CD">
      <w:pPr>
        <w:jc w:val="center"/>
        <w:rPr>
          <w:sz w:val="28"/>
          <w:szCs w:val="30"/>
        </w:rPr>
      </w:pPr>
      <w:r w:rsidRPr="006650F5">
        <w:rPr>
          <w:rFonts w:eastAsia="Calibri"/>
          <w:b/>
          <w:lang w:eastAsia="en-US"/>
        </w:rPr>
        <w:t xml:space="preserve"> </w:t>
      </w:r>
      <w:r w:rsidRPr="006650F5">
        <w:rPr>
          <w:sz w:val="28"/>
          <w:szCs w:val="30"/>
        </w:rPr>
        <w:t>ФОНД ОЦЕНОЧНЫХ СРЕДСТВ</w:t>
      </w:r>
    </w:p>
    <w:p w:rsidR="00F164CD" w:rsidRPr="006650F5" w:rsidRDefault="00F164CD" w:rsidP="00F164CD">
      <w:pPr>
        <w:jc w:val="center"/>
        <w:rPr>
          <w:sz w:val="28"/>
          <w:szCs w:val="30"/>
        </w:rPr>
      </w:pPr>
      <w:r w:rsidRPr="006650F5">
        <w:rPr>
          <w:sz w:val="28"/>
          <w:szCs w:val="30"/>
        </w:rPr>
        <w:t>ДЛЯ ПРОВЕДЕНИЯ  ТЕКУЩЕГО КОНТРОЛЯ,</w:t>
      </w:r>
    </w:p>
    <w:p w:rsidR="00F164CD" w:rsidRPr="006650F5" w:rsidRDefault="00F164CD" w:rsidP="00F164CD">
      <w:pPr>
        <w:contextualSpacing/>
        <w:jc w:val="center"/>
        <w:rPr>
          <w:b/>
        </w:rPr>
      </w:pPr>
      <w:r w:rsidRPr="006650F5">
        <w:rPr>
          <w:sz w:val="28"/>
          <w:szCs w:val="30"/>
        </w:rPr>
        <w:t>ПРОМЕЖУТОЧНОЙ АТТЕСТАЦИИ ПО ДИСЦИПЛИНЕ</w:t>
      </w:r>
    </w:p>
    <w:p w:rsidR="00543637" w:rsidRPr="006650F5" w:rsidRDefault="00543637" w:rsidP="00543637">
      <w:pPr>
        <w:tabs>
          <w:tab w:val="right" w:leader="underscore" w:pos="8505"/>
        </w:tabs>
        <w:spacing w:after="200"/>
        <w:contextualSpacing/>
        <w:jc w:val="center"/>
        <w:rPr>
          <w:rFonts w:eastAsiaTheme="minorHAnsi"/>
          <w:b/>
          <w:lang w:eastAsia="en-US"/>
        </w:rPr>
      </w:pPr>
    </w:p>
    <w:p w:rsidR="00491A4F" w:rsidRPr="006650F5" w:rsidRDefault="00F164CD" w:rsidP="00543637">
      <w:pPr>
        <w:tabs>
          <w:tab w:val="right" w:leader="underscore" w:pos="8505"/>
        </w:tabs>
        <w:spacing w:after="200"/>
        <w:contextualSpacing/>
        <w:jc w:val="center"/>
        <w:rPr>
          <w:rFonts w:eastAsiaTheme="minorHAnsi"/>
          <w:b/>
          <w:lang w:eastAsia="en-US"/>
        </w:rPr>
      </w:pPr>
      <w:r w:rsidRPr="006650F5">
        <w:rPr>
          <w:rStyle w:val="FontStyle50"/>
          <w:sz w:val="24"/>
          <w:szCs w:val="24"/>
        </w:rPr>
        <w:t>Б</w:t>
      </w:r>
      <w:proofErr w:type="gramStart"/>
      <w:r w:rsidRPr="006650F5">
        <w:rPr>
          <w:rStyle w:val="FontStyle50"/>
          <w:sz w:val="24"/>
          <w:szCs w:val="24"/>
        </w:rPr>
        <w:t>1.</w:t>
      </w:r>
      <w:r w:rsidR="003A45B1" w:rsidRPr="006650F5">
        <w:rPr>
          <w:rStyle w:val="FontStyle50"/>
          <w:sz w:val="24"/>
          <w:szCs w:val="24"/>
        </w:rPr>
        <w:t>О</w:t>
      </w:r>
      <w:r w:rsidRPr="006650F5">
        <w:rPr>
          <w:rStyle w:val="FontStyle50"/>
          <w:sz w:val="24"/>
          <w:szCs w:val="24"/>
        </w:rPr>
        <w:t>.</w:t>
      </w:r>
      <w:proofErr w:type="gramEnd"/>
      <w:r w:rsidRPr="006650F5">
        <w:rPr>
          <w:rStyle w:val="FontStyle50"/>
          <w:sz w:val="24"/>
          <w:szCs w:val="24"/>
        </w:rPr>
        <w:t>05</w:t>
      </w:r>
      <w:r w:rsidR="00C1273E" w:rsidRPr="006650F5">
        <w:rPr>
          <w:rStyle w:val="FontStyle50"/>
          <w:sz w:val="24"/>
          <w:szCs w:val="24"/>
        </w:rPr>
        <w:t xml:space="preserve"> </w:t>
      </w:r>
      <w:r w:rsidR="00491A4F" w:rsidRPr="006650F5">
        <w:rPr>
          <w:rStyle w:val="FontStyle50"/>
          <w:sz w:val="24"/>
          <w:szCs w:val="24"/>
        </w:rPr>
        <w:t>Экономическая теория</w:t>
      </w:r>
    </w:p>
    <w:p w:rsidR="00491A4F" w:rsidRPr="006650F5" w:rsidRDefault="00491A4F" w:rsidP="00543637">
      <w:pPr>
        <w:tabs>
          <w:tab w:val="right" w:leader="underscore" w:pos="8505"/>
        </w:tabs>
        <w:spacing w:after="200"/>
        <w:contextualSpacing/>
        <w:jc w:val="center"/>
        <w:rPr>
          <w:rFonts w:eastAsiaTheme="minorHAnsi"/>
          <w:b/>
          <w:lang w:eastAsia="en-US"/>
        </w:rPr>
      </w:pPr>
    </w:p>
    <w:p w:rsidR="00543637" w:rsidRPr="006650F5" w:rsidRDefault="00543637" w:rsidP="00543637">
      <w:pPr>
        <w:tabs>
          <w:tab w:val="right" w:leader="underscore" w:pos="8505"/>
        </w:tabs>
        <w:ind w:firstLine="567"/>
        <w:contextualSpacing/>
        <w:rPr>
          <w:b/>
          <w:bCs/>
        </w:rPr>
      </w:pPr>
      <w:r w:rsidRPr="006650F5">
        <w:rPr>
          <w:b/>
          <w:bCs/>
        </w:rPr>
        <w:t>Направление подготовки 38.03.04  «Государственное и муниципальное управление»</w:t>
      </w:r>
    </w:p>
    <w:p w:rsidR="00543637" w:rsidRPr="006650F5" w:rsidRDefault="00543637" w:rsidP="00543637">
      <w:pPr>
        <w:tabs>
          <w:tab w:val="left" w:pos="4410"/>
        </w:tabs>
        <w:ind w:firstLine="567"/>
        <w:contextualSpacing/>
        <w:rPr>
          <w:b/>
          <w:bCs/>
        </w:rPr>
      </w:pPr>
      <w:r w:rsidRPr="006650F5">
        <w:rPr>
          <w:b/>
          <w:bCs/>
        </w:rPr>
        <w:tab/>
      </w:r>
    </w:p>
    <w:p w:rsidR="00543637" w:rsidRPr="006650F5" w:rsidRDefault="00543637" w:rsidP="00543637">
      <w:pPr>
        <w:tabs>
          <w:tab w:val="right" w:leader="underscore" w:pos="8505"/>
        </w:tabs>
        <w:ind w:firstLine="567"/>
        <w:contextualSpacing/>
        <w:rPr>
          <w:b/>
          <w:bCs/>
          <w:sz w:val="36"/>
        </w:rPr>
      </w:pPr>
    </w:p>
    <w:p w:rsidR="001820A7" w:rsidRPr="006650F5" w:rsidRDefault="000A316F" w:rsidP="001820A7">
      <w:pPr>
        <w:tabs>
          <w:tab w:val="right" w:leader="underscore" w:pos="8505"/>
        </w:tabs>
        <w:contextualSpacing/>
        <w:rPr>
          <w:rStyle w:val="FontStyle60"/>
          <w:b/>
          <w:sz w:val="24"/>
        </w:rPr>
      </w:pPr>
      <w:r w:rsidRPr="006650F5">
        <w:rPr>
          <w:rStyle w:val="FontStyle60"/>
          <w:b/>
          <w:sz w:val="24"/>
        </w:rPr>
        <w:t>Направленность (профиль) программы</w:t>
      </w:r>
    </w:p>
    <w:p w:rsidR="005C5B90" w:rsidRPr="006650F5" w:rsidRDefault="00ED45CC" w:rsidP="00543637">
      <w:pPr>
        <w:tabs>
          <w:tab w:val="right" w:leader="underscore" w:pos="8505"/>
        </w:tabs>
        <w:ind w:firstLine="567"/>
        <w:contextualSpacing/>
        <w:rPr>
          <w:b/>
          <w:bCs/>
        </w:rPr>
      </w:pPr>
      <w:r w:rsidRPr="006650F5">
        <w:rPr>
          <w:b/>
          <w:bCs/>
        </w:rPr>
        <w:t>Управление социально-экономическими системами</w:t>
      </w:r>
    </w:p>
    <w:p w:rsidR="005C5B90" w:rsidRPr="006650F5" w:rsidRDefault="005C5B90" w:rsidP="00543637">
      <w:pPr>
        <w:tabs>
          <w:tab w:val="right" w:leader="underscore" w:pos="8505"/>
        </w:tabs>
        <w:ind w:firstLine="567"/>
        <w:contextualSpacing/>
        <w:rPr>
          <w:b/>
          <w:bCs/>
        </w:rPr>
      </w:pPr>
    </w:p>
    <w:p w:rsidR="005C5B90" w:rsidRPr="006650F5" w:rsidRDefault="005C5B90" w:rsidP="00543637">
      <w:pPr>
        <w:tabs>
          <w:tab w:val="right" w:leader="underscore" w:pos="8505"/>
        </w:tabs>
        <w:ind w:firstLine="567"/>
        <w:contextualSpacing/>
        <w:rPr>
          <w:b/>
          <w:bCs/>
        </w:rPr>
      </w:pPr>
      <w:r w:rsidRPr="006650F5">
        <w:rPr>
          <w:b/>
          <w:bCs/>
        </w:rPr>
        <w:t>Квалификация выпускника   Бакалавр</w:t>
      </w:r>
    </w:p>
    <w:p w:rsidR="005C5B90" w:rsidRPr="006650F5" w:rsidRDefault="005C5B90" w:rsidP="00543637">
      <w:pPr>
        <w:tabs>
          <w:tab w:val="right" w:leader="underscore" w:pos="8505"/>
        </w:tabs>
        <w:contextualSpacing/>
        <w:rPr>
          <w:b/>
          <w:bCs/>
        </w:rPr>
      </w:pPr>
      <w:r w:rsidRPr="006650F5">
        <w:rPr>
          <w:b/>
          <w:bCs/>
        </w:rPr>
        <w:t xml:space="preserve">         Форма обучения  </w:t>
      </w:r>
      <w:r w:rsidRPr="006650F5">
        <w:rPr>
          <w:b/>
          <w:bCs/>
          <w:u w:val="single"/>
        </w:rPr>
        <w:t xml:space="preserve">-       </w:t>
      </w:r>
      <w:r w:rsidR="0071575F" w:rsidRPr="006650F5">
        <w:rPr>
          <w:b/>
          <w:bCs/>
          <w:u w:val="single"/>
        </w:rPr>
        <w:t>очно-</w:t>
      </w:r>
      <w:r w:rsidR="00F164CD" w:rsidRPr="006650F5">
        <w:rPr>
          <w:b/>
          <w:bCs/>
          <w:u w:val="single"/>
        </w:rPr>
        <w:t>заочная</w:t>
      </w:r>
      <w:r w:rsidRPr="006650F5">
        <w:rPr>
          <w:b/>
          <w:bCs/>
          <w:u w:val="single"/>
        </w:rPr>
        <w:t xml:space="preserve"> </w:t>
      </w:r>
    </w:p>
    <w:p w:rsidR="005C5B90" w:rsidRPr="006650F5" w:rsidRDefault="005C5B90" w:rsidP="00543637">
      <w:pPr>
        <w:tabs>
          <w:tab w:val="right" w:leader="underscore" w:pos="8505"/>
        </w:tabs>
        <w:ind w:firstLine="567"/>
        <w:contextualSpacing/>
        <w:rPr>
          <w:b/>
          <w:bCs/>
        </w:rPr>
      </w:pPr>
    </w:p>
    <w:p w:rsidR="005C5B90" w:rsidRPr="006650F5" w:rsidRDefault="005C5B90" w:rsidP="00543637">
      <w:pPr>
        <w:tabs>
          <w:tab w:val="right" w:leader="underscore" w:pos="8505"/>
        </w:tabs>
        <w:ind w:firstLine="567"/>
        <w:contextualSpacing/>
        <w:rPr>
          <w:b/>
          <w:bCs/>
        </w:rPr>
      </w:pPr>
    </w:p>
    <w:p w:rsidR="005C5B90" w:rsidRPr="006650F5" w:rsidRDefault="005C5B90" w:rsidP="00543637">
      <w:pPr>
        <w:ind w:left="-142" w:firstLine="142"/>
        <w:contextualSpacing/>
        <w:jc w:val="center"/>
        <w:rPr>
          <w:bCs/>
        </w:rPr>
      </w:pPr>
    </w:p>
    <w:p w:rsidR="005C5B90" w:rsidRPr="006650F5" w:rsidRDefault="005C5B90" w:rsidP="00543637">
      <w:pPr>
        <w:ind w:left="-142" w:firstLine="142"/>
        <w:contextualSpacing/>
        <w:jc w:val="center"/>
        <w:rPr>
          <w:bCs/>
        </w:rPr>
      </w:pPr>
    </w:p>
    <w:p w:rsidR="005C5B90" w:rsidRPr="006650F5" w:rsidRDefault="005C5B90" w:rsidP="00543637">
      <w:pPr>
        <w:ind w:left="-142" w:firstLine="142"/>
        <w:contextualSpacing/>
        <w:jc w:val="center"/>
        <w:rPr>
          <w:bCs/>
        </w:rPr>
      </w:pPr>
    </w:p>
    <w:p w:rsidR="005C5B90" w:rsidRPr="006650F5" w:rsidRDefault="005C5B90" w:rsidP="00543637">
      <w:pPr>
        <w:ind w:left="-142" w:firstLine="142"/>
        <w:contextualSpacing/>
        <w:jc w:val="center"/>
        <w:rPr>
          <w:bCs/>
        </w:rPr>
      </w:pPr>
    </w:p>
    <w:p w:rsidR="005C5B90" w:rsidRPr="006650F5" w:rsidRDefault="005C5B90" w:rsidP="00543637">
      <w:pPr>
        <w:ind w:left="-142" w:firstLine="142"/>
        <w:contextualSpacing/>
        <w:jc w:val="center"/>
        <w:rPr>
          <w:bCs/>
        </w:rPr>
      </w:pPr>
    </w:p>
    <w:p w:rsidR="00364E63" w:rsidRPr="006650F5" w:rsidRDefault="00364E63" w:rsidP="00543637">
      <w:pPr>
        <w:ind w:left="-142" w:firstLine="142"/>
        <w:contextualSpacing/>
        <w:jc w:val="center"/>
        <w:rPr>
          <w:bCs/>
        </w:rPr>
      </w:pPr>
    </w:p>
    <w:p w:rsidR="005C5B90" w:rsidRPr="006650F5" w:rsidRDefault="005C5B90" w:rsidP="00420EEB">
      <w:pPr>
        <w:contextualSpacing/>
        <w:rPr>
          <w:bCs/>
        </w:rPr>
      </w:pPr>
    </w:p>
    <w:p w:rsidR="005C5B90" w:rsidRPr="006650F5" w:rsidRDefault="005C5B90" w:rsidP="00543637">
      <w:pPr>
        <w:ind w:left="360"/>
        <w:contextualSpacing/>
        <w:jc w:val="center"/>
        <w:rPr>
          <w:bCs/>
        </w:rPr>
      </w:pPr>
    </w:p>
    <w:p w:rsidR="005C5B90" w:rsidRPr="006650F5" w:rsidRDefault="00941E40" w:rsidP="00721725">
      <w:pPr>
        <w:contextualSpacing/>
        <w:jc w:val="center"/>
        <w:rPr>
          <w:bCs/>
        </w:rPr>
      </w:pPr>
      <w:r w:rsidRPr="006650F5">
        <w:rPr>
          <w:bCs/>
        </w:rPr>
        <w:t>20</w:t>
      </w:r>
      <w:r w:rsidR="00567BEA" w:rsidRPr="006650F5">
        <w:rPr>
          <w:bCs/>
        </w:rPr>
        <w:t>2</w:t>
      </w:r>
      <w:r w:rsidR="006E48A8">
        <w:rPr>
          <w:bCs/>
        </w:rPr>
        <w:t>2</w:t>
      </w:r>
      <w:r w:rsidR="005C5B90" w:rsidRPr="006650F5">
        <w:rPr>
          <w:bCs/>
        </w:rPr>
        <w:t>г.</w:t>
      </w:r>
    </w:p>
    <w:p w:rsidR="005C5B90" w:rsidRPr="006650F5" w:rsidRDefault="005C5B90" w:rsidP="00543637">
      <w:pPr>
        <w:contextualSpacing/>
        <w:jc w:val="both"/>
        <w:rPr>
          <w:b/>
        </w:rPr>
      </w:pPr>
    </w:p>
    <w:p w:rsidR="000F79C4" w:rsidRPr="006650F5" w:rsidRDefault="000F79C4" w:rsidP="00543637">
      <w:pPr>
        <w:contextualSpacing/>
        <w:jc w:val="both"/>
        <w:rPr>
          <w:b/>
        </w:rPr>
      </w:pPr>
    </w:p>
    <w:p w:rsidR="000F79C4" w:rsidRPr="006650F5" w:rsidRDefault="000F79C4" w:rsidP="00543637">
      <w:pPr>
        <w:contextualSpacing/>
        <w:jc w:val="both"/>
        <w:rPr>
          <w:b/>
        </w:rPr>
      </w:pPr>
    </w:p>
    <w:p w:rsidR="000F79C4" w:rsidRPr="006650F5" w:rsidRDefault="000F79C4" w:rsidP="00543637">
      <w:pPr>
        <w:contextualSpacing/>
        <w:jc w:val="both"/>
        <w:rPr>
          <w:b/>
        </w:rPr>
      </w:pPr>
    </w:p>
    <w:p w:rsidR="004B2F4B" w:rsidRPr="006650F5" w:rsidRDefault="004B2F4B" w:rsidP="00543637">
      <w:pPr>
        <w:contextualSpacing/>
        <w:jc w:val="both"/>
        <w:rPr>
          <w:b/>
        </w:rPr>
      </w:pPr>
    </w:p>
    <w:p w:rsidR="004B2F4B" w:rsidRPr="006650F5" w:rsidRDefault="004B2F4B" w:rsidP="00543637">
      <w:pPr>
        <w:contextualSpacing/>
        <w:jc w:val="both"/>
        <w:rPr>
          <w:b/>
        </w:rPr>
      </w:pPr>
    </w:p>
    <w:p w:rsidR="004B2F4B" w:rsidRPr="006650F5" w:rsidRDefault="004B2F4B" w:rsidP="00543637">
      <w:pPr>
        <w:contextualSpacing/>
        <w:jc w:val="both"/>
        <w:rPr>
          <w:b/>
        </w:rPr>
      </w:pPr>
    </w:p>
    <w:p w:rsidR="004B2F4B" w:rsidRPr="006650F5" w:rsidRDefault="004B2F4B" w:rsidP="00543637">
      <w:pPr>
        <w:contextualSpacing/>
        <w:jc w:val="both"/>
        <w:rPr>
          <w:b/>
        </w:rPr>
      </w:pPr>
    </w:p>
    <w:p w:rsidR="004B2F4B" w:rsidRPr="006650F5" w:rsidRDefault="004B2F4B" w:rsidP="00543637">
      <w:pPr>
        <w:contextualSpacing/>
        <w:jc w:val="both"/>
        <w:rPr>
          <w:b/>
        </w:rPr>
      </w:pPr>
    </w:p>
    <w:p w:rsidR="004B2F4B" w:rsidRPr="006650F5" w:rsidRDefault="004B2F4B" w:rsidP="00543637">
      <w:pPr>
        <w:contextualSpacing/>
        <w:jc w:val="both"/>
        <w:rPr>
          <w:b/>
        </w:rPr>
      </w:pPr>
    </w:p>
    <w:p w:rsidR="004B2F4B" w:rsidRPr="006650F5" w:rsidRDefault="004B2F4B"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567BEA" w:rsidRPr="006650F5" w:rsidRDefault="00567BEA" w:rsidP="00543637">
      <w:pPr>
        <w:contextualSpacing/>
        <w:jc w:val="both"/>
        <w:rPr>
          <w:b/>
        </w:rPr>
      </w:pPr>
    </w:p>
    <w:p w:rsidR="00567BEA" w:rsidRPr="006650F5" w:rsidRDefault="00567BEA" w:rsidP="00543637">
      <w:pPr>
        <w:contextualSpacing/>
        <w:jc w:val="both"/>
        <w:rPr>
          <w:b/>
        </w:rPr>
      </w:pPr>
    </w:p>
    <w:p w:rsidR="00567BEA" w:rsidRPr="006650F5" w:rsidRDefault="00567BEA"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F164CD" w:rsidRPr="006650F5" w:rsidRDefault="00F164CD" w:rsidP="00543637">
      <w:pPr>
        <w:contextualSpacing/>
        <w:jc w:val="both"/>
        <w:rPr>
          <w:b/>
        </w:rPr>
      </w:pPr>
    </w:p>
    <w:p w:rsidR="000F79C4" w:rsidRPr="006650F5" w:rsidRDefault="000F79C4" w:rsidP="00543637">
      <w:pPr>
        <w:contextualSpacing/>
        <w:jc w:val="both"/>
        <w:rPr>
          <w:b/>
        </w:rPr>
      </w:pPr>
    </w:p>
    <w:p w:rsidR="00C73262" w:rsidRPr="006650F5" w:rsidRDefault="00C73262" w:rsidP="00C73262">
      <w:pPr>
        <w:jc w:val="center"/>
        <w:rPr>
          <w:b/>
          <w:sz w:val="20"/>
          <w:szCs w:val="20"/>
        </w:rPr>
      </w:pPr>
      <w:r w:rsidRPr="006650F5">
        <w:rPr>
          <w:b/>
          <w:sz w:val="20"/>
          <w:szCs w:val="20"/>
        </w:rPr>
        <w:t>1.1Индикаторы достижения компетенций</w:t>
      </w:r>
    </w:p>
    <w:p w:rsidR="00C73262" w:rsidRPr="006650F5" w:rsidRDefault="00C73262" w:rsidP="00C73262">
      <w:pPr>
        <w:widowControl w:val="0"/>
        <w:autoSpaceDE w:val="0"/>
        <w:autoSpaceDN w:val="0"/>
        <w:adjustRightInd w:val="0"/>
        <w:ind w:left="360"/>
        <w:contextualSpacing/>
        <w:jc w:val="center"/>
        <w:rPr>
          <w:rFonts w:eastAsia="SimSun"/>
          <w:sz w:val="20"/>
          <w:szCs w:val="20"/>
          <w:lang w:eastAsia="zh-CN"/>
        </w:rPr>
      </w:pPr>
    </w:p>
    <w:tbl>
      <w:tblPr>
        <w:tblStyle w:val="ad"/>
        <w:tblW w:w="10235" w:type="dxa"/>
        <w:tblInd w:w="821" w:type="dxa"/>
        <w:tblLook w:val="04A0" w:firstRow="1" w:lastRow="0" w:firstColumn="1" w:lastColumn="0" w:noHBand="0" w:noVBand="1"/>
      </w:tblPr>
      <w:tblGrid>
        <w:gridCol w:w="3260"/>
        <w:gridCol w:w="6975"/>
      </w:tblGrid>
      <w:tr w:rsidR="003A45B1" w:rsidRPr="006650F5" w:rsidTr="00017A93">
        <w:tc>
          <w:tcPr>
            <w:tcW w:w="3260" w:type="dxa"/>
          </w:tcPr>
          <w:p w:rsidR="003A45B1" w:rsidRPr="006650F5" w:rsidRDefault="003A45B1" w:rsidP="00017A93">
            <w:pPr>
              <w:jc w:val="both"/>
            </w:pPr>
            <w:r w:rsidRPr="006650F5">
              <w:t xml:space="preserve">Код и наименование </w:t>
            </w:r>
          </w:p>
          <w:p w:rsidR="003A45B1" w:rsidRPr="006650F5" w:rsidRDefault="003A45B1" w:rsidP="00017A93">
            <w:pPr>
              <w:jc w:val="both"/>
            </w:pPr>
            <w:r w:rsidRPr="006650F5">
              <w:t>компетенции</w:t>
            </w:r>
            <w:r w:rsidRPr="006650F5">
              <w:tab/>
            </w:r>
          </w:p>
        </w:tc>
        <w:tc>
          <w:tcPr>
            <w:tcW w:w="6975" w:type="dxa"/>
          </w:tcPr>
          <w:p w:rsidR="003A45B1" w:rsidRPr="006650F5" w:rsidRDefault="003A45B1" w:rsidP="00017A93">
            <w:pPr>
              <w:jc w:val="both"/>
            </w:pPr>
            <w:r w:rsidRPr="006650F5">
              <w:t xml:space="preserve">Наименование индикатора достижения универсальной </w:t>
            </w:r>
          </w:p>
          <w:p w:rsidR="003A45B1" w:rsidRPr="006650F5" w:rsidRDefault="003A45B1" w:rsidP="00017A93">
            <w:pPr>
              <w:jc w:val="both"/>
            </w:pPr>
            <w:r w:rsidRPr="006650F5">
              <w:t>компетенции</w:t>
            </w:r>
          </w:p>
        </w:tc>
      </w:tr>
      <w:tr w:rsidR="003A45B1" w:rsidRPr="006650F5" w:rsidTr="00017A93">
        <w:tc>
          <w:tcPr>
            <w:tcW w:w="3260" w:type="dxa"/>
          </w:tcPr>
          <w:p w:rsidR="003A45B1" w:rsidRPr="006650F5" w:rsidRDefault="003A45B1" w:rsidP="00017A93">
            <w:pPr>
              <w:jc w:val="both"/>
            </w:pPr>
            <w:r w:rsidRPr="006650F5">
              <w:t>УК-10</w:t>
            </w:r>
            <w:r w:rsidRPr="006650F5">
              <w:tab/>
            </w:r>
            <w:r w:rsidRPr="006650F5">
              <w:tab/>
              <w:t>Способен принимать обоснованные экономические решения в различных областях жизнедеятельности</w:t>
            </w:r>
          </w:p>
        </w:tc>
        <w:tc>
          <w:tcPr>
            <w:tcW w:w="6975" w:type="dxa"/>
          </w:tcPr>
          <w:p w:rsidR="003A45B1" w:rsidRPr="006650F5" w:rsidRDefault="003A45B1" w:rsidP="00017A93">
            <w:pPr>
              <w:jc w:val="both"/>
            </w:pPr>
            <w:r w:rsidRPr="006650F5">
              <w:t>УК-10.1 Знает: основные экономические понятия и базовые принципы функционирования экономики,  цели и формы участия государства в экономике; цели и задачи  финансовых институтов   и принципы взаимодействия с ними; основные инструменты управления личными финансами; сущность и принципы предпринимательской деятельности как одного из способов увеличения доходов; аналитические методы;</w:t>
            </w:r>
          </w:p>
          <w:p w:rsidR="003A45B1" w:rsidRPr="006650F5" w:rsidRDefault="003A45B1" w:rsidP="00017A93">
            <w:pPr>
              <w:jc w:val="both"/>
            </w:pPr>
            <w:r w:rsidRPr="006650F5">
              <w:t xml:space="preserve"> УК-10.2 Умеет: решать типичные задачи в сфере личного экономического,  финансового планирования и предпринимательской деятельности; анализировать  информацию, необходимую для принятия обоснованных решений в сфере управления личными финансами; пользоваться источниками информации об индивидуальных рисках, связанных с экономической деятельностью и использованием инструментов управления личными финансами; применять аналитические методы;</w:t>
            </w:r>
          </w:p>
          <w:p w:rsidR="003A45B1" w:rsidRPr="006650F5" w:rsidRDefault="003A45B1" w:rsidP="00017A93">
            <w:pPr>
              <w:jc w:val="both"/>
            </w:pPr>
            <w:r w:rsidRPr="006650F5">
              <w:t>УК-10.3 Владеет: навыками ведения личного бюджета, в т.ч. на основе ИКТ-инструментов; навыками выбора  инструментов управления личными финансами для достижения поставленных финансовых целей; навыками применения инструментов для управления личными финансами с учетом экономических и финансовых рисков  в различных областях жизнедеятельности</w:t>
            </w:r>
            <w:r w:rsidR="00721BE6">
              <w:t>; методами оценки для выбора аналитических методов.</w:t>
            </w:r>
          </w:p>
          <w:p w:rsidR="003A45B1" w:rsidRPr="006650F5" w:rsidRDefault="003A45B1" w:rsidP="00017A93">
            <w:pPr>
              <w:jc w:val="both"/>
            </w:pPr>
          </w:p>
        </w:tc>
      </w:tr>
    </w:tbl>
    <w:p w:rsidR="005C5B90" w:rsidRPr="006650F5" w:rsidRDefault="005C5B90" w:rsidP="00543637">
      <w:pPr>
        <w:ind w:firstLine="708"/>
        <w:contextualSpacing/>
        <w:jc w:val="both"/>
        <w:rPr>
          <w:sz w:val="20"/>
          <w:szCs w:val="20"/>
        </w:rPr>
      </w:pPr>
    </w:p>
    <w:p w:rsidR="005025D7" w:rsidRPr="006650F5" w:rsidRDefault="005025D7" w:rsidP="00543637">
      <w:pPr>
        <w:contextualSpacing/>
        <w:jc w:val="both"/>
        <w:rPr>
          <w:sz w:val="20"/>
          <w:szCs w:val="20"/>
        </w:rPr>
      </w:pPr>
    </w:p>
    <w:p w:rsidR="00830E5B" w:rsidRPr="006650F5" w:rsidRDefault="00830E5B" w:rsidP="00830E5B">
      <w:pPr>
        <w:jc w:val="center"/>
        <w:rPr>
          <w:b/>
          <w:sz w:val="20"/>
          <w:szCs w:val="20"/>
        </w:rPr>
      </w:pPr>
      <w:r w:rsidRPr="006650F5">
        <w:rPr>
          <w:b/>
          <w:spacing w:val="-2"/>
          <w:sz w:val="20"/>
          <w:szCs w:val="20"/>
        </w:rPr>
        <w:t xml:space="preserve">1.2 </w:t>
      </w:r>
      <w:r w:rsidRPr="006650F5">
        <w:rPr>
          <w:b/>
          <w:sz w:val="20"/>
          <w:szCs w:val="20"/>
        </w:rPr>
        <w:t>Описание показателей и критериев оценивания компетенций на различных этапах их формирования, описание шкал оценивания</w:t>
      </w:r>
      <w:r w:rsidRPr="006650F5">
        <w:rPr>
          <w:rStyle w:val="af3"/>
          <w:b/>
          <w:sz w:val="20"/>
          <w:szCs w:val="20"/>
        </w:rPr>
        <w:footnoteReference w:id="2"/>
      </w:r>
    </w:p>
    <w:p w:rsidR="00830E5B" w:rsidRPr="006650F5" w:rsidRDefault="00830E5B" w:rsidP="00830E5B">
      <w:pPr>
        <w:ind w:left="360" w:firstLine="349"/>
        <w:jc w:val="both"/>
        <w:rPr>
          <w:sz w:val="20"/>
          <w:szCs w:val="20"/>
        </w:rPr>
      </w:pPr>
      <w:r w:rsidRPr="006650F5">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119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6094"/>
      </w:tblGrid>
      <w:tr w:rsidR="00830E5B" w:rsidRPr="006650F5" w:rsidTr="005A3B16">
        <w:trPr>
          <w:trHeight w:val="144"/>
        </w:trPr>
        <w:tc>
          <w:tcPr>
            <w:tcW w:w="729" w:type="dxa"/>
            <w:hideMark/>
          </w:tcPr>
          <w:p w:rsidR="00830E5B" w:rsidRPr="006650F5" w:rsidRDefault="00830E5B" w:rsidP="00A92A89">
            <w:pPr>
              <w:widowControl w:val="0"/>
              <w:autoSpaceDE w:val="0"/>
              <w:autoSpaceDN w:val="0"/>
              <w:adjustRightInd w:val="0"/>
              <w:ind w:left="-108"/>
              <w:contextualSpacing/>
              <w:jc w:val="center"/>
              <w:rPr>
                <w:bCs/>
                <w:iCs/>
                <w:sz w:val="20"/>
                <w:szCs w:val="20"/>
                <w:lang w:eastAsia="en-US"/>
              </w:rPr>
            </w:pPr>
            <w:r w:rsidRPr="006650F5">
              <w:rPr>
                <w:bCs/>
                <w:iCs/>
                <w:sz w:val="20"/>
                <w:szCs w:val="20"/>
                <w:lang w:eastAsia="en-US"/>
              </w:rPr>
              <w:t>№ п/п</w:t>
            </w:r>
          </w:p>
        </w:tc>
        <w:tc>
          <w:tcPr>
            <w:tcW w:w="1114" w:type="dxa"/>
            <w:hideMark/>
          </w:tcPr>
          <w:p w:rsidR="00830E5B" w:rsidRPr="006650F5" w:rsidRDefault="00830E5B" w:rsidP="00A92A89">
            <w:pPr>
              <w:widowControl w:val="0"/>
              <w:autoSpaceDE w:val="0"/>
              <w:autoSpaceDN w:val="0"/>
              <w:adjustRightInd w:val="0"/>
              <w:contextualSpacing/>
              <w:jc w:val="center"/>
              <w:rPr>
                <w:bCs/>
                <w:iCs/>
                <w:sz w:val="20"/>
                <w:szCs w:val="20"/>
                <w:lang w:eastAsia="en-US"/>
              </w:rPr>
            </w:pPr>
            <w:r w:rsidRPr="006650F5">
              <w:rPr>
                <w:bCs/>
                <w:iCs/>
                <w:sz w:val="20"/>
                <w:szCs w:val="20"/>
                <w:lang w:eastAsia="en-US"/>
              </w:rPr>
              <w:t>Наименование оценочного средства</w:t>
            </w:r>
            <w:r w:rsidRPr="006650F5">
              <w:rPr>
                <w:sz w:val="20"/>
                <w:szCs w:val="20"/>
              </w:rPr>
              <w:t xml:space="preserve"> </w:t>
            </w:r>
          </w:p>
        </w:tc>
        <w:tc>
          <w:tcPr>
            <w:tcW w:w="1986" w:type="dxa"/>
            <w:hideMark/>
          </w:tcPr>
          <w:p w:rsidR="00830E5B" w:rsidRPr="006650F5" w:rsidRDefault="00830E5B" w:rsidP="00A92A89">
            <w:pPr>
              <w:widowControl w:val="0"/>
              <w:autoSpaceDE w:val="0"/>
              <w:autoSpaceDN w:val="0"/>
              <w:adjustRightInd w:val="0"/>
              <w:contextualSpacing/>
              <w:jc w:val="center"/>
              <w:rPr>
                <w:sz w:val="20"/>
                <w:szCs w:val="20"/>
                <w:lang w:eastAsia="en-US"/>
              </w:rPr>
            </w:pPr>
            <w:r w:rsidRPr="006650F5">
              <w:rPr>
                <w:sz w:val="20"/>
                <w:szCs w:val="20"/>
                <w:lang w:eastAsia="en-US"/>
              </w:rPr>
              <w:t>Краткая характеристика оценочного средства</w:t>
            </w:r>
          </w:p>
        </w:tc>
        <w:tc>
          <w:tcPr>
            <w:tcW w:w="1276" w:type="dxa"/>
            <w:hideMark/>
          </w:tcPr>
          <w:p w:rsidR="00830E5B" w:rsidRPr="006650F5" w:rsidRDefault="00830E5B" w:rsidP="00A92A89">
            <w:pPr>
              <w:widowControl w:val="0"/>
              <w:autoSpaceDE w:val="0"/>
              <w:autoSpaceDN w:val="0"/>
              <w:adjustRightInd w:val="0"/>
              <w:contextualSpacing/>
              <w:jc w:val="center"/>
              <w:rPr>
                <w:bCs/>
                <w:iCs/>
                <w:sz w:val="20"/>
                <w:szCs w:val="20"/>
                <w:lang w:eastAsia="en-US"/>
              </w:rPr>
            </w:pPr>
            <w:r w:rsidRPr="006650F5">
              <w:rPr>
                <w:sz w:val="20"/>
                <w:szCs w:val="20"/>
                <w:lang w:eastAsia="en-US"/>
              </w:rPr>
              <w:t>Представление оценочного средства в фонде</w:t>
            </w:r>
          </w:p>
        </w:tc>
        <w:tc>
          <w:tcPr>
            <w:tcW w:w="6094" w:type="dxa"/>
          </w:tcPr>
          <w:p w:rsidR="00830E5B" w:rsidRPr="006650F5" w:rsidRDefault="00830E5B" w:rsidP="00A92A89">
            <w:pPr>
              <w:widowControl w:val="0"/>
              <w:autoSpaceDE w:val="0"/>
              <w:autoSpaceDN w:val="0"/>
              <w:adjustRightInd w:val="0"/>
              <w:contextualSpacing/>
              <w:jc w:val="center"/>
              <w:rPr>
                <w:bCs/>
                <w:iCs/>
                <w:sz w:val="20"/>
                <w:szCs w:val="20"/>
                <w:lang w:eastAsia="en-US"/>
              </w:rPr>
            </w:pPr>
          </w:p>
          <w:p w:rsidR="00830E5B" w:rsidRPr="006650F5" w:rsidRDefault="00830E5B" w:rsidP="00A92A89">
            <w:pPr>
              <w:widowControl w:val="0"/>
              <w:autoSpaceDE w:val="0"/>
              <w:autoSpaceDN w:val="0"/>
              <w:adjustRightInd w:val="0"/>
              <w:contextualSpacing/>
              <w:jc w:val="center"/>
              <w:rPr>
                <w:bCs/>
                <w:iCs/>
                <w:sz w:val="20"/>
                <w:szCs w:val="20"/>
                <w:lang w:eastAsia="en-US"/>
              </w:rPr>
            </w:pPr>
            <w:r w:rsidRPr="006650F5">
              <w:rPr>
                <w:bCs/>
                <w:iCs/>
                <w:sz w:val="20"/>
                <w:szCs w:val="20"/>
                <w:lang w:eastAsia="en-US"/>
              </w:rPr>
              <w:t>Критерии оценивания</w:t>
            </w:r>
          </w:p>
        </w:tc>
      </w:tr>
      <w:tr w:rsidR="00830E5B" w:rsidRPr="006650F5" w:rsidTr="005A3B16">
        <w:trPr>
          <w:trHeight w:val="144"/>
        </w:trPr>
        <w:tc>
          <w:tcPr>
            <w:tcW w:w="11199" w:type="dxa"/>
            <w:gridSpan w:val="5"/>
            <w:hideMark/>
          </w:tcPr>
          <w:p w:rsidR="00830E5B" w:rsidRPr="006650F5" w:rsidRDefault="00830E5B" w:rsidP="00A92A89">
            <w:pPr>
              <w:widowControl w:val="0"/>
              <w:autoSpaceDE w:val="0"/>
              <w:autoSpaceDN w:val="0"/>
              <w:adjustRightInd w:val="0"/>
              <w:contextualSpacing/>
              <w:jc w:val="center"/>
              <w:rPr>
                <w:bCs/>
                <w:i/>
                <w:iCs/>
                <w:sz w:val="20"/>
                <w:szCs w:val="20"/>
                <w:lang w:eastAsia="en-US"/>
              </w:rPr>
            </w:pPr>
            <w:r w:rsidRPr="006650F5">
              <w:rPr>
                <w:bCs/>
                <w:i/>
                <w:iCs/>
                <w:sz w:val="20"/>
                <w:szCs w:val="20"/>
                <w:lang w:eastAsia="en-US"/>
              </w:rPr>
              <w:t>Оценочные средства для проведения текущего контроля</w:t>
            </w:r>
          </w:p>
        </w:tc>
      </w:tr>
      <w:tr w:rsidR="00830E5B" w:rsidRPr="006650F5" w:rsidTr="005A3B16">
        <w:trPr>
          <w:trHeight w:val="144"/>
        </w:trPr>
        <w:tc>
          <w:tcPr>
            <w:tcW w:w="729" w:type="dxa"/>
          </w:tcPr>
          <w:p w:rsidR="00830E5B" w:rsidRPr="006650F5" w:rsidRDefault="00830E5B" w:rsidP="00830E5B">
            <w:pPr>
              <w:pStyle w:val="ac"/>
              <w:numPr>
                <w:ilvl w:val="0"/>
                <w:numId w:val="33"/>
              </w:numPr>
              <w:ind w:left="502"/>
              <w:jc w:val="both"/>
              <w:rPr>
                <w:sz w:val="20"/>
                <w:szCs w:val="20"/>
                <w:lang w:eastAsia="en-US"/>
              </w:rPr>
            </w:pPr>
          </w:p>
        </w:tc>
        <w:tc>
          <w:tcPr>
            <w:tcW w:w="1114" w:type="dxa"/>
          </w:tcPr>
          <w:p w:rsidR="00830E5B" w:rsidRPr="006650F5" w:rsidRDefault="00830E5B" w:rsidP="00A92A89">
            <w:pPr>
              <w:widowControl w:val="0"/>
              <w:autoSpaceDE w:val="0"/>
              <w:autoSpaceDN w:val="0"/>
              <w:adjustRightInd w:val="0"/>
              <w:contextualSpacing/>
              <w:jc w:val="both"/>
              <w:rPr>
                <w:b/>
                <w:sz w:val="20"/>
                <w:szCs w:val="20"/>
                <w:lang w:eastAsia="en-US"/>
              </w:rPr>
            </w:pPr>
            <w:r w:rsidRPr="006650F5">
              <w:rPr>
                <w:b/>
                <w:sz w:val="20"/>
                <w:szCs w:val="20"/>
                <w:lang w:eastAsia="en-US"/>
              </w:rPr>
              <w:t xml:space="preserve">Тест </w:t>
            </w:r>
          </w:p>
          <w:p w:rsidR="00830E5B" w:rsidRPr="006650F5" w:rsidRDefault="00830E5B" w:rsidP="00A92A89">
            <w:pPr>
              <w:widowControl w:val="0"/>
              <w:autoSpaceDE w:val="0"/>
              <w:autoSpaceDN w:val="0"/>
              <w:adjustRightInd w:val="0"/>
              <w:contextualSpacing/>
              <w:jc w:val="both"/>
              <w:rPr>
                <w:ins w:id="1" w:author="user" w:date="2019-05-08T12:51:00Z"/>
                <w:b/>
                <w:sz w:val="20"/>
                <w:szCs w:val="20"/>
                <w:lang w:eastAsia="en-US"/>
              </w:rPr>
            </w:pPr>
          </w:p>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 xml:space="preserve">(показатель компетенции </w:t>
            </w:r>
            <w:r w:rsidRPr="006650F5">
              <w:rPr>
                <w:sz w:val="20"/>
                <w:szCs w:val="20"/>
                <w:lang w:eastAsia="en-US"/>
              </w:rPr>
              <w:lastRenderedPageBreak/>
              <w:t>«Знание»)</w:t>
            </w:r>
          </w:p>
          <w:p w:rsidR="00830E5B" w:rsidRPr="006650F5" w:rsidRDefault="00830E5B" w:rsidP="00A92A89">
            <w:pPr>
              <w:widowControl w:val="0"/>
              <w:autoSpaceDE w:val="0"/>
              <w:autoSpaceDN w:val="0"/>
              <w:adjustRightInd w:val="0"/>
              <w:contextualSpacing/>
              <w:jc w:val="both"/>
              <w:rPr>
                <w:sz w:val="20"/>
                <w:szCs w:val="20"/>
                <w:lang w:eastAsia="en-US"/>
              </w:rPr>
            </w:pPr>
          </w:p>
        </w:tc>
        <w:tc>
          <w:tcPr>
            <w:tcW w:w="1986" w:type="dxa"/>
          </w:tcPr>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lastRenderedPageBreak/>
              <w:t xml:space="preserve">Система стандартизированных заданий, позволяющая измерить  уровень </w:t>
            </w:r>
            <w:r w:rsidRPr="006650F5">
              <w:rPr>
                <w:b/>
                <w:sz w:val="20"/>
                <w:szCs w:val="20"/>
                <w:lang w:eastAsia="en-US"/>
              </w:rPr>
              <w:t>знаний</w:t>
            </w:r>
            <w:r w:rsidRPr="006650F5">
              <w:rPr>
                <w:sz w:val="20"/>
                <w:szCs w:val="20"/>
                <w:lang w:eastAsia="en-US"/>
              </w:rPr>
              <w:t>.</w:t>
            </w:r>
          </w:p>
        </w:tc>
        <w:tc>
          <w:tcPr>
            <w:tcW w:w="1276" w:type="dxa"/>
          </w:tcPr>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Тестовые задания</w:t>
            </w:r>
          </w:p>
        </w:tc>
        <w:tc>
          <w:tcPr>
            <w:tcW w:w="6094" w:type="dxa"/>
          </w:tcPr>
          <w:p w:rsidR="00830E5B" w:rsidRPr="006650F5" w:rsidRDefault="00830E5B" w:rsidP="00A92A89">
            <w:pPr>
              <w:tabs>
                <w:tab w:val="center" w:pos="4677"/>
                <w:tab w:val="right" w:pos="9355"/>
              </w:tabs>
              <w:suppressAutoHyphens/>
              <w:contextualSpacing/>
              <w:rPr>
                <w:sz w:val="20"/>
                <w:szCs w:val="20"/>
                <w:lang w:eastAsia="en-US"/>
              </w:rPr>
            </w:pPr>
            <w:r w:rsidRPr="006650F5">
              <w:rPr>
                <w:bCs/>
                <w:sz w:val="20"/>
                <w:szCs w:val="20"/>
                <w:lang w:eastAsia="en-US"/>
              </w:rPr>
              <w:t>Оценка «</w:t>
            </w:r>
            <w:r w:rsidRPr="006650F5">
              <w:rPr>
                <w:bCs/>
                <w:i/>
                <w:iCs/>
                <w:sz w:val="20"/>
                <w:szCs w:val="20"/>
                <w:lang w:eastAsia="en-US"/>
              </w:rPr>
              <w:t>Отлично</w:t>
            </w:r>
            <w:r w:rsidRPr="006650F5">
              <w:rPr>
                <w:bCs/>
                <w:sz w:val="20"/>
                <w:szCs w:val="20"/>
                <w:lang w:eastAsia="en-US"/>
              </w:rPr>
              <w:t>»</w:t>
            </w:r>
            <w:r w:rsidRPr="006650F5">
              <w:rPr>
                <w:sz w:val="20"/>
                <w:szCs w:val="20"/>
                <w:lang w:eastAsia="en-US"/>
              </w:rPr>
              <w:t>: в тесте выполнено более 90% заданий.</w:t>
            </w:r>
          </w:p>
          <w:p w:rsidR="00830E5B" w:rsidRPr="006650F5" w:rsidRDefault="00830E5B" w:rsidP="00A92A89">
            <w:pPr>
              <w:tabs>
                <w:tab w:val="center" w:pos="4677"/>
                <w:tab w:val="right" w:pos="9355"/>
              </w:tabs>
              <w:suppressAutoHyphens/>
              <w:contextualSpacing/>
              <w:rPr>
                <w:sz w:val="20"/>
                <w:szCs w:val="20"/>
                <w:lang w:eastAsia="en-US"/>
              </w:rPr>
            </w:pPr>
            <w:r w:rsidRPr="006650F5">
              <w:rPr>
                <w:sz w:val="20"/>
                <w:szCs w:val="20"/>
                <w:lang w:eastAsia="en-US"/>
              </w:rPr>
              <w:t>Оценка «</w:t>
            </w:r>
            <w:r w:rsidRPr="006650F5">
              <w:rPr>
                <w:i/>
                <w:sz w:val="20"/>
                <w:szCs w:val="20"/>
                <w:lang w:eastAsia="en-US"/>
              </w:rPr>
              <w:t>Хорошо</w:t>
            </w:r>
            <w:r w:rsidRPr="006650F5">
              <w:rPr>
                <w:sz w:val="20"/>
                <w:szCs w:val="20"/>
                <w:lang w:eastAsia="en-US"/>
              </w:rPr>
              <w:t>»: в тесте выполнено более 75 % заданий.</w:t>
            </w:r>
          </w:p>
          <w:p w:rsidR="00830E5B" w:rsidRPr="006650F5" w:rsidRDefault="00830E5B" w:rsidP="00A92A89">
            <w:pPr>
              <w:tabs>
                <w:tab w:val="center" w:pos="4677"/>
                <w:tab w:val="right" w:pos="9355"/>
              </w:tabs>
              <w:suppressAutoHyphens/>
              <w:contextualSpacing/>
              <w:rPr>
                <w:sz w:val="20"/>
                <w:szCs w:val="20"/>
                <w:lang w:eastAsia="en-US"/>
              </w:rPr>
            </w:pPr>
            <w:r w:rsidRPr="006650F5">
              <w:rPr>
                <w:sz w:val="20"/>
                <w:szCs w:val="20"/>
                <w:lang w:eastAsia="en-US"/>
              </w:rPr>
              <w:t>Оценка «</w:t>
            </w:r>
            <w:r w:rsidRPr="006650F5">
              <w:rPr>
                <w:i/>
                <w:sz w:val="20"/>
                <w:szCs w:val="20"/>
                <w:lang w:eastAsia="en-US"/>
              </w:rPr>
              <w:t>Удовлетворительно</w:t>
            </w:r>
            <w:r w:rsidRPr="006650F5">
              <w:rPr>
                <w:sz w:val="20"/>
                <w:szCs w:val="20"/>
                <w:lang w:eastAsia="en-US"/>
              </w:rPr>
              <w:t>»: в тесте выполнено более 60 % заданий.</w:t>
            </w:r>
          </w:p>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Оценка «</w:t>
            </w:r>
            <w:r w:rsidRPr="006650F5">
              <w:rPr>
                <w:i/>
                <w:sz w:val="20"/>
                <w:szCs w:val="20"/>
                <w:lang w:eastAsia="en-US"/>
              </w:rPr>
              <w:t>Неудовлетворительно</w:t>
            </w:r>
            <w:r w:rsidRPr="006650F5">
              <w:rPr>
                <w:sz w:val="20"/>
                <w:szCs w:val="20"/>
                <w:lang w:eastAsia="en-US"/>
              </w:rPr>
              <w:t xml:space="preserve">»: в тесте выполнено менее 60 % </w:t>
            </w:r>
            <w:r w:rsidRPr="006650F5">
              <w:rPr>
                <w:sz w:val="20"/>
                <w:szCs w:val="20"/>
                <w:lang w:eastAsia="en-US"/>
              </w:rPr>
              <w:lastRenderedPageBreak/>
              <w:t>заданий.</w:t>
            </w:r>
          </w:p>
        </w:tc>
      </w:tr>
      <w:tr w:rsidR="00830E5B" w:rsidRPr="006650F5" w:rsidTr="005A3B16">
        <w:trPr>
          <w:trHeight w:val="144"/>
        </w:trPr>
        <w:tc>
          <w:tcPr>
            <w:tcW w:w="729" w:type="dxa"/>
          </w:tcPr>
          <w:p w:rsidR="00830E5B" w:rsidRPr="006650F5" w:rsidRDefault="00830E5B" w:rsidP="00830E5B">
            <w:pPr>
              <w:pStyle w:val="ac"/>
              <w:numPr>
                <w:ilvl w:val="0"/>
                <w:numId w:val="33"/>
              </w:numPr>
              <w:ind w:left="502"/>
              <w:jc w:val="both"/>
              <w:rPr>
                <w:rFonts w:eastAsia="Times New Roman"/>
                <w:sz w:val="20"/>
                <w:szCs w:val="20"/>
                <w:lang w:eastAsia="en-US"/>
              </w:rPr>
            </w:pPr>
          </w:p>
        </w:tc>
        <w:tc>
          <w:tcPr>
            <w:tcW w:w="1114" w:type="dxa"/>
            <w:hideMark/>
          </w:tcPr>
          <w:p w:rsidR="00830E5B" w:rsidRPr="006650F5" w:rsidRDefault="00830E5B" w:rsidP="00A92A89">
            <w:pPr>
              <w:widowControl w:val="0"/>
              <w:autoSpaceDE w:val="0"/>
              <w:autoSpaceDN w:val="0"/>
              <w:adjustRightInd w:val="0"/>
              <w:contextualSpacing/>
              <w:jc w:val="both"/>
              <w:rPr>
                <w:b/>
                <w:sz w:val="20"/>
                <w:szCs w:val="20"/>
                <w:lang w:eastAsia="en-US"/>
              </w:rPr>
            </w:pPr>
            <w:r w:rsidRPr="006650F5">
              <w:rPr>
                <w:b/>
                <w:sz w:val="20"/>
                <w:szCs w:val="20"/>
                <w:lang w:eastAsia="en-US"/>
              </w:rPr>
              <w:t xml:space="preserve">Доклад </w:t>
            </w:r>
          </w:p>
          <w:p w:rsidR="00830E5B" w:rsidRPr="006650F5" w:rsidRDefault="00830E5B" w:rsidP="00A92A89">
            <w:pPr>
              <w:widowControl w:val="0"/>
              <w:autoSpaceDE w:val="0"/>
              <w:autoSpaceDN w:val="0"/>
              <w:adjustRightInd w:val="0"/>
              <w:contextualSpacing/>
              <w:jc w:val="both"/>
              <w:rPr>
                <w:sz w:val="20"/>
                <w:szCs w:val="20"/>
                <w:lang w:eastAsia="en-US"/>
              </w:rPr>
            </w:pPr>
          </w:p>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(показатель компетенции «Умение»)</w:t>
            </w:r>
          </w:p>
        </w:tc>
        <w:tc>
          <w:tcPr>
            <w:tcW w:w="1986" w:type="dxa"/>
            <w:hideMark/>
          </w:tcPr>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 xml:space="preserve">Расширенное письменное или устное </w:t>
            </w:r>
            <w:hyperlink r:id="rId50" w:tooltip="Сообщение" w:history="1">
              <w:r w:rsidRPr="006650F5">
                <w:rPr>
                  <w:rStyle w:val="af0"/>
                  <w:rFonts w:eastAsia="SimSun"/>
                  <w:sz w:val="20"/>
                  <w:szCs w:val="20"/>
                  <w:lang w:eastAsia="en-US"/>
                </w:rPr>
                <w:t>сообщение</w:t>
              </w:r>
            </w:hyperlink>
            <w:r w:rsidRPr="006650F5">
              <w:rPr>
                <w:sz w:val="20"/>
                <w:szCs w:val="20"/>
                <w:lang w:eastAsia="en-US"/>
              </w:rPr>
              <w:t xml:space="preserve"> 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hideMark/>
          </w:tcPr>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Тематика докладов</w:t>
            </w:r>
          </w:p>
        </w:tc>
        <w:tc>
          <w:tcPr>
            <w:tcW w:w="6094" w:type="dxa"/>
            <w:hideMark/>
          </w:tcPr>
          <w:p w:rsidR="00830E5B" w:rsidRPr="006650F5" w:rsidRDefault="00830E5B" w:rsidP="00A92A89">
            <w:pPr>
              <w:tabs>
                <w:tab w:val="center" w:pos="4677"/>
                <w:tab w:val="right" w:pos="9355"/>
              </w:tabs>
              <w:suppressAutoHyphens/>
              <w:contextualSpacing/>
              <w:jc w:val="both"/>
              <w:rPr>
                <w:sz w:val="20"/>
                <w:szCs w:val="20"/>
                <w:lang w:eastAsia="en-US"/>
              </w:rPr>
            </w:pPr>
            <w:r w:rsidRPr="006650F5">
              <w:rPr>
                <w:sz w:val="20"/>
                <w:szCs w:val="20"/>
                <w:lang w:eastAsia="en-US"/>
              </w:rPr>
              <w:t xml:space="preserve">Оценка </w:t>
            </w:r>
            <w:r w:rsidRPr="006650F5">
              <w:rPr>
                <w:bCs/>
                <w:sz w:val="20"/>
                <w:szCs w:val="20"/>
                <w:lang w:eastAsia="en-US"/>
              </w:rPr>
              <w:t>«</w:t>
            </w:r>
            <w:r w:rsidRPr="006650F5">
              <w:rPr>
                <w:bCs/>
                <w:i/>
                <w:iCs/>
                <w:sz w:val="20"/>
                <w:szCs w:val="20"/>
                <w:lang w:eastAsia="en-US"/>
              </w:rPr>
              <w:t>Отлично</w:t>
            </w:r>
            <w:r w:rsidRPr="006650F5">
              <w:rPr>
                <w:bCs/>
                <w:sz w:val="20"/>
                <w:szCs w:val="20"/>
                <w:lang w:eastAsia="en-US"/>
              </w:rPr>
              <w:t>»</w:t>
            </w:r>
            <w:r w:rsidRPr="006650F5">
              <w:rPr>
                <w:sz w:val="20"/>
                <w:szCs w:val="20"/>
                <w:lang w:eastAsia="en-US"/>
              </w:rPr>
              <w:t>:</w:t>
            </w:r>
            <w:r w:rsidRPr="006650F5">
              <w:rPr>
                <w:sz w:val="20"/>
                <w:szCs w:val="20"/>
              </w:rPr>
              <w:t xml:space="preserve">  показано </w:t>
            </w:r>
            <w:r w:rsidRPr="006650F5">
              <w:rPr>
                <w:b/>
                <w:sz w:val="20"/>
                <w:szCs w:val="20"/>
              </w:rPr>
              <w:t>умение</w:t>
            </w:r>
            <w:r w:rsidRPr="006650F5">
              <w:rPr>
                <w:sz w:val="20"/>
                <w:szCs w:val="20"/>
              </w:rPr>
              <w:t xml:space="preserve"> критического анализа информации. Т</w:t>
            </w:r>
            <w:r w:rsidRPr="006650F5">
              <w:rPr>
                <w:sz w:val="20"/>
                <w:szCs w:val="20"/>
                <w:lang w:eastAsia="en-US"/>
              </w:rPr>
              <w:t>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830E5B" w:rsidRPr="006650F5" w:rsidRDefault="00830E5B" w:rsidP="00A92A89">
            <w:pPr>
              <w:tabs>
                <w:tab w:val="center" w:pos="4677"/>
                <w:tab w:val="right" w:pos="9355"/>
              </w:tabs>
              <w:suppressAutoHyphens/>
              <w:contextualSpacing/>
              <w:jc w:val="both"/>
              <w:rPr>
                <w:sz w:val="20"/>
                <w:szCs w:val="20"/>
                <w:lang w:eastAsia="en-US"/>
              </w:rPr>
            </w:pPr>
            <w:r w:rsidRPr="006650F5">
              <w:rPr>
                <w:sz w:val="20"/>
                <w:szCs w:val="20"/>
                <w:lang w:eastAsia="en-US"/>
              </w:rPr>
              <w:t xml:space="preserve">Оценка </w:t>
            </w:r>
            <w:r w:rsidRPr="006650F5">
              <w:rPr>
                <w:bCs/>
                <w:sz w:val="20"/>
                <w:szCs w:val="20"/>
                <w:lang w:eastAsia="en-US"/>
              </w:rPr>
              <w:t>«</w:t>
            </w:r>
            <w:r w:rsidRPr="006650F5">
              <w:rPr>
                <w:bCs/>
                <w:i/>
                <w:iCs/>
                <w:sz w:val="20"/>
                <w:szCs w:val="20"/>
                <w:lang w:eastAsia="en-US"/>
              </w:rPr>
              <w:t>Хорошо</w:t>
            </w:r>
            <w:r w:rsidRPr="006650F5">
              <w:rPr>
                <w:bCs/>
                <w:sz w:val="20"/>
                <w:szCs w:val="20"/>
                <w:lang w:eastAsia="en-US"/>
              </w:rPr>
              <w:t>»</w:t>
            </w:r>
            <w:r w:rsidRPr="006650F5">
              <w:rPr>
                <w:sz w:val="20"/>
                <w:szCs w:val="20"/>
                <w:lang w:eastAsia="en-US"/>
              </w:rPr>
              <w:t>:</w:t>
            </w:r>
            <w:r w:rsidRPr="006650F5">
              <w:rPr>
                <w:sz w:val="20"/>
                <w:szCs w:val="20"/>
              </w:rPr>
              <w:t xml:space="preserve">  показано умение критического анализа информации. Т</w:t>
            </w:r>
            <w:r w:rsidRPr="006650F5">
              <w:rPr>
                <w:sz w:val="20"/>
                <w:szCs w:val="20"/>
                <w:lang w:eastAsia="en-US"/>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830E5B" w:rsidRPr="006650F5" w:rsidRDefault="00830E5B" w:rsidP="00A92A89">
            <w:pPr>
              <w:tabs>
                <w:tab w:val="center" w:pos="4677"/>
                <w:tab w:val="right" w:pos="9355"/>
              </w:tabs>
              <w:suppressAutoHyphens/>
              <w:contextualSpacing/>
              <w:jc w:val="both"/>
              <w:rPr>
                <w:sz w:val="20"/>
                <w:szCs w:val="20"/>
                <w:lang w:eastAsia="en-US"/>
              </w:rPr>
            </w:pPr>
            <w:r w:rsidRPr="006650F5">
              <w:rPr>
                <w:sz w:val="20"/>
                <w:szCs w:val="20"/>
                <w:lang w:eastAsia="en-US"/>
              </w:rPr>
              <w:t xml:space="preserve">Оценка </w:t>
            </w:r>
            <w:r w:rsidRPr="006650F5">
              <w:rPr>
                <w:bCs/>
                <w:sz w:val="20"/>
                <w:szCs w:val="20"/>
                <w:lang w:eastAsia="en-US"/>
              </w:rPr>
              <w:t>«</w:t>
            </w:r>
            <w:r w:rsidRPr="006650F5">
              <w:rPr>
                <w:bCs/>
                <w:i/>
                <w:iCs/>
                <w:sz w:val="20"/>
                <w:szCs w:val="20"/>
                <w:lang w:eastAsia="en-US"/>
              </w:rPr>
              <w:t>Удовлетворительно</w:t>
            </w:r>
            <w:r w:rsidRPr="006650F5">
              <w:rPr>
                <w:bCs/>
                <w:sz w:val="20"/>
                <w:szCs w:val="20"/>
                <w:lang w:eastAsia="en-US"/>
              </w:rPr>
              <w:t>»</w:t>
            </w:r>
            <w:r w:rsidRPr="006650F5">
              <w:rPr>
                <w:sz w:val="20"/>
                <w:szCs w:val="20"/>
                <w:lang w:eastAsia="en-US"/>
              </w:rPr>
              <w:t xml:space="preserve">: </w:t>
            </w:r>
            <w:r w:rsidRPr="006650F5">
              <w:rPr>
                <w:sz w:val="20"/>
                <w:szCs w:val="20"/>
              </w:rPr>
              <w:t xml:space="preserve"> не показано умение критического анализа информации. С</w:t>
            </w:r>
            <w:r w:rsidRPr="006650F5">
              <w:rPr>
                <w:sz w:val="20"/>
                <w:szCs w:val="20"/>
                <w:lang w:eastAsia="en-US"/>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 xml:space="preserve">Оценка </w:t>
            </w:r>
            <w:r w:rsidRPr="006650F5">
              <w:rPr>
                <w:bCs/>
                <w:iCs/>
                <w:sz w:val="20"/>
                <w:szCs w:val="20"/>
                <w:lang w:eastAsia="en-US"/>
              </w:rPr>
              <w:t>«</w:t>
            </w:r>
            <w:r w:rsidRPr="006650F5">
              <w:rPr>
                <w:bCs/>
                <w:i/>
                <w:sz w:val="20"/>
                <w:szCs w:val="20"/>
                <w:lang w:eastAsia="en-US"/>
              </w:rPr>
              <w:t>Неудовлетворительно</w:t>
            </w:r>
            <w:r w:rsidRPr="006650F5">
              <w:rPr>
                <w:bCs/>
                <w:iCs/>
                <w:sz w:val="20"/>
                <w:szCs w:val="20"/>
                <w:lang w:eastAsia="en-US"/>
              </w:rPr>
              <w:t>»</w:t>
            </w:r>
            <w:r w:rsidRPr="006650F5">
              <w:rPr>
                <w:sz w:val="20"/>
                <w:szCs w:val="20"/>
                <w:lang w:eastAsia="en-US"/>
              </w:rPr>
              <w:t>: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830E5B" w:rsidRPr="006650F5" w:rsidTr="005A3B16">
        <w:trPr>
          <w:trHeight w:val="577"/>
        </w:trPr>
        <w:tc>
          <w:tcPr>
            <w:tcW w:w="729" w:type="dxa"/>
          </w:tcPr>
          <w:p w:rsidR="00830E5B" w:rsidRPr="006650F5" w:rsidRDefault="00830E5B" w:rsidP="00830E5B">
            <w:pPr>
              <w:pStyle w:val="ac"/>
              <w:widowControl/>
              <w:numPr>
                <w:ilvl w:val="0"/>
                <w:numId w:val="33"/>
              </w:numPr>
              <w:autoSpaceDE/>
              <w:autoSpaceDN/>
              <w:adjustRightInd/>
              <w:ind w:left="502"/>
              <w:rPr>
                <w:sz w:val="20"/>
                <w:szCs w:val="20"/>
                <w:lang w:eastAsia="en-US"/>
              </w:rPr>
            </w:pPr>
          </w:p>
        </w:tc>
        <w:tc>
          <w:tcPr>
            <w:tcW w:w="1114" w:type="dxa"/>
          </w:tcPr>
          <w:p w:rsidR="00830E5B" w:rsidRPr="006650F5" w:rsidRDefault="00830E5B" w:rsidP="00A92A89">
            <w:pPr>
              <w:widowControl w:val="0"/>
              <w:autoSpaceDE w:val="0"/>
              <w:autoSpaceDN w:val="0"/>
              <w:adjustRightInd w:val="0"/>
              <w:contextualSpacing/>
              <w:jc w:val="both"/>
              <w:rPr>
                <w:b/>
                <w:sz w:val="20"/>
                <w:szCs w:val="20"/>
                <w:lang w:eastAsia="en-US"/>
              </w:rPr>
            </w:pPr>
            <w:r w:rsidRPr="006650F5">
              <w:rPr>
                <w:b/>
                <w:sz w:val="20"/>
                <w:szCs w:val="20"/>
                <w:lang w:eastAsia="en-US"/>
              </w:rPr>
              <w:t>Электронный конспект</w:t>
            </w:r>
          </w:p>
          <w:p w:rsidR="00830E5B" w:rsidRPr="006650F5" w:rsidRDefault="00830E5B" w:rsidP="00A92A89">
            <w:pPr>
              <w:widowControl w:val="0"/>
              <w:autoSpaceDE w:val="0"/>
              <w:autoSpaceDN w:val="0"/>
              <w:adjustRightInd w:val="0"/>
              <w:contextualSpacing/>
              <w:jc w:val="both"/>
              <w:rPr>
                <w:sz w:val="20"/>
                <w:szCs w:val="20"/>
                <w:lang w:eastAsia="en-US"/>
              </w:rPr>
            </w:pPr>
          </w:p>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 xml:space="preserve"> (показатель компетенции «Умение»)</w:t>
            </w:r>
          </w:p>
          <w:p w:rsidR="00830E5B" w:rsidRPr="006650F5" w:rsidRDefault="00830E5B" w:rsidP="00A92A89">
            <w:pPr>
              <w:contextualSpacing/>
              <w:rPr>
                <w:sz w:val="20"/>
                <w:szCs w:val="20"/>
                <w:lang w:eastAsia="en-US"/>
              </w:rPr>
            </w:pPr>
          </w:p>
          <w:p w:rsidR="00830E5B" w:rsidRPr="006650F5" w:rsidRDefault="00830E5B" w:rsidP="00A92A89">
            <w:pPr>
              <w:contextualSpacing/>
              <w:rPr>
                <w:sz w:val="20"/>
                <w:szCs w:val="20"/>
                <w:lang w:eastAsia="en-US"/>
              </w:rPr>
            </w:pPr>
          </w:p>
        </w:tc>
        <w:tc>
          <w:tcPr>
            <w:tcW w:w="1986" w:type="dxa"/>
          </w:tcPr>
          <w:p w:rsidR="00830E5B" w:rsidRPr="006650F5" w:rsidRDefault="00830E5B" w:rsidP="00A92A89">
            <w:pPr>
              <w:contextualSpacing/>
              <w:jc w:val="both"/>
              <w:rPr>
                <w:sz w:val="20"/>
                <w:szCs w:val="20"/>
                <w:lang w:eastAsia="en-US"/>
              </w:rPr>
            </w:pPr>
            <w:r w:rsidRPr="006650F5">
              <w:rPr>
                <w:sz w:val="20"/>
                <w:szCs w:val="20"/>
                <w:lang w:eastAsia="en-US"/>
              </w:rPr>
              <w:t xml:space="preserve">Оценочное средство, позволяющее  формировать и оценивать </w:t>
            </w:r>
            <w:r w:rsidRPr="006650F5">
              <w:rPr>
                <w:b/>
                <w:sz w:val="20"/>
                <w:szCs w:val="20"/>
                <w:lang w:eastAsia="en-US"/>
              </w:rPr>
              <w:t>умение</w:t>
            </w:r>
            <w:r w:rsidRPr="006650F5">
              <w:rPr>
                <w:sz w:val="20"/>
                <w:szCs w:val="20"/>
                <w:lang w:eastAsia="en-US"/>
              </w:rPr>
              <w:t xml:space="preserve"> применять технологию критического мышления через анализ материала.</w:t>
            </w:r>
          </w:p>
        </w:tc>
        <w:tc>
          <w:tcPr>
            <w:tcW w:w="1276" w:type="dxa"/>
          </w:tcPr>
          <w:p w:rsidR="00830E5B" w:rsidRPr="006650F5" w:rsidRDefault="00830E5B" w:rsidP="00A92A89">
            <w:pPr>
              <w:tabs>
                <w:tab w:val="center" w:pos="4677"/>
                <w:tab w:val="right" w:pos="9355"/>
              </w:tabs>
              <w:suppressAutoHyphens/>
              <w:ind w:left="-110" w:right="-69"/>
              <w:contextualSpacing/>
              <w:rPr>
                <w:sz w:val="20"/>
                <w:szCs w:val="20"/>
                <w:lang w:eastAsia="en-US"/>
              </w:rPr>
            </w:pPr>
            <w:r w:rsidRPr="006650F5">
              <w:rPr>
                <w:sz w:val="20"/>
                <w:szCs w:val="20"/>
                <w:lang w:eastAsia="en-US"/>
              </w:rPr>
              <w:t xml:space="preserve">Тематика электронного конспекта </w:t>
            </w:r>
          </w:p>
        </w:tc>
        <w:tc>
          <w:tcPr>
            <w:tcW w:w="6094" w:type="dxa"/>
          </w:tcPr>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Отлично</w:t>
            </w:r>
            <w:r w:rsidRPr="006650F5">
              <w:rPr>
                <w:rFonts w:eastAsia="Calibri"/>
                <w:sz w:val="20"/>
                <w:szCs w:val="20"/>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Хорошо</w:t>
            </w:r>
            <w:r w:rsidRPr="006650F5">
              <w:rPr>
                <w:rFonts w:eastAsia="Calibri"/>
                <w:sz w:val="20"/>
                <w:szCs w:val="20"/>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Удовлетворительно</w:t>
            </w:r>
            <w:r w:rsidRPr="006650F5">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830E5B" w:rsidRPr="006650F5" w:rsidRDefault="00830E5B" w:rsidP="00A92A89">
            <w:pPr>
              <w:tabs>
                <w:tab w:val="center" w:pos="4677"/>
                <w:tab w:val="right" w:pos="9355"/>
              </w:tabs>
              <w:suppressAutoHyphens/>
              <w:contextualSpacing/>
              <w:jc w:val="both"/>
              <w:rPr>
                <w:sz w:val="20"/>
                <w:szCs w:val="20"/>
                <w:lang w:eastAsia="en-US"/>
              </w:rPr>
            </w:pPr>
            <w:r w:rsidRPr="006650F5">
              <w:rPr>
                <w:rFonts w:eastAsia="Calibri"/>
                <w:sz w:val="20"/>
                <w:szCs w:val="20"/>
                <w:lang w:eastAsia="en-US"/>
              </w:rPr>
              <w:t>Оценка «</w:t>
            </w:r>
            <w:r w:rsidRPr="006650F5">
              <w:rPr>
                <w:rFonts w:eastAsia="Calibri"/>
                <w:i/>
                <w:sz w:val="20"/>
                <w:szCs w:val="20"/>
                <w:lang w:eastAsia="en-US"/>
              </w:rPr>
              <w:t>Неудовлетворительно</w:t>
            </w:r>
            <w:r w:rsidRPr="006650F5">
              <w:rPr>
                <w:rFonts w:eastAsia="Calibri"/>
                <w:sz w:val="20"/>
                <w:szCs w:val="20"/>
                <w:lang w:eastAsia="en-US"/>
              </w:rPr>
              <w:t>»</w:t>
            </w:r>
            <w:r w:rsidRPr="006650F5">
              <w:rPr>
                <w:sz w:val="20"/>
                <w:szCs w:val="20"/>
                <w:lang w:eastAsia="en-US"/>
              </w:rPr>
              <w:t>:</w:t>
            </w:r>
            <w:r w:rsidRPr="006650F5">
              <w:rPr>
                <w:rFonts w:eastAsia="Calibri"/>
                <w:sz w:val="20"/>
                <w:szCs w:val="20"/>
                <w:lang w:eastAsia="en-US"/>
              </w:rPr>
              <w:t xml:space="preserve"> конспект написан без учета предъявленных требований, имеются грубые ошибки.</w:t>
            </w:r>
          </w:p>
        </w:tc>
      </w:tr>
      <w:tr w:rsidR="00830E5B" w:rsidRPr="006650F5" w:rsidTr="005A3B16">
        <w:trPr>
          <w:trHeight w:val="577"/>
        </w:trPr>
        <w:tc>
          <w:tcPr>
            <w:tcW w:w="729" w:type="dxa"/>
          </w:tcPr>
          <w:p w:rsidR="00830E5B" w:rsidRPr="006650F5" w:rsidRDefault="00830E5B" w:rsidP="00830E5B">
            <w:pPr>
              <w:pStyle w:val="ac"/>
              <w:widowControl/>
              <w:numPr>
                <w:ilvl w:val="0"/>
                <w:numId w:val="33"/>
              </w:numPr>
              <w:tabs>
                <w:tab w:val="center" w:pos="4677"/>
                <w:tab w:val="right" w:pos="9355"/>
              </w:tabs>
              <w:suppressAutoHyphens/>
              <w:autoSpaceDE/>
              <w:autoSpaceDN/>
              <w:adjustRightInd/>
              <w:ind w:left="502"/>
              <w:jc w:val="both"/>
              <w:rPr>
                <w:rFonts w:eastAsia="Times New Roman"/>
                <w:sz w:val="20"/>
                <w:szCs w:val="20"/>
                <w:lang w:eastAsia="en-US"/>
              </w:rPr>
            </w:pPr>
          </w:p>
        </w:tc>
        <w:tc>
          <w:tcPr>
            <w:tcW w:w="1114" w:type="dxa"/>
          </w:tcPr>
          <w:p w:rsidR="00830E5B" w:rsidRPr="006650F5" w:rsidRDefault="00830E5B" w:rsidP="00A92A89">
            <w:pPr>
              <w:widowControl w:val="0"/>
              <w:autoSpaceDE w:val="0"/>
              <w:autoSpaceDN w:val="0"/>
              <w:adjustRightInd w:val="0"/>
              <w:contextualSpacing/>
              <w:jc w:val="both"/>
              <w:rPr>
                <w:rFonts w:eastAsia="Calibri"/>
                <w:b/>
                <w:sz w:val="20"/>
                <w:szCs w:val="20"/>
                <w:lang w:eastAsia="en-US"/>
              </w:rPr>
            </w:pPr>
            <w:r w:rsidRPr="006650F5">
              <w:rPr>
                <w:rFonts w:eastAsia="Calibri"/>
                <w:b/>
                <w:sz w:val="20"/>
                <w:szCs w:val="20"/>
                <w:lang w:eastAsia="en-US"/>
              </w:rPr>
              <w:t xml:space="preserve">Расчетная работа (решение задач) </w:t>
            </w:r>
          </w:p>
          <w:p w:rsidR="00830E5B" w:rsidRPr="006650F5" w:rsidRDefault="00830E5B" w:rsidP="00A92A89">
            <w:pPr>
              <w:widowControl w:val="0"/>
              <w:autoSpaceDE w:val="0"/>
              <w:autoSpaceDN w:val="0"/>
              <w:adjustRightInd w:val="0"/>
              <w:contextualSpacing/>
              <w:jc w:val="both"/>
              <w:rPr>
                <w:rFonts w:eastAsia="Calibri"/>
                <w:sz w:val="20"/>
                <w:szCs w:val="20"/>
                <w:lang w:eastAsia="en-US"/>
              </w:rPr>
            </w:pPr>
          </w:p>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(показатель компетенции «Владение»)</w:t>
            </w:r>
          </w:p>
          <w:p w:rsidR="00830E5B" w:rsidRPr="006650F5" w:rsidRDefault="00830E5B" w:rsidP="00A92A89">
            <w:pPr>
              <w:widowControl w:val="0"/>
              <w:autoSpaceDE w:val="0"/>
              <w:autoSpaceDN w:val="0"/>
              <w:adjustRightInd w:val="0"/>
              <w:contextualSpacing/>
              <w:jc w:val="both"/>
              <w:rPr>
                <w:rFonts w:eastAsia="Calibri"/>
                <w:sz w:val="20"/>
                <w:szCs w:val="20"/>
                <w:lang w:eastAsia="en-US"/>
              </w:rPr>
            </w:pPr>
          </w:p>
          <w:p w:rsidR="00830E5B" w:rsidRPr="006650F5" w:rsidRDefault="00830E5B" w:rsidP="00A92A89">
            <w:pPr>
              <w:widowControl w:val="0"/>
              <w:autoSpaceDE w:val="0"/>
              <w:autoSpaceDN w:val="0"/>
              <w:adjustRightInd w:val="0"/>
              <w:contextualSpacing/>
              <w:jc w:val="both"/>
              <w:rPr>
                <w:sz w:val="20"/>
                <w:szCs w:val="20"/>
                <w:lang w:eastAsia="en-US"/>
              </w:rPr>
            </w:pPr>
          </w:p>
        </w:tc>
        <w:tc>
          <w:tcPr>
            <w:tcW w:w="1986" w:type="dxa"/>
          </w:tcPr>
          <w:p w:rsidR="00830E5B" w:rsidRPr="006650F5" w:rsidRDefault="00830E5B" w:rsidP="00A92A89">
            <w:pPr>
              <w:contextualSpacing/>
              <w:jc w:val="both"/>
              <w:rPr>
                <w:sz w:val="20"/>
                <w:szCs w:val="20"/>
                <w:lang w:eastAsia="en-US"/>
              </w:rPr>
            </w:pPr>
            <w:r w:rsidRPr="006650F5">
              <w:rPr>
                <w:sz w:val="20"/>
                <w:szCs w:val="20"/>
                <w:lang w:eastAsia="en-US"/>
              </w:rPr>
              <w:t xml:space="preserve">Средство проверки </w:t>
            </w:r>
            <w:r w:rsidRPr="006650F5">
              <w:rPr>
                <w:b/>
                <w:sz w:val="20"/>
                <w:szCs w:val="20"/>
                <w:lang w:eastAsia="en-US"/>
              </w:rPr>
              <w:t>владения</w:t>
            </w:r>
            <w:r w:rsidRPr="006650F5">
              <w:rPr>
                <w:sz w:val="20"/>
                <w:szCs w:val="20"/>
                <w:lang w:eastAsia="en-US"/>
              </w:rPr>
              <w:t xml:space="preserve"> навыками применения полученных знаний по заранее определенной методике для решения задач.</w:t>
            </w:r>
          </w:p>
          <w:p w:rsidR="00830E5B" w:rsidRPr="006650F5" w:rsidRDefault="00830E5B" w:rsidP="00A92A89">
            <w:pPr>
              <w:contextualSpacing/>
              <w:jc w:val="both"/>
              <w:rPr>
                <w:sz w:val="20"/>
                <w:szCs w:val="20"/>
                <w:lang w:eastAsia="en-US"/>
              </w:rPr>
            </w:pPr>
          </w:p>
        </w:tc>
        <w:tc>
          <w:tcPr>
            <w:tcW w:w="1276" w:type="dxa"/>
          </w:tcPr>
          <w:p w:rsidR="00830E5B" w:rsidRPr="006650F5" w:rsidRDefault="00830E5B" w:rsidP="00A92A89">
            <w:pPr>
              <w:tabs>
                <w:tab w:val="center" w:pos="4677"/>
                <w:tab w:val="right" w:pos="9355"/>
              </w:tabs>
              <w:suppressAutoHyphens/>
              <w:contextualSpacing/>
              <w:rPr>
                <w:bCs/>
                <w:sz w:val="20"/>
                <w:szCs w:val="20"/>
                <w:lang w:eastAsia="en-US"/>
              </w:rPr>
            </w:pPr>
            <w:r w:rsidRPr="006650F5">
              <w:rPr>
                <w:bCs/>
                <w:sz w:val="20"/>
                <w:szCs w:val="20"/>
                <w:lang w:eastAsia="en-US"/>
              </w:rPr>
              <w:t>Задачи</w:t>
            </w:r>
          </w:p>
        </w:tc>
        <w:tc>
          <w:tcPr>
            <w:tcW w:w="6094" w:type="dxa"/>
          </w:tcPr>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Отлично</w:t>
            </w:r>
            <w:r w:rsidRPr="006650F5">
              <w:rPr>
                <w:rFonts w:eastAsia="Calibri"/>
                <w:sz w:val="20"/>
                <w:szCs w:val="20"/>
                <w:lang w:eastAsia="en-US"/>
              </w:rPr>
              <w:t>»:  продемонстрировано понимание  методики решения задачи и  ее применение. Решение качественно оформлено (аккуратность, логичность). Использован нетрадиционный подход к решению задачи.</w:t>
            </w:r>
          </w:p>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Хорошо</w:t>
            </w:r>
            <w:r w:rsidRPr="006650F5">
              <w:rPr>
                <w:rFonts w:eastAsia="Calibri"/>
                <w:sz w:val="20"/>
                <w:szCs w:val="20"/>
                <w:lang w:eastAsia="en-US"/>
              </w:rPr>
              <w:t>»: продемонстрировано понимание методики решение и ее применение. Решение задачи оформлено.</w:t>
            </w:r>
          </w:p>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Удовлетворительно</w:t>
            </w:r>
            <w:r w:rsidRPr="006650F5">
              <w:rPr>
                <w:rFonts w:eastAsia="Calibri"/>
                <w:sz w:val="20"/>
                <w:szCs w:val="20"/>
                <w:lang w:eastAsia="en-US"/>
              </w:rPr>
              <w:t>»</w:t>
            </w:r>
            <w:r w:rsidRPr="006650F5">
              <w:rPr>
                <w:sz w:val="20"/>
                <w:szCs w:val="20"/>
                <w:lang w:eastAsia="en-US"/>
              </w:rPr>
              <w:t xml:space="preserve">: </w:t>
            </w:r>
            <w:r w:rsidRPr="006650F5">
              <w:rPr>
                <w:rFonts w:eastAsia="Calibri"/>
                <w:sz w:val="20"/>
                <w:szCs w:val="20"/>
                <w:lang w:eastAsia="en-US"/>
              </w:rPr>
              <w:t xml:space="preserve">продемонстрировано понимание  методики решения и  частичное ее применение. </w:t>
            </w:r>
          </w:p>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Неудовлетворительно</w:t>
            </w:r>
            <w:r w:rsidRPr="006650F5">
              <w:rPr>
                <w:rFonts w:eastAsia="Calibri"/>
                <w:sz w:val="20"/>
                <w:szCs w:val="20"/>
                <w:lang w:eastAsia="en-US"/>
              </w:rPr>
              <w:t>»</w:t>
            </w:r>
            <w:r w:rsidRPr="006650F5">
              <w:rPr>
                <w:sz w:val="20"/>
                <w:szCs w:val="20"/>
                <w:lang w:eastAsia="en-US"/>
              </w:rPr>
              <w:t>:</w:t>
            </w:r>
            <w:r w:rsidRPr="006650F5">
              <w:rPr>
                <w:rFonts w:eastAsia="Calibri"/>
                <w:sz w:val="20"/>
                <w:szCs w:val="20"/>
                <w:lang w:eastAsia="en-US"/>
              </w:rPr>
              <w:t xml:space="preserve"> задача не решена.</w:t>
            </w:r>
          </w:p>
        </w:tc>
      </w:tr>
      <w:tr w:rsidR="00830E5B" w:rsidRPr="006650F5" w:rsidTr="005A3B16">
        <w:trPr>
          <w:trHeight w:val="577"/>
        </w:trPr>
        <w:tc>
          <w:tcPr>
            <w:tcW w:w="729" w:type="dxa"/>
          </w:tcPr>
          <w:p w:rsidR="00830E5B" w:rsidRPr="006650F5" w:rsidRDefault="00830E5B" w:rsidP="00830E5B">
            <w:pPr>
              <w:pStyle w:val="ac"/>
              <w:widowControl/>
              <w:numPr>
                <w:ilvl w:val="0"/>
                <w:numId w:val="33"/>
              </w:numPr>
              <w:autoSpaceDE/>
              <w:autoSpaceDN/>
              <w:adjustRightInd/>
              <w:ind w:left="502"/>
              <w:rPr>
                <w:rFonts w:eastAsia="Times New Roman"/>
                <w:sz w:val="20"/>
                <w:szCs w:val="20"/>
                <w:lang w:eastAsia="en-US"/>
              </w:rPr>
            </w:pPr>
          </w:p>
        </w:tc>
        <w:tc>
          <w:tcPr>
            <w:tcW w:w="1114" w:type="dxa"/>
            <w:hideMark/>
          </w:tcPr>
          <w:p w:rsidR="00830E5B" w:rsidRPr="006650F5" w:rsidRDefault="00830E5B" w:rsidP="00A92A89">
            <w:pPr>
              <w:widowControl w:val="0"/>
              <w:autoSpaceDE w:val="0"/>
              <w:autoSpaceDN w:val="0"/>
              <w:adjustRightInd w:val="0"/>
              <w:contextualSpacing/>
              <w:jc w:val="both"/>
              <w:rPr>
                <w:b/>
                <w:sz w:val="20"/>
                <w:szCs w:val="20"/>
                <w:lang w:eastAsia="en-US"/>
              </w:rPr>
            </w:pPr>
            <w:r w:rsidRPr="006650F5">
              <w:rPr>
                <w:b/>
                <w:sz w:val="20"/>
                <w:szCs w:val="20"/>
                <w:lang w:eastAsia="en-US"/>
              </w:rPr>
              <w:t>Практические задания</w:t>
            </w:r>
          </w:p>
          <w:p w:rsidR="00830E5B" w:rsidRPr="006650F5" w:rsidRDefault="00830E5B" w:rsidP="00A92A89">
            <w:pPr>
              <w:widowControl w:val="0"/>
              <w:autoSpaceDE w:val="0"/>
              <w:autoSpaceDN w:val="0"/>
              <w:adjustRightInd w:val="0"/>
              <w:contextualSpacing/>
              <w:jc w:val="both"/>
              <w:rPr>
                <w:sz w:val="20"/>
                <w:szCs w:val="20"/>
                <w:lang w:eastAsia="en-US"/>
              </w:rPr>
            </w:pPr>
          </w:p>
          <w:p w:rsidR="00830E5B" w:rsidRPr="006650F5" w:rsidRDefault="00830E5B" w:rsidP="00A92A89">
            <w:pPr>
              <w:widowControl w:val="0"/>
              <w:autoSpaceDE w:val="0"/>
              <w:autoSpaceDN w:val="0"/>
              <w:adjustRightInd w:val="0"/>
              <w:contextualSpacing/>
              <w:jc w:val="both"/>
              <w:rPr>
                <w:sz w:val="20"/>
                <w:szCs w:val="20"/>
                <w:lang w:eastAsia="en-US"/>
              </w:rPr>
            </w:pPr>
            <w:r w:rsidRPr="006650F5">
              <w:rPr>
                <w:sz w:val="20"/>
                <w:szCs w:val="20"/>
                <w:lang w:eastAsia="en-US"/>
              </w:rPr>
              <w:t xml:space="preserve"> (показатель компетенции «Владение»)</w:t>
            </w:r>
          </w:p>
          <w:p w:rsidR="00830E5B" w:rsidRPr="006650F5" w:rsidRDefault="00830E5B" w:rsidP="00A92A89">
            <w:pPr>
              <w:widowControl w:val="0"/>
              <w:autoSpaceDE w:val="0"/>
              <w:autoSpaceDN w:val="0"/>
              <w:adjustRightInd w:val="0"/>
              <w:contextualSpacing/>
              <w:jc w:val="both"/>
              <w:rPr>
                <w:sz w:val="20"/>
                <w:szCs w:val="20"/>
                <w:lang w:eastAsia="en-US"/>
              </w:rPr>
            </w:pPr>
          </w:p>
        </w:tc>
        <w:tc>
          <w:tcPr>
            <w:tcW w:w="1986" w:type="dxa"/>
            <w:hideMark/>
          </w:tcPr>
          <w:p w:rsidR="00830E5B" w:rsidRPr="006650F5" w:rsidRDefault="00830E5B" w:rsidP="00A92A89">
            <w:pPr>
              <w:contextualSpacing/>
              <w:jc w:val="both"/>
              <w:rPr>
                <w:sz w:val="20"/>
                <w:szCs w:val="20"/>
              </w:rPr>
            </w:pPr>
            <w:r w:rsidRPr="006650F5">
              <w:rPr>
                <w:rFonts w:eastAsia="Calibri"/>
                <w:sz w:val="20"/>
                <w:szCs w:val="20"/>
                <w:lang w:eastAsia="en-US"/>
              </w:rPr>
              <w:t xml:space="preserve">Направлено на </w:t>
            </w:r>
          </w:p>
          <w:p w:rsidR="00830E5B" w:rsidRPr="006650F5" w:rsidRDefault="00830E5B" w:rsidP="00A92A89">
            <w:pPr>
              <w:contextualSpacing/>
              <w:jc w:val="both"/>
              <w:rPr>
                <w:rFonts w:eastAsia="Calibri"/>
                <w:sz w:val="20"/>
                <w:szCs w:val="20"/>
                <w:lang w:eastAsia="en-US"/>
              </w:rPr>
            </w:pPr>
            <w:r w:rsidRPr="006650F5">
              <w:rPr>
                <w:b/>
                <w:sz w:val="20"/>
                <w:szCs w:val="20"/>
              </w:rPr>
              <w:t>овладение</w:t>
            </w:r>
            <w:r w:rsidRPr="006650F5">
              <w:rPr>
                <w:sz w:val="20"/>
                <w:szCs w:val="20"/>
              </w:rPr>
              <w:t xml:space="preserve"> методами и методиками изучаемой дисциплины.</w:t>
            </w:r>
          </w:p>
          <w:p w:rsidR="00830E5B" w:rsidRPr="006650F5" w:rsidRDefault="00830E5B" w:rsidP="00A92A89">
            <w:pPr>
              <w:contextualSpacing/>
              <w:jc w:val="both"/>
              <w:rPr>
                <w:sz w:val="20"/>
                <w:szCs w:val="20"/>
                <w:lang w:eastAsia="en-US"/>
              </w:rPr>
            </w:pPr>
          </w:p>
        </w:tc>
        <w:tc>
          <w:tcPr>
            <w:tcW w:w="1276" w:type="dxa"/>
            <w:hideMark/>
          </w:tcPr>
          <w:p w:rsidR="00830E5B" w:rsidRPr="006650F5" w:rsidRDefault="00830E5B" w:rsidP="00A92A89">
            <w:pPr>
              <w:tabs>
                <w:tab w:val="center" w:pos="4677"/>
                <w:tab w:val="right" w:pos="9355"/>
              </w:tabs>
              <w:suppressAutoHyphens/>
              <w:contextualSpacing/>
              <w:rPr>
                <w:bCs/>
                <w:sz w:val="20"/>
                <w:szCs w:val="20"/>
                <w:lang w:eastAsia="en-US"/>
              </w:rPr>
            </w:pPr>
            <w:r w:rsidRPr="006650F5">
              <w:rPr>
                <w:sz w:val="20"/>
                <w:szCs w:val="20"/>
              </w:rPr>
              <w:t>Практические задания</w:t>
            </w:r>
          </w:p>
        </w:tc>
        <w:tc>
          <w:tcPr>
            <w:tcW w:w="6094" w:type="dxa"/>
            <w:hideMark/>
          </w:tcPr>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Отлично</w:t>
            </w:r>
            <w:r w:rsidRPr="006650F5">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6650F5">
              <w:rPr>
                <w:sz w:val="20"/>
                <w:szCs w:val="20"/>
              </w:rPr>
              <w:t xml:space="preserve"> </w:t>
            </w:r>
          </w:p>
          <w:p w:rsidR="00830E5B" w:rsidRPr="006650F5" w:rsidRDefault="00830E5B" w:rsidP="00A92A89">
            <w:pPr>
              <w:contextualSpacing/>
              <w:jc w:val="both"/>
              <w:rPr>
                <w:rFonts w:eastAsia="Calibri"/>
                <w:sz w:val="20"/>
                <w:szCs w:val="20"/>
                <w:lang w:eastAsia="en-US"/>
              </w:rPr>
            </w:pPr>
            <w:r w:rsidRPr="006650F5">
              <w:rPr>
                <w:rFonts w:eastAsia="Calibri"/>
                <w:sz w:val="20"/>
                <w:szCs w:val="20"/>
                <w:lang w:eastAsia="en-US"/>
              </w:rPr>
              <w:t>Оценка «</w:t>
            </w:r>
            <w:r w:rsidRPr="006650F5">
              <w:rPr>
                <w:rFonts w:eastAsia="Calibri"/>
                <w:i/>
                <w:sz w:val="20"/>
                <w:szCs w:val="20"/>
                <w:lang w:eastAsia="en-US"/>
              </w:rPr>
              <w:t>Хорошо</w:t>
            </w:r>
            <w:r w:rsidRPr="006650F5">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830E5B" w:rsidRPr="006650F5" w:rsidRDefault="00830E5B" w:rsidP="00A92A89">
            <w:pPr>
              <w:widowControl w:val="0"/>
              <w:tabs>
                <w:tab w:val="left" w:pos="3030"/>
                <w:tab w:val="center" w:pos="4807"/>
              </w:tabs>
              <w:autoSpaceDE w:val="0"/>
              <w:autoSpaceDN w:val="0"/>
              <w:adjustRightInd w:val="0"/>
              <w:contextualSpacing/>
              <w:jc w:val="both"/>
              <w:rPr>
                <w:bCs/>
                <w:sz w:val="20"/>
                <w:szCs w:val="20"/>
                <w:lang w:eastAsia="en-US"/>
              </w:rPr>
            </w:pPr>
            <w:r w:rsidRPr="006650F5">
              <w:rPr>
                <w:rFonts w:eastAsia="Calibri"/>
                <w:sz w:val="20"/>
                <w:szCs w:val="20"/>
                <w:lang w:eastAsia="en-US"/>
              </w:rPr>
              <w:t>Оценка «</w:t>
            </w:r>
            <w:r w:rsidRPr="006650F5">
              <w:rPr>
                <w:rFonts w:eastAsia="Calibri"/>
                <w:i/>
                <w:sz w:val="20"/>
                <w:szCs w:val="20"/>
                <w:lang w:eastAsia="en-US"/>
              </w:rPr>
              <w:t>Удовлетворительно</w:t>
            </w:r>
            <w:r w:rsidRPr="006650F5">
              <w:rPr>
                <w:rFonts w:eastAsia="Calibri"/>
                <w:sz w:val="20"/>
                <w:szCs w:val="20"/>
                <w:lang w:eastAsia="en-US"/>
              </w:rPr>
              <w:t>»</w:t>
            </w:r>
            <w:r w:rsidRPr="006650F5">
              <w:rPr>
                <w:sz w:val="20"/>
                <w:szCs w:val="20"/>
                <w:lang w:eastAsia="en-US"/>
              </w:rPr>
              <w:t>:</w:t>
            </w:r>
            <w:r w:rsidRPr="006650F5">
              <w:rPr>
                <w:bCs/>
                <w:sz w:val="20"/>
                <w:szCs w:val="20"/>
                <w:lang w:eastAsia="en-US"/>
              </w:rPr>
              <w:t xml:space="preserve"> продемонстрировано владение </w:t>
            </w:r>
            <w:r w:rsidRPr="006650F5">
              <w:rPr>
                <w:rFonts w:eastAsia="Calibri"/>
                <w:sz w:val="20"/>
                <w:szCs w:val="20"/>
                <w:lang w:eastAsia="en-US"/>
              </w:rPr>
              <w:t>профессионально-понятийным аппаратом на низком уровне</w:t>
            </w:r>
            <w:r w:rsidRPr="006650F5">
              <w:rPr>
                <w:bCs/>
                <w:sz w:val="20"/>
                <w:szCs w:val="20"/>
                <w:lang w:eastAsia="en-US"/>
              </w:rPr>
              <w:t xml:space="preserve">; допускаются ошибки при </w:t>
            </w:r>
            <w:r w:rsidRPr="006650F5">
              <w:rPr>
                <w:rFonts w:eastAsia="Calibri"/>
                <w:sz w:val="20"/>
                <w:szCs w:val="20"/>
                <w:lang w:eastAsia="en-US"/>
              </w:rPr>
              <w:t>применении  методов и методик дисциплины.</w:t>
            </w:r>
          </w:p>
          <w:p w:rsidR="00830E5B" w:rsidRPr="006650F5" w:rsidRDefault="00830E5B" w:rsidP="00A92A89">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6650F5">
              <w:rPr>
                <w:rFonts w:eastAsia="Calibri"/>
                <w:sz w:val="20"/>
                <w:szCs w:val="20"/>
                <w:lang w:eastAsia="en-US"/>
              </w:rPr>
              <w:t>Оценка «</w:t>
            </w:r>
            <w:r w:rsidRPr="006650F5">
              <w:rPr>
                <w:rFonts w:eastAsia="Calibri"/>
                <w:i/>
                <w:sz w:val="20"/>
                <w:szCs w:val="20"/>
                <w:lang w:eastAsia="en-US"/>
              </w:rPr>
              <w:t>Неудовлетворительно</w:t>
            </w:r>
            <w:r w:rsidRPr="006650F5">
              <w:rPr>
                <w:rFonts w:eastAsia="Calibri"/>
                <w:sz w:val="20"/>
                <w:szCs w:val="20"/>
                <w:lang w:eastAsia="en-US"/>
              </w:rPr>
              <w:t xml:space="preserve">»: </w:t>
            </w:r>
            <w:r w:rsidRPr="006650F5">
              <w:rPr>
                <w:bCs/>
                <w:sz w:val="20"/>
                <w:szCs w:val="20"/>
                <w:lang w:eastAsia="en-US"/>
              </w:rPr>
              <w:t xml:space="preserve">не продемонстрировано владение </w:t>
            </w:r>
            <w:r w:rsidRPr="006650F5">
              <w:rPr>
                <w:rFonts w:eastAsia="Calibri"/>
                <w:sz w:val="20"/>
                <w:szCs w:val="20"/>
                <w:lang w:eastAsia="en-US"/>
              </w:rPr>
              <w:t>профессионально-понятийным аппаратом</w:t>
            </w:r>
            <w:r w:rsidRPr="006650F5">
              <w:rPr>
                <w:bCs/>
                <w:sz w:val="20"/>
                <w:szCs w:val="20"/>
                <w:lang w:eastAsia="en-US"/>
              </w:rPr>
              <w:t xml:space="preserve">, </w:t>
            </w:r>
            <w:r w:rsidRPr="006650F5">
              <w:rPr>
                <w:rFonts w:eastAsia="Calibri"/>
                <w:sz w:val="20"/>
                <w:szCs w:val="20"/>
                <w:lang w:eastAsia="en-US"/>
              </w:rPr>
              <w:t>методами и методиками дисциплины.</w:t>
            </w:r>
          </w:p>
        </w:tc>
      </w:tr>
      <w:tr w:rsidR="00830E5B" w:rsidRPr="006650F5" w:rsidTr="005A3B16">
        <w:trPr>
          <w:trHeight w:val="416"/>
        </w:trPr>
        <w:tc>
          <w:tcPr>
            <w:tcW w:w="11199" w:type="dxa"/>
            <w:gridSpan w:val="5"/>
            <w:hideMark/>
          </w:tcPr>
          <w:p w:rsidR="00830E5B" w:rsidRPr="006650F5" w:rsidRDefault="00830E5B" w:rsidP="00A92A89">
            <w:pPr>
              <w:widowControl w:val="0"/>
              <w:autoSpaceDE w:val="0"/>
              <w:autoSpaceDN w:val="0"/>
              <w:adjustRightInd w:val="0"/>
              <w:contextualSpacing/>
              <w:jc w:val="center"/>
              <w:rPr>
                <w:i/>
                <w:sz w:val="20"/>
                <w:szCs w:val="20"/>
                <w:lang w:eastAsia="en-US"/>
              </w:rPr>
            </w:pPr>
            <w:r w:rsidRPr="006650F5">
              <w:rPr>
                <w:bCs/>
                <w:i/>
                <w:iCs/>
                <w:sz w:val="20"/>
                <w:szCs w:val="20"/>
                <w:lang w:eastAsia="en-US"/>
              </w:rPr>
              <w:t>Оценочные средства для проведения промежуточной аттестации</w:t>
            </w:r>
          </w:p>
        </w:tc>
      </w:tr>
      <w:tr w:rsidR="00830E5B" w:rsidRPr="006650F5" w:rsidTr="005A3B16">
        <w:trPr>
          <w:trHeight w:val="577"/>
        </w:trPr>
        <w:tc>
          <w:tcPr>
            <w:tcW w:w="729" w:type="dxa"/>
          </w:tcPr>
          <w:p w:rsidR="00830E5B" w:rsidRPr="006650F5" w:rsidRDefault="00830E5B" w:rsidP="00830E5B">
            <w:pPr>
              <w:pStyle w:val="ac"/>
              <w:widowControl/>
              <w:numPr>
                <w:ilvl w:val="0"/>
                <w:numId w:val="34"/>
              </w:numPr>
              <w:autoSpaceDE/>
              <w:autoSpaceDN/>
              <w:adjustRightInd/>
              <w:rPr>
                <w:rFonts w:eastAsia="Times New Roman"/>
                <w:sz w:val="20"/>
                <w:szCs w:val="20"/>
                <w:lang w:eastAsia="en-US"/>
              </w:rPr>
            </w:pPr>
          </w:p>
        </w:tc>
        <w:tc>
          <w:tcPr>
            <w:tcW w:w="1114" w:type="dxa"/>
            <w:hideMark/>
          </w:tcPr>
          <w:p w:rsidR="00830E5B" w:rsidRPr="006650F5" w:rsidRDefault="00830E5B" w:rsidP="00A92A89">
            <w:pPr>
              <w:widowControl w:val="0"/>
              <w:autoSpaceDE w:val="0"/>
              <w:autoSpaceDN w:val="0"/>
              <w:adjustRightInd w:val="0"/>
              <w:contextualSpacing/>
              <w:jc w:val="both"/>
              <w:rPr>
                <w:rFonts w:eastAsia="Calibri"/>
                <w:b/>
                <w:sz w:val="20"/>
                <w:szCs w:val="20"/>
                <w:lang w:eastAsia="en-US"/>
              </w:rPr>
            </w:pPr>
            <w:r w:rsidRPr="006650F5">
              <w:rPr>
                <w:rFonts w:eastAsia="Calibri"/>
                <w:b/>
                <w:sz w:val="20"/>
                <w:szCs w:val="20"/>
                <w:lang w:eastAsia="en-US"/>
              </w:rPr>
              <w:t xml:space="preserve">Экзамен </w:t>
            </w:r>
          </w:p>
          <w:p w:rsidR="00830E5B" w:rsidRPr="006650F5" w:rsidRDefault="00830E5B" w:rsidP="00A92A89">
            <w:pPr>
              <w:widowControl w:val="0"/>
              <w:autoSpaceDE w:val="0"/>
              <w:autoSpaceDN w:val="0"/>
              <w:adjustRightInd w:val="0"/>
              <w:contextualSpacing/>
              <w:jc w:val="both"/>
              <w:rPr>
                <w:rFonts w:eastAsia="Calibri"/>
                <w:sz w:val="20"/>
                <w:szCs w:val="20"/>
                <w:lang w:eastAsia="en-US"/>
              </w:rPr>
            </w:pPr>
          </w:p>
        </w:tc>
        <w:tc>
          <w:tcPr>
            <w:tcW w:w="1986" w:type="dxa"/>
            <w:hideMark/>
          </w:tcPr>
          <w:p w:rsidR="00830E5B" w:rsidRPr="006650F5" w:rsidRDefault="00830E5B" w:rsidP="00A92A89">
            <w:pPr>
              <w:tabs>
                <w:tab w:val="center" w:pos="4677"/>
                <w:tab w:val="right" w:pos="9355"/>
              </w:tabs>
              <w:suppressAutoHyphens/>
              <w:contextualSpacing/>
              <w:jc w:val="both"/>
              <w:rPr>
                <w:rFonts w:eastAsia="Calibri"/>
                <w:sz w:val="20"/>
                <w:szCs w:val="20"/>
                <w:lang w:eastAsia="en-US"/>
              </w:rPr>
            </w:pPr>
            <w:r w:rsidRPr="006650F5">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830E5B" w:rsidRPr="006650F5" w:rsidRDefault="00830E5B" w:rsidP="00A92A89">
            <w:pPr>
              <w:tabs>
                <w:tab w:val="center" w:pos="4677"/>
                <w:tab w:val="right" w:pos="9355"/>
              </w:tabs>
              <w:suppressAutoHyphens/>
              <w:contextualSpacing/>
              <w:rPr>
                <w:bCs/>
                <w:sz w:val="20"/>
                <w:szCs w:val="20"/>
                <w:lang w:eastAsia="en-US"/>
              </w:rPr>
            </w:pPr>
            <w:r w:rsidRPr="006650F5">
              <w:rPr>
                <w:sz w:val="20"/>
                <w:szCs w:val="20"/>
                <w:lang w:eastAsia="en-US"/>
              </w:rPr>
              <w:t xml:space="preserve">Вопросы к экзамену </w:t>
            </w:r>
          </w:p>
        </w:tc>
        <w:tc>
          <w:tcPr>
            <w:tcW w:w="6094" w:type="dxa"/>
            <w:hideMark/>
          </w:tcPr>
          <w:p w:rsidR="00830E5B" w:rsidRPr="006650F5" w:rsidRDefault="00830E5B" w:rsidP="00A92A89">
            <w:pPr>
              <w:widowControl w:val="0"/>
              <w:autoSpaceDE w:val="0"/>
              <w:autoSpaceDN w:val="0"/>
              <w:adjustRightInd w:val="0"/>
              <w:contextualSpacing/>
              <w:jc w:val="both"/>
              <w:rPr>
                <w:rFonts w:eastAsia="Calibri"/>
                <w:b/>
                <w:i/>
                <w:sz w:val="20"/>
                <w:szCs w:val="20"/>
                <w:lang w:eastAsia="en-US"/>
              </w:rPr>
            </w:pPr>
            <w:r w:rsidRPr="006650F5">
              <w:rPr>
                <w:rFonts w:eastAsia="Calibri"/>
                <w:sz w:val="20"/>
                <w:szCs w:val="20"/>
                <w:lang w:eastAsia="en-US"/>
              </w:rPr>
              <w:t>Оценка</w:t>
            </w:r>
            <w:r w:rsidRPr="006650F5">
              <w:rPr>
                <w:rFonts w:eastAsia="Calibri"/>
                <w:b/>
                <w:i/>
                <w:sz w:val="20"/>
                <w:szCs w:val="20"/>
                <w:lang w:eastAsia="en-US"/>
              </w:rPr>
              <w:t xml:space="preserve"> «</w:t>
            </w:r>
            <w:r w:rsidRPr="006650F5">
              <w:rPr>
                <w:rFonts w:eastAsia="Calibri"/>
                <w:i/>
                <w:sz w:val="20"/>
                <w:szCs w:val="20"/>
                <w:lang w:eastAsia="en-US"/>
              </w:rPr>
              <w:t>Отлично</w:t>
            </w:r>
            <w:r w:rsidRPr="006650F5">
              <w:rPr>
                <w:rFonts w:eastAsia="Calibri"/>
                <w:b/>
                <w:i/>
                <w:sz w:val="20"/>
                <w:szCs w:val="20"/>
                <w:lang w:eastAsia="en-US"/>
              </w:rPr>
              <w:t>»</w:t>
            </w:r>
            <w:r w:rsidRPr="006650F5">
              <w:rPr>
                <w:rFonts w:eastAsia="Calibri"/>
                <w:sz w:val="20"/>
                <w:szCs w:val="20"/>
                <w:lang w:eastAsia="en-US"/>
              </w:rPr>
              <w:t>:</w:t>
            </w:r>
          </w:p>
          <w:p w:rsidR="00830E5B" w:rsidRPr="006650F5" w:rsidRDefault="00830E5B" w:rsidP="00A92A89">
            <w:pPr>
              <w:widowControl w:val="0"/>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 xml:space="preserve">знание </w:t>
            </w:r>
            <w:r w:rsidRPr="006650F5">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830E5B" w:rsidRPr="006650F5" w:rsidRDefault="00830E5B" w:rsidP="00A92A89">
            <w:pPr>
              <w:widowControl w:val="0"/>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умение</w:t>
            </w:r>
            <w:r w:rsidRPr="006650F5">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830E5B" w:rsidRPr="006650F5" w:rsidRDefault="00830E5B" w:rsidP="00A92A89">
            <w:pPr>
              <w:widowControl w:val="0"/>
              <w:autoSpaceDE w:val="0"/>
              <w:autoSpaceDN w:val="0"/>
              <w:adjustRightInd w:val="0"/>
              <w:contextualSpacing/>
              <w:jc w:val="both"/>
              <w:rPr>
                <w:bCs/>
                <w:sz w:val="20"/>
                <w:szCs w:val="20"/>
              </w:rPr>
            </w:pPr>
            <w:r w:rsidRPr="006650F5">
              <w:rPr>
                <w:rFonts w:eastAsia="Calibri"/>
                <w:b/>
                <w:sz w:val="20"/>
                <w:szCs w:val="20"/>
                <w:lang w:eastAsia="en-US"/>
              </w:rPr>
              <w:lastRenderedPageBreak/>
              <w:t>владение</w:t>
            </w:r>
            <w:r w:rsidRPr="006650F5">
              <w:rPr>
                <w:rFonts w:eastAsia="Calibri"/>
                <w:sz w:val="20"/>
                <w:szCs w:val="20"/>
                <w:lang w:eastAsia="en-US"/>
              </w:rPr>
              <w:t xml:space="preserve"> аналитическим способом изложения вопроса,  научных идей; навыками </w:t>
            </w:r>
            <w:r w:rsidRPr="006650F5">
              <w:rPr>
                <w:bCs/>
                <w:sz w:val="20"/>
                <w:szCs w:val="20"/>
              </w:rPr>
              <w:t>аргументации и анализа фактов, событий, явлений, процессов в их взаимосвязи и диалектическом развитии.</w:t>
            </w:r>
          </w:p>
          <w:p w:rsidR="00830E5B" w:rsidRPr="006650F5" w:rsidRDefault="00830E5B" w:rsidP="00A92A89">
            <w:pPr>
              <w:widowControl w:val="0"/>
              <w:autoSpaceDE w:val="0"/>
              <w:autoSpaceDN w:val="0"/>
              <w:adjustRightInd w:val="0"/>
              <w:contextualSpacing/>
              <w:jc w:val="both"/>
              <w:rPr>
                <w:rFonts w:eastAsia="Calibri"/>
                <w:sz w:val="20"/>
                <w:szCs w:val="20"/>
                <w:lang w:eastAsia="en-US"/>
              </w:rPr>
            </w:pPr>
            <w:r w:rsidRPr="006650F5">
              <w:rPr>
                <w:rFonts w:eastAsia="Calibri"/>
                <w:sz w:val="20"/>
                <w:szCs w:val="20"/>
                <w:lang w:eastAsia="en-US"/>
              </w:rPr>
              <w:t xml:space="preserve">Оценка </w:t>
            </w:r>
            <w:r w:rsidRPr="006650F5">
              <w:rPr>
                <w:rFonts w:eastAsia="Calibri"/>
                <w:b/>
                <w:i/>
                <w:sz w:val="20"/>
                <w:szCs w:val="20"/>
                <w:lang w:eastAsia="en-US"/>
              </w:rPr>
              <w:t>«</w:t>
            </w:r>
            <w:r w:rsidRPr="006650F5">
              <w:rPr>
                <w:rFonts w:eastAsia="Calibri"/>
                <w:i/>
                <w:sz w:val="20"/>
                <w:szCs w:val="20"/>
                <w:lang w:eastAsia="en-US"/>
              </w:rPr>
              <w:t>Хорошо</w:t>
            </w:r>
            <w:r w:rsidRPr="006650F5">
              <w:rPr>
                <w:rFonts w:eastAsia="Calibri"/>
                <w:b/>
                <w:i/>
                <w:sz w:val="20"/>
                <w:szCs w:val="20"/>
                <w:lang w:eastAsia="en-US"/>
              </w:rPr>
              <w:t>»</w:t>
            </w:r>
            <w:r w:rsidRPr="006650F5">
              <w:rPr>
                <w:rFonts w:eastAsia="Calibri"/>
                <w:sz w:val="20"/>
                <w:szCs w:val="20"/>
                <w:lang w:eastAsia="en-US"/>
              </w:rPr>
              <w:t>:</w:t>
            </w:r>
          </w:p>
          <w:p w:rsidR="00830E5B" w:rsidRPr="006650F5" w:rsidRDefault="00830E5B" w:rsidP="00A92A89">
            <w:pPr>
              <w:widowControl w:val="0"/>
              <w:tabs>
                <w:tab w:val="num" w:pos="1440"/>
                <w:tab w:val="num" w:pos="2149"/>
              </w:tabs>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знание</w:t>
            </w:r>
            <w:r w:rsidRPr="006650F5">
              <w:rPr>
                <w:rFonts w:eastAsia="Calibri"/>
                <w:sz w:val="20"/>
                <w:szCs w:val="20"/>
                <w:lang w:eastAsia="en-US"/>
              </w:rPr>
              <w:t xml:space="preserve"> основных теоретических положений вопроса;</w:t>
            </w:r>
          </w:p>
          <w:p w:rsidR="00830E5B" w:rsidRPr="006650F5" w:rsidRDefault="00830E5B" w:rsidP="00A92A89">
            <w:pPr>
              <w:widowControl w:val="0"/>
              <w:tabs>
                <w:tab w:val="num" w:pos="1440"/>
                <w:tab w:val="num" w:pos="2149"/>
              </w:tabs>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умение</w:t>
            </w:r>
            <w:r w:rsidRPr="006650F5">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830E5B" w:rsidRPr="006650F5" w:rsidRDefault="00830E5B" w:rsidP="00A92A89">
            <w:pPr>
              <w:widowControl w:val="0"/>
              <w:tabs>
                <w:tab w:val="num" w:pos="601"/>
              </w:tabs>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владение</w:t>
            </w:r>
            <w:r w:rsidRPr="006650F5">
              <w:rPr>
                <w:rFonts w:eastAsia="Calibri"/>
                <w:sz w:val="20"/>
                <w:szCs w:val="20"/>
                <w:lang w:eastAsia="en-US"/>
              </w:rPr>
              <w:t xml:space="preserve"> аналитическим способом изложения вопроса и навыками </w:t>
            </w:r>
            <w:r w:rsidRPr="006650F5">
              <w:rPr>
                <w:bCs/>
                <w:sz w:val="20"/>
                <w:szCs w:val="20"/>
              </w:rPr>
              <w:t>аргументации.</w:t>
            </w:r>
          </w:p>
          <w:p w:rsidR="00830E5B" w:rsidRPr="006650F5" w:rsidRDefault="00830E5B" w:rsidP="00A92A89">
            <w:pPr>
              <w:widowControl w:val="0"/>
              <w:autoSpaceDE w:val="0"/>
              <w:autoSpaceDN w:val="0"/>
              <w:adjustRightInd w:val="0"/>
              <w:contextualSpacing/>
              <w:jc w:val="both"/>
              <w:rPr>
                <w:rFonts w:eastAsia="Calibri"/>
                <w:sz w:val="20"/>
                <w:szCs w:val="20"/>
                <w:lang w:eastAsia="en-US"/>
              </w:rPr>
            </w:pPr>
            <w:r w:rsidRPr="006650F5">
              <w:rPr>
                <w:rFonts w:eastAsia="Calibri"/>
                <w:sz w:val="20"/>
                <w:szCs w:val="20"/>
                <w:lang w:eastAsia="en-US"/>
              </w:rPr>
              <w:t xml:space="preserve">Оценка </w:t>
            </w:r>
            <w:r w:rsidRPr="006650F5">
              <w:rPr>
                <w:rFonts w:eastAsia="Calibri"/>
                <w:b/>
                <w:i/>
                <w:sz w:val="20"/>
                <w:szCs w:val="20"/>
                <w:lang w:eastAsia="en-US"/>
              </w:rPr>
              <w:t>«</w:t>
            </w:r>
            <w:r w:rsidRPr="006650F5">
              <w:rPr>
                <w:rFonts w:eastAsia="Calibri"/>
                <w:i/>
                <w:sz w:val="20"/>
                <w:szCs w:val="20"/>
                <w:lang w:eastAsia="en-US"/>
              </w:rPr>
              <w:t xml:space="preserve">Удовлетворительно»: </w:t>
            </w:r>
          </w:p>
          <w:p w:rsidR="00830E5B" w:rsidRPr="006650F5" w:rsidRDefault="00830E5B" w:rsidP="00A92A89">
            <w:pPr>
              <w:widowControl w:val="0"/>
              <w:tabs>
                <w:tab w:val="num" w:pos="1440"/>
                <w:tab w:val="num" w:pos="2149"/>
              </w:tabs>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 xml:space="preserve">знание </w:t>
            </w:r>
            <w:r w:rsidRPr="006650F5">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830E5B" w:rsidRPr="006650F5" w:rsidRDefault="00830E5B" w:rsidP="00A92A89">
            <w:pPr>
              <w:widowControl w:val="0"/>
              <w:tabs>
                <w:tab w:val="num" w:pos="884"/>
                <w:tab w:val="num" w:pos="1440"/>
              </w:tabs>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 xml:space="preserve">умение  </w:t>
            </w:r>
            <w:r w:rsidRPr="006650F5">
              <w:rPr>
                <w:rFonts w:eastAsia="Calibri"/>
                <w:sz w:val="20"/>
                <w:szCs w:val="20"/>
                <w:lang w:eastAsia="en-US"/>
              </w:rPr>
              <w:t>выделить главное, сформулировать выводы, показать связь в построении ответа  не продемонстрировано;</w:t>
            </w:r>
          </w:p>
          <w:p w:rsidR="00830E5B" w:rsidRPr="006650F5" w:rsidRDefault="00830E5B" w:rsidP="00A92A89">
            <w:pPr>
              <w:widowControl w:val="0"/>
              <w:tabs>
                <w:tab w:val="num" w:pos="884"/>
              </w:tabs>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 xml:space="preserve">владение </w:t>
            </w:r>
            <w:r w:rsidRPr="006650F5">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830E5B" w:rsidRPr="006650F5" w:rsidRDefault="00830E5B" w:rsidP="00A92A89">
            <w:pPr>
              <w:widowControl w:val="0"/>
              <w:autoSpaceDE w:val="0"/>
              <w:autoSpaceDN w:val="0"/>
              <w:adjustRightInd w:val="0"/>
              <w:contextualSpacing/>
              <w:jc w:val="both"/>
              <w:rPr>
                <w:rFonts w:eastAsia="Calibri"/>
                <w:sz w:val="20"/>
                <w:szCs w:val="20"/>
                <w:lang w:eastAsia="en-US"/>
              </w:rPr>
            </w:pPr>
            <w:r w:rsidRPr="006650F5">
              <w:rPr>
                <w:rFonts w:eastAsia="Calibri"/>
                <w:sz w:val="20"/>
                <w:szCs w:val="20"/>
                <w:lang w:eastAsia="en-US"/>
              </w:rPr>
              <w:t xml:space="preserve">Оценка </w:t>
            </w:r>
            <w:r w:rsidRPr="006650F5">
              <w:rPr>
                <w:rFonts w:eastAsia="Calibri"/>
                <w:b/>
                <w:i/>
                <w:sz w:val="20"/>
                <w:szCs w:val="20"/>
                <w:lang w:eastAsia="en-US"/>
              </w:rPr>
              <w:t>«</w:t>
            </w:r>
            <w:r w:rsidRPr="006650F5">
              <w:rPr>
                <w:rFonts w:eastAsia="Calibri"/>
                <w:i/>
                <w:sz w:val="20"/>
                <w:szCs w:val="20"/>
                <w:lang w:eastAsia="en-US"/>
              </w:rPr>
              <w:t>Неудовлетворительно</w:t>
            </w:r>
            <w:r w:rsidRPr="006650F5">
              <w:rPr>
                <w:rFonts w:eastAsia="Calibri"/>
                <w:b/>
                <w:i/>
                <w:sz w:val="20"/>
                <w:szCs w:val="20"/>
                <w:lang w:eastAsia="en-US"/>
              </w:rPr>
              <w:t>»</w:t>
            </w:r>
            <w:r w:rsidRPr="006650F5">
              <w:rPr>
                <w:rFonts w:eastAsia="Calibri"/>
                <w:sz w:val="20"/>
                <w:szCs w:val="20"/>
                <w:lang w:eastAsia="en-US"/>
              </w:rPr>
              <w:t>:</w:t>
            </w:r>
          </w:p>
          <w:p w:rsidR="00830E5B" w:rsidRPr="006650F5" w:rsidRDefault="00830E5B" w:rsidP="00A92A89">
            <w:pPr>
              <w:widowControl w:val="0"/>
              <w:tabs>
                <w:tab w:val="num" w:pos="1440"/>
                <w:tab w:val="num" w:pos="2149"/>
              </w:tabs>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знание</w:t>
            </w:r>
            <w:r w:rsidRPr="006650F5">
              <w:rPr>
                <w:rFonts w:eastAsia="Calibri"/>
                <w:sz w:val="20"/>
                <w:szCs w:val="20"/>
                <w:lang w:eastAsia="en-US"/>
              </w:rPr>
              <w:t xml:space="preserve"> понятийного аппарата, теории вопроса, не продемонстрировано;</w:t>
            </w:r>
          </w:p>
          <w:p w:rsidR="00830E5B" w:rsidRPr="006650F5" w:rsidRDefault="00830E5B" w:rsidP="00A92A89">
            <w:pPr>
              <w:widowControl w:val="0"/>
              <w:tabs>
                <w:tab w:val="num" w:pos="884"/>
                <w:tab w:val="num" w:pos="1440"/>
              </w:tabs>
              <w:autoSpaceDE w:val="0"/>
              <w:autoSpaceDN w:val="0"/>
              <w:adjustRightInd w:val="0"/>
              <w:contextualSpacing/>
              <w:jc w:val="both"/>
              <w:rPr>
                <w:rFonts w:eastAsia="Calibri"/>
                <w:sz w:val="20"/>
                <w:szCs w:val="20"/>
                <w:lang w:eastAsia="en-US"/>
              </w:rPr>
            </w:pPr>
            <w:r w:rsidRPr="006650F5">
              <w:rPr>
                <w:rFonts w:eastAsia="Calibri"/>
                <w:b/>
                <w:sz w:val="20"/>
                <w:szCs w:val="20"/>
                <w:lang w:eastAsia="en-US"/>
              </w:rPr>
              <w:t xml:space="preserve">умение </w:t>
            </w:r>
            <w:r w:rsidRPr="006650F5">
              <w:rPr>
                <w:rFonts w:eastAsia="Calibri"/>
                <w:sz w:val="20"/>
                <w:szCs w:val="20"/>
                <w:lang w:eastAsia="en-US"/>
              </w:rPr>
              <w:t>анализировать учебный материал не продемонстрировано;</w:t>
            </w:r>
          </w:p>
          <w:p w:rsidR="00830E5B" w:rsidRPr="006650F5" w:rsidRDefault="00830E5B" w:rsidP="00A92A89">
            <w:pPr>
              <w:widowControl w:val="0"/>
              <w:tabs>
                <w:tab w:val="num" w:pos="884"/>
              </w:tabs>
              <w:autoSpaceDE w:val="0"/>
              <w:autoSpaceDN w:val="0"/>
              <w:adjustRightInd w:val="0"/>
              <w:contextualSpacing/>
              <w:jc w:val="both"/>
              <w:rPr>
                <w:rFonts w:eastAsia="Calibri"/>
                <w:sz w:val="20"/>
                <w:szCs w:val="20"/>
                <w:lang w:eastAsia="en-US"/>
              </w:rPr>
            </w:pPr>
            <w:r w:rsidRPr="006650F5">
              <w:rPr>
                <w:rFonts w:eastAsia="Calibri"/>
                <w:sz w:val="20"/>
                <w:szCs w:val="20"/>
                <w:lang w:eastAsia="en-US"/>
              </w:rPr>
              <w:t xml:space="preserve"> </w:t>
            </w:r>
            <w:r w:rsidRPr="006650F5">
              <w:rPr>
                <w:rFonts w:eastAsia="Calibri"/>
                <w:b/>
                <w:sz w:val="20"/>
                <w:szCs w:val="20"/>
                <w:lang w:eastAsia="en-US"/>
              </w:rPr>
              <w:t xml:space="preserve">владение </w:t>
            </w:r>
            <w:r w:rsidRPr="006650F5">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830E5B" w:rsidRPr="006650F5" w:rsidRDefault="00830E5B" w:rsidP="00A92A89">
            <w:pPr>
              <w:widowControl w:val="0"/>
              <w:tabs>
                <w:tab w:val="num" w:pos="1440"/>
                <w:tab w:val="num" w:pos="2149"/>
              </w:tabs>
              <w:autoSpaceDE w:val="0"/>
              <w:autoSpaceDN w:val="0"/>
              <w:adjustRightInd w:val="0"/>
              <w:contextualSpacing/>
              <w:jc w:val="both"/>
              <w:rPr>
                <w:rFonts w:eastAsia="Calibri"/>
                <w:sz w:val="20"/>
                <w:szCs w:val="20"/>
                <w:lang w:eastAsia="en-US"/>
              </w:rPr>
            </w:pPr>
          </w:p>
        </w:tc>
      </w:tr>
    </w:tbl>
    <w:p w:rsidR="00830E5B" w:rsidRPr="006650F5" w:rsidRDefault="00830E5B" w:rsidP="00830E5B">
      <w:pPr>
        <w:rPr>
          <w:sz w:val="20"/>
          <w:szCs w:val="20"/>
        </w:rPr>
      </w:pPr>
    </w:p>
    <w:p w:rsidR="00830E5B" w:rsidRPr="006650F5" w:rsidRDefault="00830E5B" w:rsidP="00543637">
      <w:pPr>
        <w:contextualSpacing/>
        <w:jc w:val="both"/>
        <w:rPr>
          <w:b/>
          <w:spacing w:val="-2"/>
          <w:sz w:val="20"/>
          <w:szCs w:val="20"/>
        </w:rPr>
      </w:pPr>
    </w:p>
    <w:p w:rsidR="002F6589" w:rsidRPr="006650F5" w:rsidRDefault="002F6589" w:rsidP="002F6589">
      <w:pPr>
        <w:ind w:left="360"/>
        <w:jc w:val="both"/>
        <w:rPr>
          <w:b/>
          <w:sz w:val="20"/>
          <w:szCs w:val="20"/>
        </w:rPr>
      </w:pPr>
      <w:r w:rsidRPr="006650F5">
        <w:rPr>
          <w:b/>
          <w:sz w:val="20"/>
          <w:szCs w:val="20"/>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DB778D" w:rsidRPr="006650F5" w:rsidRDefault="0003297D" w:rsidP="00543637">
      <w:pPr>
        <w:tabs>
          <w:tab w:val="right" w:leader="underscore" w:pos="8505"/>
        </w:tabs>
        <w:ind w:left="567"/>
        <w:contextualSpacing/>
        <w:jc w:val="center"/>
        <w:rPr>
          <w:b/>
          <w:bCs/>
          <w:iCs/>
          <w:sz w:val="20"/>
          <w:szCs w:val="20"/>
          <w:u w:val="single"/>
        </w:rPr>
      </w:pPr>
      <w:r w:rsidRPr="006650F5">
        <w:rPr>
          <w:b/>
          <w:bCs/>
          <w:iCs/>
          <w:sz w:val="20"/>
          <w:szCs w:val="20"/>
          <w:u w:val="single"/>
        </w:rPr>
        <w:t xml:space="preserve">Вопросы </w:t>
      </w:r>
      <w:r w:rsidR="00DB778D" w:rsidRPr="006650F5">
        <w:rPr>
          <w:b/>
          <w:bCs/>
          <w:iCs/>
          <w:sz w:val="20"/>
          <w:szCs w:val="20"/>
          <w:u w:val="single"/>
        </w:rPr>
        <w:t xml:space="preserve"> к экзамену</w:t>
      </w:r>
    </w:p>
    <w:p w:rsidR="00DB778D" w:rsidRPr="006650F5" w:rsidRDefault="00DB778D" w:rsidP="00543637">
      <w:pPr>
        <w:contextualSpacing/>
        <w:jc w:val="both"/>
        <w:rPr>
          <w:b/>
          <w:sz w:val="20"/>
          <w:szCs w:val="20"/>
        </w:rPr>
      </w:pPr>
    </w:p>
    <w:p w:rsidR="00DB778D" w:rsidRPr="006650F5" w:rsidRDefault="00DB778D" w:rsidP="00543637">
      <w:pPr>
        <w:contextualSpacing/>
        <w:rPr>
          <w:sz w:val="20"/>
          <w:szCs w:val="20"/>
        </w:rPr>
      </w:pPr>
      <w:r w:rsidRPr="006650F5">
        <w:rPr>
          <w:sz w:val="20"/>
          <w:szCs w:val="20"/>
        </w:rPr>
        <w:t xml:space="preserve">1. Экономические ресурсы. </w:t>
      </w:r>
    </w:p>
    <w:p w:rsidR="00DB778D" w:rsidRPr="006650F5" w:rsidRDefault="00DB778D" w:rsidP="00543637">
      <w:pPr>
        <w:contextualSpacing/>
        <w:rPr>
          <w:b/>
          <w:sz w:val="20"/>
          <w:szCs w:val="20"/>
        </w:rPr>
      </w:pPr>
      <w:r w:rsidRPr="006650F5">
        <w:rPr>
          <w:sz w:val="20"/>
          <w:szCs w:val="20"/>
        </w:rPr>
        <w:t>2. Экономические системы: понятие и основные элементы.</w:t>
      </w:r>
    </w:p>
    <w:p w:rsidR="00DB778D" w:rsidRPr="006650F5" w:rsidRDefault="00DB778D" w:rsidP="00543637">
      <w:pPr>
        <w:contextualSpacing/>
        <w:rPr>
          <w:sz w:val="20"/>
          <w:szCs w:val="20"/>
        </w:rPr>
      </w:pPr>
      <w:r w:rsidRPr="006650F5">
        <w:rPr>
          <w:sz w:val="20"/>
          <w:szCs w:val="20"/>
        </w:rPr>
        <w:t>3.Основные этапы развития экономической теории.</w:t>
      </w:r>
    </w:p>
    <w:p w:rsidR="00DB778D" w:rsidRPr="006650F5" w:rsidRDefault="00DB778D" w:rsidP="00543637">
      <w:pPr>
        <w:tabs>
          <w:tab w:val="num" w:pos="426"/>
        </w:tabs>
        <w:contextualSpacing/>
        <w:jc w:val="both"/>
        <w:rPr>
          <w:sz w:val="20"/>
          <w:szCs w:val="20"/>
        </w:rPr>
      </w:pPr>
      <w:r w:rsidRPr="006650F5">
        <w:rPr>
          <w:sz w:val="20"/>
          <w:szCs w:val="20"/>
        </w:rPr>
        <w:t xml:space="preserve">4.Объективные условия и противоречия экономического развития. </w:t>
      </w:r>
    </w:p>
    <w:p w:rsidR="00DB778D" w:rsidRPr="006650F5" w:rsidRDefault="00DB778D" w:rsidP="00543637">
      <w:pPr>
        <w:tabs>
          <w:tab w:val="num" w:pos="426"/>
        </w:tabs>
        <w:contextualSpacing/>
        <w:jc w:val="both"/>
        <w:rPr>
          <w:sz w:val="20"/>
          <w:szCs w:val="20"/>
        </w:rPr>
      </w:pPr>
      <w:r w:rsidRPr="006650F5">
        <w:rPr>
          <w:sz w:val="20"/>
          <w:szCs w:val="20"/>
        </w:rPr>
        <w:t xml:space="preserve">5.Потребности и их виды. Безграничность потребностей и ограниченность ресурсов. </w:t>
      </w:r>
    </w:p>
    <w:p w:rsidR="00DB778D" w:rsidRPr="006650F5" w:rsidRDefault="00DB778D" w:rsidP="00543637">
      <w:pPr>
        <w:tabs>
          <w:tab w:val="num" w:pos="426"/>
        </w:tabs>
        <w:contextualSpacing/>
        <w:jc w:val="both"/>
        <w:rPr>
          <w:sz w:val="20"/>
          <w:szCs w:val="20"/>
        </w:rPr>
      </w:pPr>
      <w:r w:rsidRPr="006650F5">
        <w:rPr>
          <w:sz w:val="20"/>
          <w:szCs w:val="20"/>
        </w:rPr>
        <w:t>6.Факторы производства и их виды. Проблема технологического выбора в обществе.</w:t>
      </w:r>
    </w:p>
    <w:p w:rsidR="00DB778D" w:rsidRPr="006650F5" w:rsidRDefault="00DB778D" w:rsidP="00543637">
      <w:pPr>
        <w:tabs>
          <w:tab w:val="num" w:pos="426"/>
        </w:tabs>
        <w:contextualSpacing/>
        <w:jc w:val="both"/>
        <w:rPr>
          <w:sz w:val="20"/>
          <w:szCs w:val="20"/>
        </w:rPr>
      </w:pPr>
      <w:r w:rsidRPr="006650F5">
        <w:rPr>
          <w:sz w:val="20"/>
          <w:szCs w:val="20"/>
        </w:rPr>
        <w:t xml:space="preserve">7. Кривая производственных возможностей. Экономика и эффективность. </w:t>
      </w:r>
    </w:p>
    <w:p w:rsidR="00DB778D" w:rsidRPr="006650F5" w:rsidRDefault="00DB778D" w:rsidP="00543637">
      <w:pPr>
        <w:tabs>
          <w:tab w:val="num" w:pos="426"/>
        </w:tabs>
        <w:contextualSpacing/>
        <w:jc w:val="both"/>
        <w:rPr>
          <w:sz w:val="20"/>
          <w:szCs w:val="20"/>
        </w:rPr>
      </w:pPr>
      <w:r w:rsidRPr="006650F5">
        <w:rPr>
          <w:sz w:val="20"/>
          <w:szCs w:val="20"/>
        </w:rPr>
        <w:t>8.Ключевые вопросы экономики.</w:t>
      </w:r>
    </w:p>
    <w:p w:rsidR="00DB778D" w:rsidRPr="006650F5" w:rsidRDefault="00DB778D" w:rsidP="00543637">
      <w:pPr>
        <w:tabs>
          <w:tab w:val="num" w:pos="426"/>
        </w:tabs>
        <w:contextualSpacing/>
        <w:jc w:val="both"/>
        <w:rPr>
          <w:sz w:val="20"/>
          <w:szCs w:val="20"/>
        </w:rPr>
      </w:pPr>
      <w:r w:rsidRPr="006650F5">
        <w:rPr>
          <w:sz w:val="20"/>
          <w:szCs w:val="20"/>
        </w:rPr>
        <w:t xml:space="preserve">9. Понятие альтернативной стоимости. Сравнительные преимущества. </w:t>
      </w:r>
    </w:p>
    <w:p w:rsidR="00DB778D" w:rsidRPr="006650F5" w:rsidRDefault="00DB778D" w:rsidP="00543637">
      <w:pPr>
        <w:contextualSpacing/>
        <w:jc w:val="both"/>
        <w:rPr>
          <w:sz w:val="20"/>
          <w:szCs w:val="20"/>
        </w:rPr>
      </w:pPr>
      <w:r w:rsidRPr="006650F5">
        <w:rPr>
          <w:sz w:val="20"/>
          <w:szCs w:val="20"/>
        </w:rPr>
        <w:t xml:space="preserve">10.Понятие рынка и его функции. Кругооборот реальных и денежных потоков в экономике. </w:t>
      </w:r>
    </w:p>
    <w:p w:rsidR="00DB778D" w:rsidRPr="006650F5" w:rsidRDefault="00DB778D" w:rsidP="00543637">
      <w:pPr>
        <w:contextualSpacing/>
        <w:jc w:val="both"/>
        <w:rPr>
          <w:sz w:val="20"/>
          <w:szCs w:val="20"/>
        </w:rPr>
      </w:pPr>
      <w:r w:rsidRPr="006650F5">
        <w:rPr>
          <w:sz w:val="20"/>
          <w:szCs w:val="20"/>
        </w:rPr>
        <w:t xml:space="preserve">11.Субъекты и объекты рыночных отношений. </w:t>
      </w:r>
    </w:p>
    <w:p w:rsidR="00DB778D" w:rsidRPr="006650F5" w:rsidRDefault="00DB778D" w:rsidP="00543637">
      <w:pPr>
        <w:contextualSpacing/>
        <w:jc w:val="both"/>
        <w:rPr>
          <w:sz w:val="20"/>
          <w:szCs w:val="20"/>
        </w:rPr>
      </w:pPr>
      <w:r w:rsidRPr="006650F5">
        <w:rPr>
          <w:sz w:val="20"/>
          <w:szCs w:val="20"/>
        </w:rPr>
        <w:t xml:space="preserve">12.Товар и его свойства. </w:t>
      </w:r>
    </w:p>
    <w:p w:rsidR="00DB778D" w:rsidRPr="006650F5" w:rsidRDefault="00DB778D" w:rsidP="00543637">
      <w:pPr>
        <w:contextualSpacing/>
        <w:jc w:val="both"/>
        <w:rPr>
          <w:sz w:val="20"/>
          <w:szCs w:val="20"/>
        </w:rPr>
      </w:pPr>
      <w:r w:rsidRPr="006650F5">
        <w:rPr>
          <w:sz w:val="20"/>
          <w:szCs w:val="20"/>
        </w:rPr>
        <w:t>13.Две парадигмы обмена: трудовая теория стоимости и теория предельной полезности.</w:t>
      </w:r>
    </w:p>
    <w:p w:rsidR="00DB778D" w:rsidRPr="006650F5" w:rsidRDefault="00DB778D" w:rsidP="00543637">
      <w:pPr>
        <w:contextualSpacing/>
        <w:jc w:val="both"/>
        <w:rPr>
          <w:sz w:val="20"/>
          <w:szCs w:val="20"/>
        </w:rPr>
      </w:pPr>
      <w:r w:rsidRPr="006650F5">
        <w:rPr>
          <w:sz w:val="20"/>
          <w:szCs w:val="20"/>
        </w:rPr>
        <w:t xml:space="preserve">14.Причины и условия возникновения рынка. </w:t>
      </w:r>
    </w:p>
    <w:p w:rsidR="00DB778D" w:rsidRPr="006650F5" w:rsidRDefault="00DB778D" w:rsidP="00543637">
      <w:pPr>
        <w:contextualSpacing/>
        <w:jc w:val="both"/>
        <w:rPr>
          <w:sz w:val="20"/>
          <w:szCs w:val="20"/>
        </w:rPr>
      </w:pPr>
      <w:r w:rsidRPr="006650F5">
        <w:rPr>
          <w:sz w:val="20"/>
          <w:szCs w:val="20"/>
        </w:rPr>
        <w:t>15.Структура и инфраструктура рынка. Конъюнктура рынка.</w:t>
      </w:r>
    </w:p>
    <w:p w:rsidR="00FF0C0B" w:rsidRPr="006650F5" w:rsidRDefault="00DB778D" w:rsidP="00543637">
      <w:pPr>
        <w:contextualSpacing/>
        <w:jc w:val="both"/>
        <w:rPr>
          <w:sz w:val="20"/>
          <w:szCs w:val="20"/>
        </w:rPr>
      </w:pPr>
      <w:r w:rsidRPr="006650F5">
        <w:rPr>
          <w:sz w:val="20"/>
          <w:szCs w:val="20"/>
        </w:rPr>
        <w:t xml:space="preserve">16. </w:t>
      </w:r>
      <w:r w:rsidR="00FF0C0B" w:rsidRPr="006650F5">
        <w:rPr>
          <w:sz w:val="20"/>
          <w:szCs w:val="20"/>
        </w:rPr>
        <w:t>Равновесие на рынке. Дефицит, избыток.</w:t>
      </w:r>
    </w:p>
    <w:p w:rsidR="00DB778D" w:rsidRPr="006650F5" w:rsidRDefault="00DB778D" w:rsidP="00543637">
      <w:pPr>
        <w:contextualSpacing/>
        <w:jc w:val="both"/>
        <w:rPr>
          <w:sz w:val="20"/>
          <w:szCs w:val="20"/>
        </w:rPr>
      </w:pPr>
      <w:r w:rsidRPr="006650F5">
        <w:rPr>
          <w:sz w:val="20"/>
          <w:szCs w:val="20"/>
        </w:rPr>
        <w:t xml:space="preserve">17.Рынок. Спрос и предложение. </w:t>
      </w:r>
    </w:p>
    <w:p w:rsidR="00DB778D" w:rsidRPr="006650F5" w:rsidRDefault="00DB778D" w:rsidP="00543637">
      <w:pPr>
        <w:contextualSpacing/>
        <w:rPr>
          <w:sz w:val="20"/>
          <w:szCs w:val="20"/>
        </w:rPr>
      </w:pPr>
      <w:r w:rsidRPr="006650F5">
        <w:rPr>
          <w:sz w:val="20"/>
          <w:szCs w:val="20"/>
        </w:rPr>
        <w:t>18.Эластичность спроса и предложения.</w:t>
      </w:r>
    </w:p>
    <w:p w:rsidR="00DB778D" w:rsidRPr="006650F5" w:rsidRDefault="00DB778D" w:rsidP="00543637">
      <w:pPr>
        <w:contextualSpacing/>
        <w:rPr>
          <w:sz w:val="20"/>
          <w:szCs w:val="20"/>
        </w:rPr>
      </w:pPr>
      <w:r w:rsidRPr="006650F5">
        <w:rPr>
          <w:sz w:val="20"/>
          <w:szCs w:val="20"/>
        </w:rPr>
        <w:t>19.Потребительские предпочтения и предельная полезность.</w:t>
      </w:r>
    </w:p>
    <w:p w:rsidR="00DB778D" w:rsidRPr="006650F5" w:rsidRDefault="00DB778D" w:rsidP="00543637">
      <w:pPr>
        <w:contextualSpacing/>
        <w:rPr>
          <w:sz w:val="20"/>
          <w:szCs w:val="20"/>
        </w:rPr>
      </w:pPr>
      <w:r w:rsidRPr="006650F5">
        <w:rPr>
          <w:sz w:val="20"/>
          <w:szCs w:val="20"/>
        </w:rPr>
        <w:t>20.3акон убывающей предельной производительности.</w:t>
      </w:r>
    </w:p>
    <w:p w:rsidR="00DB778D" w:rsidRPr="006650F5" w:rsidRDefault="00DB778D" w:rsidP="00543637">
      <w:pPr>
        <w:contextualSpacing/>
        <w:rPr>
          <w:sz w:val="20"/>
          <w:szCs w:val="20"/>
        </w:rPr>
      </w:pPr>
      <w:r w:rsidRPr="006650F5">
        <w:rPr>
          <w:sz w:val="20"/>
          <w:szCs w:val="20"/>
        </w:rPr>
        <w:t>21.Эффект дохода и эффект замещения. Эффект масштаба.</w:t>
      </w:r>
    </w:p>
    <w:p w:rsidR="00DB778D" w:rsidRPr="006650F5" w:rsidRDefault="00DB778D" w:rsidP="00543637">
      <w:pPr>
        <w:contextualSpacing/>
        <w:rPr>
          <w:sz w:val="20"/>
          <w:szCs w:val="20"/>
        </w:rPr>
      </w:pPr>
      <w:r w:rsidRPr="006650F5">
        <w:rPr>
          <w:sz w:val="20"/>
          <w:szCs w:val="20"/>
        </w:rPr>
        <w:t>22. Понятие фирмы. Правовые формы фирм.</w:t>
      </w:r>
    </w:p>
    <w:p w:rsidR="00DB778D" w:rsidRPr="006650F5" w:rsidRDefault="00DB778D" w:rsidP="00543637">
      <w:pPr>
        <w:contextualSpacing/>
        <w:rPr>
          <w:sz w:val="20"/>
          <w:szCs w:val="20"/>
        </w:rPr>
      </w:pPr>
      <w:r w:rsidRPr="006650F5">
        <w:rPr>
          <w:sz w:val="20"/>
          <w:szCs w:val="20"/>
        </w:rPr>
        <w:t>23.Виды издержек. Выручка, прибыль.</w:t>
      </w:r>
    </w:p>
    <w:p w:rsidR="00FF0C0B" w:rsidRPr="006650F5" w:rsidRDefault="00DB778D" w:rsidP="00543637">
      <w:pPr>
        <w:contextualSpacing/>
        <w:rPr>
          <w:sz w:val="20"/>
          <w:szCs w:val="20"/>
        </w:rPr>
      </w:pPr>
      <w:r w:rsidRPr="006650F5">
        <w:rPr>
          <w:sz w:val="20"/>
          <w:szCs w:val="20"/>
        </w:rPr>
        <w:t>24.Принцип максимизации прибыли</w:t>
      </w:r>
      <w:r w:rsidR="00FF0C0B" w:rsidRPr="006650F5">
        <w:rPr>
          <w:sz w:val="20"/>
          <w:szCs w:val="20"/>
        </w:rPr>
        <w:t>.</w:t>
      </w:r>
    </w:p>
    <w:p w:rsidR="00DB778D" w:rsidRPr="006650F5" w:rsidRDefault="00DB778D" w:rsidP="00543637">
      <w:pPr>
        <w:contextualSpacing/>
        <w:rPr>
          <w:sz w:val="20"/>
          <w:szCs w:val="20"/>
        </w:rPr>
      </w:pPr>
      <w:r w:rsidRPr="006650F5">
        <w:rPr>
          <w:sz w:val="20"/>
          <w:szCs w:val="20"/>
        </w:rPr>
        <w:t>25.</w:t>
      </w:r>
      <w:r w:rsidR="00FF0C0B" w:rsidRPr="006650F5">
        <w:rPr>
          <w:sz w:val="20"/>
          <w:szCs w:val="20"/>
        </w:rPr>
        <w:t>Изд</w:t>
      </w:r>
      <w:r w:rsidR="00996092" w:rsidRPr="006650F5">
        <w:rPr>
          <w:sz w:val="20"/>
          <w:szCs w:val="20"/>
        </w:rPr>
        <w:t>е</w:t>
      </w:r>
      <w:r w:rsidR="00FF0C0B" w:rsidRPr="006650F5">
        <w:rPr>
          <w:sz w:val="20"/>
          <w:szCs w:val="20"/>
        </w:rPr>
        <w:t>ржки в долгосрочном периоде.</w:t>
      </w:r>
    </w:p>
    <w:p w:rsidR="00DB778D" w:rsidRPr="006650F5" w:rsidRDefault="00DB778D" w:rsidP="00543637">
      <w:pPr>
        <w:contextualSpacing/>
        <w:rPr>
          <w:sz w:val="20"/>
          <w:szCs w:val="20"/>
        </w:rPr>
      </w:pPr>
      <w:r w:rsidRPr="006650F5">
        <w:rPr>
          <w:sz w:val="20"/>
          <w:szCs w:val="20"/>
        </w:rPr>
        <w:t>26. Несовершенная конкуренция (</w:t>
      </w:r>
      <w:r w:rsidR="00FF0C0B" w:rsidRPr="006650F5">
        <w:rPr>
          <w:sz w:val="20"/>
          <w:szCs w:val="20"/>
        </w:rPr>
        <w:t xml:space="preserve">монополия, </w:t>
      </w:r>
      <w:r w:rsidRPr="006650F5">
        <w:rPr>
          <w:sz w:val="20"/>
          <w:szCs w:val="20"/>
        </w:rPr>
        <w:t>монополистическая конкуренция).</w:t>
      </w:r>
    </w:p>
    <w:p w:rsidR="00DB778D" w:rsidRPr="006650F5" w:rsidRDefault="00DB778D" w:rsidP="00543637">
      <w:pPr>
        <w:contextualSpacing/>
        <w:rPr>
          <w:sz w:val="20"/>
          <w:szCs w:val="20"/>
        </w:rPr>
      </w:pPr>
      <w:r w:rsidRPr="006650F5">
        <w:rPr>
          <w:sz w:val="20"/>
          <w:szCs w:val="20"/>
        </w:rPr>
        <w:t>27. Несовершенная конкуренция (олигополия).</w:t>
      </w:r>
    </w:p>
    <w:p w:rsidR="00DB778D" w:rsidRPr="006650F5" w:rsidRDefault="00DB778D" w:rsidP="00543637">
      <w:pPr>
        <w:contextualSpacing/>
        <w:rPr>
          <w:sz w:val="20"/>
          <w:szCs w:val="20"/>
        </w:rPr>
      </w:pPr>
      <w:r w:rsidRPr="006650F5">
        <w:rPr>
          <w:sz w:val="20"/>
          <w:szCs w:val="20"/>
        </w:rPr>
        <w:t>28.Антимонопольное регулирование.</w:t>
      </w:r>
    </w:p>
    <w:p w:rsidR="00567994" w:rsidRPr="006650F5" w:rsidRDefault="00DB778D" w:rsidP="00543637">
      <w:pPr>
        <w:contextualSpacing/>
        <w:rPr>
          <w:sz w:val="20"/>
          <w:szCs w:val="20"/>
        </w:rPr>
      </w:pPr>
      <w:r w:rsidRPr="006650F5">
        <w:rPr>
          <w:sz w:val="20"/>
          <w:szCs w:val="20"/>
        </w:rPr>
        <w:t xml:space="preserve">29.Рынок труда. Спрос и предложение труда. Заработная плата и занятость. </w:t>
      </w:r>
    </w:p>
    <w:p w:rsidR="00DB778D" w:rsidRPr="006650F5" w:rsidRDefault="00DB778D" w:rsidP="00543637">
      <w:pPr>
        <w:contextualSpacing/>
        <w:rPr>
          <w:sz w:val="20"/>
          <w:szCs w:val="20"/>
        </w:rPr>
      </w:pPr>
      <w:r w:rsidRPr="006650F5">
        <w:rPr>
          <w:sz w:val="20"/>
          <w:szCs w:val="20"/>
        </w:rPr>
        <w:t>30.Безработица и ее формы.</w:t>
      </w:r>
    </w:p>
    <w:p w:rsidR="00DB778D" w:rsidRPr="006650F5" w:rsidRDefault="00DB778D" w:rsidP="00543637">
      <w:pPr>
        <w:contextualSpacing/>
        <w:rPr>
          <w:sz w:val="20"/>
          <w:szCs w:val="20"/>
        </w:rPr>
      </w:pPr>
      <w:r w:rsidRPr="006650F5">
        <w:rPr>
          <w:sz w:val="20"/>
          <w:szCs w:val="20"/>
        </w:rPr>
        <w:t xml:space="preserve">31. Рынок капитала. Процентная ставка. </w:t>
      </w:r>
    </w:p>
    <w:p w:rsidR="00DB778D" w:rsidRPr="006650F5" w:rsidRDefault="00DB778D" w:rsidP="00543637">
      <w:pPr>
        <w:contextualSpacing/>
        <w:rPr>
          <w:sz w:val="20"/>
          <w:szCs w:val="20"/>
        </w:rPr>
      </w:pPr>
      <w:r w:rsidRPr="006650F5">
        <w:rPr>
          <w:sz w:val="20"/>
          <w:szCs w:val="20"/>
        </w:rPr>
        <w:t>32.Рынок земли. Рента.</w:t>
      </w:r>
    </w:p>
    <w:p w:rsidR="00DB778D" w:rsidRPr="006650F5" w:rsidRDefault="00DB778D" w:rsidP="00543637">
      <w:pPr>
        <w:contextualSpacing/>
        <w:rPr>
          <w:sz w:val="20"/>
          <w:szCs w:val="20"/>
        </w:rPr>
      </w:pPr>
      <w:r w:rsidRPr="006650F5">
        <w:rPr>
          <w:sz w:val="20"/>
          <w:szCs w:val="20"/>
        </w:rPr>
        <w:t>33. Внешние эффекты и общественные блага.</w:t>
      </w:r>
    </w:p>
    <w:p w:rsidR="00FF0C0B" w:rsidRPr="006650F5" w:rsidRDefault="00DB778D" w:rsidP="00543637">
      <w:pPr>
        <w:contextualSpacing/>
        <w:rPr>
          <w:sz w:val="20"/>
          <w:szCs w:val="20"/>
        </w:rPr>
      </w:pPr>
      <w:r w:rsidRPr="006650F5">
        <w:rPr>
          <w:sz w:val="20"/>
          <w:szCs w:val="20"/>
        </w:rPr>
        <w:t>34.Национальная экономика как целое. Кругооборот продуктов и доходов.</w:t>
      </w:r>
    </w:p>
    <w:p w:rsidR="00DB778D" w:rsidRPr="006650F5" w:rsidRDefault="00DB778D" w:rsidP="00543637">
      <w:pPr>
        <w:contextualSpacing/>
        <w:rPr>
          <w:sz w:val="20"/>
          <w:szCs w:val="20"/>
        </w:rPr>
      </w:pPr>
      <w:r w:rsidRPr="006650F5">
        <w:rPr>
          <w:sz w:val="20"/>
          <w:szCs w:val="20"/>
        </w:rPr>
        <w:t>35.ВВП</w:t>
      </w:r>
      <w:r w:rsidR="00996092" w:rsidRPr="006650F5">
        <w:rPr>
          <w:sz w:val="20"/>
          <w:szCs w:val="20"/>
        </w:rPr>
        <w:t xml:space="preserve">, ВНП </w:t>
      </w:r>
      <w:r w:rsidRPr="006650F5">
        <w:rPr>
          <w:sz w:val="20"/>
          <w:szCs w:val="20"/>
        </w:rPr>
        <w:t xml:space="preserve"> и способы его измерения. Национальный доход.</w:t>
      </w:r>
      <w:r w:rsidRPr="006650F5">
        <w:rPr>
          <w:sz w:val="20"/>
          <w:szCs w:val="20"/>
        </w:rPr>
        <w:br/>
        <w:t>36.Индексы цен. Инфляция.</w:t>
      </w:r>
    </w:p>
    <w:p w:rsidR="00DB778D" w:rsidRPr="006650F5" w:rsidRDefault="00DB778D" w:rsidP="00543637">
      <w:pPr>
        <w:contextualSpacing/>
        <w:rPr>
          <w:sz w:val="20"/>
          <w:szCs w:val="20"/>
        </w:rPr>
      </w:pPr>
      <w:r w:rsidRPr="006650F5">
        <w:rPr>
          <w:sz w:val="20"/>
          <w:szCs w:val="20"/>
        </w:rPr>
        <w:t>37.Экономические циклы.</w:t>
      </w:r>
    </w:p>
    <w:p w:rsidR="00FF0C0B" w:rsidRPr="006650F5" w:rsidRDefault="00DB778D" w:rsidP="00543637">
      <w:pPr>
        <w:contextualSpacing/>
        <w:rPr>
          <w:sz w:val="20"/>
          <w:szCs w:val="20"/>
        </w:rPr>
      </w:pPr>
      <w:r w:rsidRPr="006650F5">
        <w:rPr>
          <w:sz w:val="20"/>
          <w:szCs w:val="20"/>
        </w:rPr>
        <w:t xml:space="preserve">38.Совокупный спрос и предложение. Равновесие на товарном рынке. </w:t>
      </w:r>
    </w:p>
    <w:p w:rsidR="00DB778D" w:rsidRPr="006650F5" w:rsidRDefault="00DB778D" w:rsidP="00543637">
      <w:pPr>
        <w:contextualSpacing/>
        <w:rPr>
          <w:sz w:val="20"/>
          <w:szCs w:val="20"/>
        </w:rPr>
      </w:pPr>
      <w:r w:rsidRPr="006650F5">
        <w:rPr>
          <w:sz w:val="20"/>
          <w:szCs w:val="20"/>
        </w:rPr>
        <w:t>39.Макроэкономическое равновесие.</w:t>
      </w:r>
    </w:p>
    <w:p w:rsidR="00DB778D" w:rsidRPr="006650F5" w:rsidRDefault="00DB778D" w:rsidP="00543637">
      <w:pPr>
        <w:contextualSpacing/>
        <w:rPr>
          <w:sz w:val="20"/>
          <w:szCs w:val="20"/>
        </w:rPr>
      </w:pPr>
      <w:r w:rsidRPr="006650F5">
        <w:rPr>
          <w:sz w:val="20"/>
          <w:szCs w:val="20"/>
        </w:rPr>
        <w:t>40.Стабилизационная политика государства.</w:t>
      </w:r>
    </w:p>
    <w:p w:rsidR="00DB778D" w:rsidRPr="006650F5" w:rsidRDefault="00DB778D" w:rsidP="00543637">
      <w:pPr>
        <w:contextualSpacing/>
        <w:rPr>
          <w:sz w:val="20"/>
          <w:szCs w:val="20"/>
        </w:rPr>
      </w:pPr>
      <w:r w:rsidRPr="006650F5">
        <w:rPr>
          <w:sz w:val="20"/>
          <w:szCs w:val="20"/>
        </w:rPr>
        <w:lastRenderedPageBreak/>
        <w:t>41.Потребление и сбережения. Инвестиции.</w:t>
      </w:r>
    </w:p>
    <w:p w:rsidR="00DB778D" w:rsidRPr="006650F5" w:rsidRDefault="00DB778D" w:rsidP="00543637">
      <w:pPr>
        <w:contextualSpacing/>
        <w:jc w:val="both"/>
        <w:rPr>
          <w:sz w:val="20"/>
          <w:szCs w:val="20"/>
        </w:rPr>
      </w:pPr>
      <w:r w:rsidRPr="006650F5">
        <w:rPr>
          <w:sz w:val="20"/>
          <w:szCs w:val="20"/>
        </w:rPr>
        <w:t xml:space="preserve">42.Бюджетно-налоговая политика. </w:t>
      </w:r>
    </w:p>
    <w:p w:rsidR="00DB778D" w:rsidRPr="006650F5" w:rsidRDefault="00DB778D" w:rsidP="00543637">
      <w:pPr>
        <w:contextualSpacing/>
        <w:jc w:val="both"/>
        <w:rPr>
          <w:sz w:val="20"/>
          <w:szCs w:val="20"/>
        </w:rPr>
      </w:pPr>
      <w:r w:rsidRPr="006650F5">
        <w:rPr>
          <w:sz w:val="20"/>
          <w:szCs w:val="20"/>
        </w:rPr>
        <w:t>43.Государственные налоги и расходы.</w:t>
      </w:r>
    </w:p>
    <w:p w:rsidR="00DB778D" w:rsidRPr="006650F5" w:rsidRDefault="00DB778D" w:rsidP="00543637">
      <w:pPr>
        <w:contextualSpacing/>
        <w:jc w:val="both"/>
        <w:rPr>
          <w:sz w:val="20"/>
          <w:szCs w:val="20"/>
        </w:rPr>
      </w:pPr>
      <w:r w:rsidRPr="006650F5">
        <w:rPr>
          <w:sz w:val="20"/>
          <w:szCs w:val="20"/>
        </w:rPr>
        <w:t>44.Деньги и их функции.</w:t>
      </w:r>
    </w:p>
    <w:p w:rsidR="00DB778D" w:rsidRPr="006650F5" w:rsidRDefault="00DB778D" w:rsidP="00543637">
      <w:pPr>
        <w:contextualSpacing/>
        <w:jc w:val="both"/>
        <w:rPr>
          <w:sz w:val="20"/>
          <w:szCs w:val="20"/>
        </w:rPr>
      </w:pPr>
      <w:r w:rsidRPr="006650F5">
        <w:rPr>
          <w:sz w:val="20"/>
          <w:szCs w:val="20"/>
        </w:rPr>
        <w:t>45. Равновесие на денежном рынке. Денежный мультипликатор.</w:t>
      </w:r>
    </w:p>
    <w:p w:rsidR="00DB778D" w:rsidRPr="006650F5" w:rsidRDefault="00DB778D" w:rsidP="00543637">
      <w:pPr>
        <w:contextualSpacing/>
        <w:rPr>
          <w:sz w:val="20"/>
          <w:szCs w:val="20"/>
        </w:rPr>
      </w:pPr>
      <w:r w:rsidRPr="006650F5">
        <w:rPr>
          <w:sz w:val="20"/>
          <w:szCs w:val="20"/>
        </w:rPr>
        <w:t>46.Банковская система.</w:t>
      </w:r>
      <w:r w:rsidRPr="006650F5">
        <w:rPr>
          <w:sz w:val="20"/>
          <w:szCs w:val="20"/>
        </w:rPr>
        <w:br/>
        <w:t>47.Денежно-кредитная политика.</w:t>
      </w:r>
    </w:p>
    <w:p w:rsidR="00DB778D" w:rsidRPr="006650F5" w:rsidRDefault="00DB778D" w:rsidP="00543637">
      <w:pPr>
        <w:contextualSpacing/>
        <w:rPr>
          <w:sz w:val="20"/>
          <w:szCs w:val="20"/>
        </w:rPr>
      </w:pPr>
      <w:r w:rsidRPr="006650F5">
        <w:rPr>
          <w:sz w:val="20"/>
          <w:szCs w:val="20"/>
        </w:rPr>
        <w:t xml:space="preserve">48.Экономический рост и развитие. </w:t>
      </w:r>
    </w:p>
    <w:p w:rsidR="00DB778D" w:rsidRPr="006650F5" w:rsidRDefault="00DB778D" w:rsidP="00543637">
      <w:pPr>
        <w:contextualSpacing/>
        <w:rPr>
          <w:sz w:val="20"/>
          <w:szCs w:val="20"/>
        </w:rPr>
      </w:pPr>
      <w:r w:rsidRPr="006650F5">
        <w:rPr>
          <w:sz w:val="20"/>
          <w:szCs w:val="20"/>
        </w:rPr>
        <w:t>49.Внешняя торговля и торговая политика. Платежный баланс.</w:t>
      </w:r>
      <w:r w:rsidR="00996092" w:rsidRPr="006650F5">
        <w:rPr>
          <w:sz w:val="20"/>
          <w:szCs w:val="20"/>
        </w:rPr>
        <w:t xml:space="preserve"> </w:t>
      </w:r>
    </w:p>
    <w:p w:rsidR="00DB778D" w:rsidRPr="006650F5" w:rsidRDefault="00DB778D" w:rsidP="00543637">
      <w:pPr>
        <w:contextualSpacing/>
        <w:rPr>
          <w:sz w:val="20"/>
          <w:szCs w:val="20"/>
        </w:rPr>
      </w:pPr>
      <w:r w:rsidRPr="006650F5">
        <w:rPr>
          <w:sz w:val="20"/>
          <w:szCs w:val="20"/>
        </w:rPr>
        <w:t>50. Валютный курс.</w:t>
      </w:r>
      <w:r w:rsidR="00996092" w:rsidRPr="006650F5">
        <w:rPr>
          <w:sz w:val="20"/>
          <w:szCs w:val="20"/>
        </w:rPr>
        <w:t xml:space="preserve"> Международные экономические отношения.</w:t>
      </w:r>
    </w:p>
    <w:p w:rsidR="006D1A83" w:rsidRPr="006650F5" w:rsidRDefault="006D1A83" w:rsidP="00543637">
      <w:pPr>
        <w:contextualSpacing/>
        <w:rPr>
          <w:sz w:val="20"/>
          <w:szCs w:val="22"/>
        </w:rPr>
      </w:pPr>
      <w:r w:rsidRPr="006650F5">
        <w:rPr>
          <w:sz w:val="20"/>
          <w:szCs w:val="20"/>
        </w:rPr>
        <w:t>51.</w:t>
      </w:r>
      <w:r w:rsidRPr="006650F5">
        <w:t xml:space="preserve"> </w:t>
      </w:r>
      <w:r w:rsidRPr="006650F5">
        <w:rPr>
          <w:sz w:val="20"/>
          <w:szCs w:val="22"/>
        </w:rPr>
        <w:t>Приведите примеры применения основ экономических знаний в различных сферах деятельности.</w:t>
      </w:r>
    </w:p>
    <w:p w:rsidR="00274BA7" w:rsidRPr="006650F5" w:rsidRDefault="00274BA7" w:rsidP="00543637">
      <w:pPr>
        <w:contextualSpacing/>
        <w:rPr>
          <w:sz w:val="22"/>
          <w:szCs w:val="22"/>
        </w:rPr>
      </w:pPr>
      <w:r w:rsidRPr="006650F5">
        <w:rPr>
          <w:sz w:val="22"/>
          <w:szCs w:val="22"/>
        </w:rPr>
        <w:t>52.</w:t>
      </w:r>
      <w:r w:rsidRPr="006650F5">
        <w:t xml:space="preserve"> Приведите примеры </w:t>
      </w:r>
      <w:r w:rsidRPr="006650F5">
        <w:rPr>
          <w:sz w:val="22"/>
          <w:szCs w:val="22"/>
        </w:rPr>
        <w:t xml:space="preserve">обоснованных экономических решений </w:t>
      </w:r>
      <w:proofErr w:type="gramStart"/>
      <w:r w:rsidRPr="006650F5">
        <w:rPr>
          <w:sz w:val="22"/>
          <w:szCs w:val="22"/>
        </w:rPr>
        <w:t>из  различных</w:t>
      </w:r>
      <w:proofErr w:type="gramEnd"/>
      <w:r w:rsidRPr="006650F5">
        <w:rPr>
          <w:sz w:val="22"/>
          <w:szCs w:val="22"/>
        </w:rPr>
        <w:t xml:space="preserve"> областей жизнедеятельности.</w:t>
      </w:r>
    </w:p>
    <w:p w:rsidR="006D1A83" w:rsidRDefault="006D1A83" w:rsidP="00543637">
      <w:pPr>
        <w:contextualSpacing/>
        <w:rPr>
          <w:sz w:val="20"/>
          <w:szCs w:val="20"/>
        </w:rPr>
      </w:pPr>
    </w:p>
    <w:p w:rsidR="006E48A8" w:rsidRDefault="006E48A8" w:rsidP="00543637">
      <w:pPr>
        <w:contextualSpacing/>
        <w:rPr>
          <w:sz w:val="20"/>
          <w:szCs w:val="20"/>
        </w:rPr>
      </w:pPr>
      <w:r>
        <w:rPr>
          <w:sz w:val="20"/>
          <w:szCs w:val="20"/>
        </w:rPr>
        <w:t>Тестовые задания к экзамену</w:t>
      </w:r>
    </w:p>
    <w:p w:rsidR="006E48A8" w:rsidRDefault="00172DF3" w:rsidP="00543637">
      <w:pPr>
        <w:contextualSpacing/>
        <w:rPr>
          <w:sz w:val="20"/>
          <w:szCs w:val="20"/>
        </w:rPr>
      </w:pPr>
      <w:hyperlink r:id="rId51" w:history="1">
        <w:r w:rsidR="00184E3D" w:rsidRPr="00BA249A">
          <w:rPr>
            <w:rStyle w:val="af0"/>
            <w:sz w:val="20"/>
            <w:szCs w:val="20"/>
          </w:rPr>
          <w:t>https://forms.gle/HrjvBe4kiQ3eFupb6</w:t>
        </w:r>
      </w:hyperlink>
    </w:p>
    <w:p w:rsidR="00184E3D" w:rsidRPr="006650F5" w:rsidRDefault="00184E3D" w:rsidP="00543637">
      <w:pPr>
        <w:contextualSpacing/>
        <w:rPr>
          <w:sz w:val="20"/>
          <w:szCs w:val="20"/>
        </w:rPr>
      </w:pPr>
    </w:p>
    <w:p w:rsidR="006D1A83" w:rsidRPr="006650F5" w:rsidRDefault="006D1A83" w:rsidP="006D1A83">
      <w:pPr>
        <w:shd w:val="clear" w:color="auto" w:fill="FFFFFF"/>
        <w:jc w:val="center"/>
        <w:rPr>
          <w:rFonts w:ascii="yandex-sans" w:hAnsi="yandex-sans"/>
          <w:b/>
          <w:color w:val="000000"/>
          <w:sz w:val="23"/>
          <w:szCs w:val="23"/>
        </w:rPr>
      </w:pPr>
      <w:r w:rsidRPr="006650F5">
        <w:rPr>
          <w:rFonts w:ascii="yandex-sans" w:hAnsi="yandex-sans"/>
          <w:b/>
          <w:color w:val="000000"/>
          <w:sz w:val="23"/>
          <w:szCs w:val="23"/>
        </w:rPr>
        <w:t>Практические контрольные задания в электронном виде</w:t>
      </w:r>
    </w:p>
    <w:p w:rsidR="00567BEA" w:rsidRPr="006650F5" w:rsidRDefault="00567BEA" w:rsidP="00567BEA">
      <w:pPr>
        <w:contextualSpacing/>
        <w:rPr>
          <w:rFonts w:eastAsia="Bookman Old Style"/>
        </w:rPr>
      </w:pPr>
      <w:r w:rsidRPr="006650F5">
        <w:rPr>
          <w:rFonts w:eastAsia="Bookman Old Style"/>
        </w:rPr>
        <w:t xml:space="preserve">Решение практических контрольных заданий в системе </w:t>
      </w:r>
      <w:proofErr w:type="spellStart"/>
      <w:r w:rsidRPr="006650F5">
        <w:rPr>
          <w:rFonts w:eastAsia="Bookman Old Style"/>
        </w:rPr>
        <w:t>Moodle</w:t>
      </w:r>
      <w:proofErr w:type="spellEnd"/>
    </w:p>
    <w:p w:rsidR="00567BEA" w:rsidRPr="006650F5" w:rsidRDefault="00172DF3" w:rsidP="00567BEA">
      <w:pPr>
        <w:contextualSpacing/>
        <w:rPr>
          <w:rFonts w:eastAsia="Bookman Old Style"/>
        </w:rPr>
      </w:pPr>
      <w:hyperlink r:id="rId52" w:anchor="section-6" w:history="1">
        <w:r w:rsidR="00567BEA" w:rsidRPr="006650F5">
          <w:rPr>
            <w:rStyle w:val="af0"/>
            <w:rFonts w:eastAsia="Bookman Old Style"/>
          </w:rPr>
          <w:t>https://dis.ggtu.ru/course/view.php?id=2588#section-6</w:t>
        </w:r>
      </w:hyperlink>
    </w:p>
    <w:p w:rsidR="00567BEA" w:rsidRPr="006650F5" w:rsidRDefault="00567BEA" w:rsidP="00567BEA">
      <w:pPr>
        <w:contextualSpacing/>
        <w:rPr>
          <w:rFonts w:eastAsia="Bookman Old Style"/>
        </w:rPr>
      </w:pPr>
    </w:p>
    <w:p w:rsidR="00B57D9E" w:rsidRPr="006650F5" w:rsidRDefault="00B57D9E" w:rsidP="00B57D9E">
      <w:pPr>
        <w:contextualSpacing/>
        <w:rPr>
          <w:rFonts w:eastAsia="Bookman Old Style"/>
        </w:rPr>
      </w:pPr>
      <w:r w:rsidRPr="006650F5">
        <w:rPr>
          <w:rFonts w:eastAsia="Bookman Old Style"/>
        </w:rPr>
        <w:t>Задание 1</w:t>
      </w:r>
    </w:p>
    <w:p w:rsidR="00B57D9E" w:rsidRPr="006650F5" w:rsidRDefault="00B57D9E" w:rsidP="00B57D9E">
      <w:pPr>
        <w:contextualSpacing/>
        <w:rPr>
          <w:rFonts w:eastAsia="Bookman Old Style"/>
        </w:rPr>
      </w:pPr>
      <w:r w:rsidRPr="006650F5">
        <w:rPr>
          <w:rFonts w:eastAsia="Bookman Old Style"/>
        </w:rPr>
        <w:t xml:space="preserve"> Изучите ресурсы и постройте информационную структуру сайта:</w:t>
      </w:r>
    </w:p>
    <w:p w:rsidR="00B57D9E" w:rsidRPr="006650F5" w:rsidRDefault="00172DF3" w:rsidP="00B57D9E">
      <w:pPr>
        <w:spacing w:before="100" w:beforeAutospacing="1" w:after="100" w:afterAutospacing="1"/>
        <w:contextualSpacing/>
        <w:outlineLvl w:val="1"/>
        <w:rPr>
          <w:bCs/>
        </w:rPr>
      </w:pPr>
      <w:hyperlink r:id="rId53" w:tgtFrame="_blank" w:history="1">
        <w:r w:rsidR="00B57D9E" w:rsidRPr="006650F5">
          <w:rPr>
            <w:bCs/>
            <w:u w:val="single"/>
          </w:rPr>
          <w:t>Федеральная антимонопольная служба - ФАС России</w:t>
        </w:r>
      </w:hyperlink>
    </w:p>
    <w:p w:rsidR="00B57D9E" w:rsidRPr="006650F5" w:rsidRDefault="00172DF3" w:rsidP="00B57D9E">
      <w:pPr>
        <w:contextualSpacing/>
      </w:pPr>
      <w:hyperlink r:id="rId54" w:tgtFrame="_blank" w:history="1">
        <w:r w:rsidR="00B57D9E" w:rsidRPr="006650F5">
          <w:rPr>
            <w:bCs/>
            <w:u w:val="single"/>
          </w:rPr>
          <w:t>fas</w:t>
        </w:r>
        <w:r w:rsidR="00B57D9E" w:rsidRPr="006650F5">
          <w:rPr>
            <w:u w:val="single"/>
          </w:rPr>
          <w:t>.gov.ru</w:t>
        </w:r>
      </w:hyperlink>
    </w:p>
    <w:p w:rsidR="00B57D9E" w:rsidRPr="006650F5" w:rsidRDefault="00B57D9E" w:rsidP="00B57D9E">
      <w:pPr>
        <w:contextualSpacing/>
      </w:pPr>
      <w:r w:rsidRPr="006650F5">
        <w:t>Задание 2</w:t>
      </w:r>
    </w:p>
    <w:p w:rsidR="00B57D9E" w:rsidRPr="006650F5" w:rsidRDefault="00B57D9E" w:rsidP="00B57D9E">
      <w:pPr>
        <w:contextualSpacing/>
        <w:rPr>
          <w:rFonts w:eastAsia="Bookman Old Style"/>
        </w:rPr>
      </w:pPr>
      <w:r w:rsidRPr="006650F5">
        <w:rPr>
          <w:rFonts w:eastAsia="Bookman Old Style"/>
          <w:bCs/>
        </w:rPr>
        <w:t xml:space="preserve"> Составить, заполняя таблицу, реестр</w:t>
      </w:r>
      <w:r w:rsidRPr="006650F5">
        <w:rPr>
          <w:rFonts w:eastAsia="Bookman Old Style"/>
        </w:rPr>
        <w:t xml:space="preserve"> субъектов естественных монополий </w:t>
      </w:r>
    </w:p>
    <w:tbl>
      <w:tblPr>
        <w:tblStyle w:val="21"/>
        <w:tblW w:w="0" w:type="auto"/>
        <w:tblLook w:val="04A0" w:firstRow="1" w:lastRow="0" w:firstColumn="1" w:lastColumn="0" w:noHBand="0" w:noVBand="1"/>
      </w:tblPr>
      <w:tblGrid>
        <w:gridCol w:w="4785"/>
        <w:gridCol w:w="4786"/>
      </w:tblGrid>
      <w:tr w:rsidR="00B57D9E" w:rsidRPr="006650F5" w:rsidTr="00415DD6">
        <w:tc>
          <w:tcPr>
            <w:tcW w:w="4785" w:type="dxa"/>
          </w:tcPr>
          <w:p w:rsidR="00B57D9E" w:rsidRPr="006650F5" w:rsidRDefault="00B57D9E" w:rsidP="00B57D9E">
            <w:pPr>
              <w:contextualSpacing/>
              <w:rPr>
                <w:rFonts w:ascii="Times New Roman" w:hAnsi="Times New Roman" w:cs="Times New Roman"/>
              </w:rPr>
            </w:pPr>
            <w:r w:rsidRPr="006650F5">
              <w:rPr>
                <w:rFonts w:ascii="Times New Roman" w:hAnsi="Times New Roman" w:cs="Times New Roman"/>
              </w:rPr>
              <w:t xml:space="preserve">Естественная монополия -  </w:t>
            </w:r>
          </w:p>
          <w:p w:rsidR="00B57D9E" w:rsidRPr="006650F5" w:rsidRDefault="00B57D9E" w:rsidP="00B57D9E">
            <w:pPr>
              <w:contextualSpacing/>
              <w:rPr>
                <w:rFonts w:ascii="Times New Roman" w:hAnsi="Times New Roman" w:cs="Times New Roman"/>
              </w:rPr>
            </w:pPr>
          </w:p>
        </w:tc>
        <w:tc>
          <w:tcPr>
            <w:tcW w:w="4786" w:type="dxa"/>
          </w:tcPr>
          <w:p w:rsidR="00B57D9E" w:rsidRPr="006650F5" w:rsidRDefault="00B57D9E" w:rsidP="00B57D9E">
            <w:pPr>
              <w:contextualSpacing/>
              <w:rPr>
                <w:rFonts w:ascii="Times New Roman" w:hAnsi="Times New Roman" w:cs="Times New Roman"/>
              </w:rPr>
            </w:pPr>
            <w:r w:rsidRPr="006650F5">
              <w:rPr>
                <w:rFonts w:ascii="Times New Roman" w:hAnsi="Times New Roman" w:cs="Times New Roman"/>
              </w:rPr>
              <w:t>это …</w:t>
            </w:r>
          </w:p>
        </w:tc>
      </w:tr>
      <w:tr w:rsidR="00B57D9E" w:rsidRPr="006650F5" w:rsidTr="00415DD6">
        <w:tc>
          <w:tcPr>
            <w:tcW w:w="4785" w:type="dxa"/>
          </w:tcPr>
          <w:p w:rsidR="00B57D9E" w:rsidRPr="006650F5" w:rsidRDefault="00B57D9E" w:rsidP="00B57D9E">
            <w:pPr>
              <w:contextualSpacing/>
              <w:rPr>
                <w:rFonts w:ascii="Times New Roman" w:hAnsi="Times New Roman" w:cs="Times New Roman"/>
              </w:rPr>
            </w:pPr>
            <w:r w:rsidRPr="006650F5">
              <w:rPr>
                <w:rFonts w:ascii="Times New Roman" w:hAnsi="Times New Roman" w:cs="Times New Roman"/>
              </w:rPr>
              <w:t xml:space="preserve">Монополия </w:t>
            </w:r>
          </w:p>
        </w:tc>
        <w:tc>
          <w:tcPr>
            <w:tcW w:w="4786" w:type="dxa"/>
          </w:tcPr>
          <w:p w:rsidR="00B57D9E" w:rsidRPr="006650F5" w:rsidRDefault="00B57D9E" w:rsidP="00B57D9E">
            <w:pPr>
              <w:contextualSpacing/>
              <w:rPr>
                <w:rFonts w:ascii="Times New Roman" w:hAnsi="Times New Roman" w:cs="Times New Roman"/>
              </w:rPr>
            </w:pPr>
            <w:proofErr w:type="gramStart"/>
            <w:r w:rsidRPr="006650F5">
              <w:rPr>
                <w:rFonts w:ascii="Times New Roman" w:hAnsi="Times New Roman" w:cs="Times New Roman"/>
              </w:rPr>
              <w:t>Это..</w:t>
            </w:r>
            <w:proofErr w:type="gramEnd"/>
          </w:p>
        </w:tc>
      </w:tr>
      <w:tr w:rsidR="00B57D9E" w:rsidRPr="006650F5" w:rsidTr="00415DD6">
        <w:tc>
          <w:tcPr>
            <w:tcW w:w="4785" w:type="dxa"/>
          </w:tcPr>
          <w:p w:rsidR="00B57D9E" w:rsidRPr="006650F5" w:rsidRDefault="00B57D9E" w:rsidP="00B57D9E">
            <w:pPr>
              <w:contextualSpacing/>
              <w:rPr>
                <w:rFonts w:ascii="Times New Roman" w:hAnsi="Times New Roman" w:cs="Times New Roman"/>
              </w:rPr>
            </w:pPr>
            <w:r w:rsidRPr="006650F5">
              <w:rPr>
                <w:rFonts w:ascii="Times New Roman" w:hAnsi="Times New Roman" w:cs="Times New Roman"/>
              </w:rPr>
              <w:t>Примеры субъектов естественных монополий (не менее 5)</w:t>
            </w:r>
          </w:p>
        </w:tc>
        <w:tc>
          <w:tcPr>
            <w:tcW w:w="4786" w:type="dxa"/>
          </w:tcPr>
          <w:p w:rsidR="00B57D9E" w:rsidRPr="006650F5" w:rsidRDefault="00B57D9E" w:rsidP="00B57D9E">
            <w:pPr>
              <w:contextualSpacing/>
              <w:rPr>
                <w:rFonts w:ascii="Times New Roman" w:hAnsi="Times New Roman" w:cs="Times New Roman"/>
              </w:rPr>
            </w:pPr>
          </w:p>
        </w:tc>
      </w:tr>
    </w:tbl>
    <w:p w:rsidR="00B57D9E" w:rsidRPr="006650F5" w:rsidRDefault="00172DF3" w:rsidP="00B57D9E">
      <w:pPr>
        <w:contextualSpacing/>
        <w:rPr>
          <w:rFonts w:eastAsia="Bookman Old Style"/>
        </w:rPr>
      </w:pPr>
      <w:hyperlink r:id="rId55" w:history="1">
        <w:r w:rsidR="00B57D9E" w:rsidRPr="006650F5">
          <w:rPr>
            <w:rFonts w:eastAsia="Bookman Old Style"/>
            <w:color w:val="0000FF" w:themeColor="hyperlink"/>
            <w:u w:val="single"/>
          </w:rPr>
          <w:t>http://fas.gov.ru/pages/activity/tariffregulation/reestr-subektov-estestvennyix-monopolij.html</w:t>
        </w:r>
      </w:hyperlink>
    </w:p>
    <w:p w:rsidR="00B57D9E" w:rsidRPr="006650F5" w:rsidRDefault="00B57D9E" w:rsidP="00B57D9E">
      <w:pPr>
        <w:contextualSpacing/>
        <w:rPr>
          <w:rFonts w:eastAsia="Bookman Old Style"/>
        </w:rPr>
      </w:pPr>
    </w:p>
    <w:p w:rsidR="00B57D9E" w:rsidRPr="006650F5" w:rsidRDefault="00B57D9E" w:rsidP="00B57D9E">
      <w:pPr>
        <w:contextualSpacing/>
      </w:pPr>
      <w:r w:rsidRPr="006650F5">
        <w:t>Задание 3</w:t>
      </w:r>
    </w:p>
    <w:p w:rsidR="00B57D9E" w:rsidRPr="006650F5" w:rsidRDefault="00B57D9E" w:rsidP="00B57D9E">
      <w:pPr>
        <w:spacing w:before="100" w:beforeAutospacing="1" w:after="100" w:afterAutospacing="1"/>
        <w:contextualSpacing/>
      </w:pPr>
      <w:r w:rsidRPr="006650F5">
        <w:t>Составить глоссарий в рамках лекции (не менее 10 терминов), указать ключевые позиции автора в контексте представленной темы.</w:t>
      </w:r>
    </w:p>
    <w:p w:rsidR="00B57D9E" w:rsidRPr="006650F5" w:rsidRDefault="00B57D9E" w:rsidP="00B57D9E">
      <w:pPr>
        <w:tabs>
          <w:tab w:val="right" w:leader="underscore" w:pos="8505"/>
        </w:tabs>
        <w:ind w:left="567"/>
        <w:contextualSpacing/>
        <w:jc w:val="center"/>
        <w:rPr>
          <w:bCs/>
          <w:iCs/>
        </w:rPr>
      </w:pPr>
    </w:p>
    <w:p w:rsidR="00B57D9E" w:rsidRPr="006650F5" w:rsidRDefault="00B57D9E" w:rsidP="00B57D9E">
      <w:r w:rsidRPr="006650F5">
        <w:rPr>
          <w:noProof/>
        </w:rPr>
        <w:drawing>
          <wp:inline distT="0" distB="0" distL="0" distR="0" wp14:anchorId="38E04001" wp14:editId="0E04338B">
            <wp:extent cx="683895" cy="381635"/>
            <wp:effectExtent l="0" t="0" r="1905" b="0"/>
            <wp:docPr id="4" name="Рисунок 4" descr="https://i.ytimg.com/vi/Hgek0bjKW58/hqdefault.jpg?custom=true&amp;w=168&amp;h=94&amp;stc=true&amp;jpg444=true&amp;jpgq=90&amp;sp=68&amp;sigh=i_4oS_yuYl3XhHd22Qjx3j4wUS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Hgek0bjKW58/hqdefault.jpg?custom=true&amp;w=168&amp;h=94&amp;stc=true&amp;jpg444=true&amp;jpgq=90&amp;sp=68&amp;sigh=i_4oS_yuYl3XhHd22Qjx3j4wUSA"/>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83895" cy="38163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765"/>
      </w:tblGrid>
      <w:tr w:rsidR="00B57D9E" w:rsidRPr="006650F5" w:rsidTr="00415DD6">
        <w:trPr>
          <w:tblCellSpacing w:w="15" w:type="dxa"/>
        </w:trPr>
        <w:tc>
          <w:tcPr>
            <w:tcW w:w="0" w:type="auto"/>
            <w:vAlign w:val="center"/>
            <w:hideMark/>
          </w:tcPr>
          <w:p w:rsidR="00B57D9E" w:rsidRPr="006650F5" w:rsidRDefault="00B57D9E" w:rsidP="00B57D9E"/>
        </w:tc>
        <w:tc>
          <w:tcPr>
            <w:tcW w:w="0" w:type="auto"/>
            <w:vAlign w:val="center"/>
            <w:hideMark/>
          </w:tcPr>
          <w:p w:rsidR="00B57D9E" w:rsidRPr="006650F5" w:rsidRDefault="00172DF3" w:rsidP="00B57D9E">
            <w:hyperlink r:id="rId58" w:history="1">
              <w:r w:rsidR="00B57D9E" w:rsidRPr="006650F5">
                <w:rPr>
                  <w:u w:val="single"/>
                </w:rPr>
                <w:t xml:space="preserve">Игорь Макаров: "Цена природы. Как рынки могут помочь в решении экологических проблем" </w:t>
              </w:r>
            </w:hyperlink>
          </w:p>
          <w:p w:rsidR="00B57D9E" w:rsidRPr="006650F5" w:rsidRDefault="00172DF3" w:rsidP="00B57D9E">
            <w:hyperlink r:id="rId59" w:history="1">
              <w:r w:rsidR="00B57D9E" w:rsidRPr="006650F5">
                <w:rPr>
                  <w:u w:val="single"/>
                </w:rPr>
                <w:t>Высшая школа экономики</w:t>
              </w:r>
            </w:hyperlink>
            <w:r w:rsidR="00B57D9E" w:rsidRPr="006650F5">
              <w:t xml:space="preserve"> </w:t>
            </w:r>
          </w:p>
        </w:tc>
      </w:tr>
    </w:tbl>
    <w:p w:rsidR="00B57D9E" w:rsidRPr="006650F5" w:rsidRDefault="00172DF3" w:rsidP="00B57D9E">
      <w:pPr>
        <w:tabs>
          <w:tab w:val="right" w:leader="underscore" w:pos="8505"/>
        </w:tabs>
        <w:ind w:left="567"/>
        <w:contextualSpacing/>
        <w:jc w:val="both"/>
        <w:rPr>
          <w:bCs/>
          <w:iCs/>
        </w:rPr>
      </w:pPr>
      <w:hyperlink r:id="rId60" w:history="1">
        <w:r w:rsidR="00B57D9E" w:rsidRPr="006650F5">
          <w:rPr>
            <w:bCs/>
            <w:iCs/>
            <w:u w:val="single"/>
          </w:rPr>
          <w:t>https://www.youtube.com/watch?v=Hgek0bjKW58&amp;list=PL-U1Z5tJ1i-bviRe2wovD7xHVopTWnvrv&amp;index=34</w:t>
        </w:r>
      </w:hyperlink>
    </w:p>
    <w:tbl>
      <w:tblPr>
        <w:tblStyle w:val="21"/>
        <w:tblW w:w="0" w:type="auto"/>
        <w:tblLook w:val="04A0" w:firstRow="1" w:lastRow="0" w:firstColumn="1" w:lastColumn="0" w:noHBand="0" w:noVBand="1"/>
      </w:tblPr>
      <w:tblGrid>
        <w:gridCol w:w="1101"/>
        <w:gridCol w:w="3770"/>
        <w:gridCol w:w="4700"/>
      </w:tblGrid>
      <w:tr w:rsidR="00B57D9E" w:rsidRPr="006650F5" w:rsidTr="00415DD6">
        <w:tc>
          <w:tcPr>
            <w:tcW w:w="1101" w:type="dxa"/>
          </w:tcPr>
          <w:p w:rsidR="00B57D9E" w:rsidRPr="006650F5" w:rsidRDefault="00B57D9E" w:rsidP="00B57D9E">
            <w:pPr>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r w:rsidRPr="006650F5">
              <w:rPr>
                <w:rFonts w:ascii="Times New Roman" w:hAnsi="Times New Roman" w:cs="Times New Roman"/>
              </w:rPr>
              <w:t>Термин, используемый на лекции</w:t>
            </w:r>
          </w:p>
        </w:tc>
        <w:tc>
          <w:tcPr>
            <w:tcW w:w="4700" w:type="dxa"/>
          </w:tcPr>
          <w:p w:rsidR="00B57D9E" w:rsidRPr="006650F5" w:rsidRDefault="00B57D9E" w:rsidP="00B57D9E">
            <w:pPr>
              <w:rPr>
                <w:rFonts w:ascii="Times New Roman" w:hAnsi="Times New Roman" w:cs="Times New Roman"/>
              </w:rPr>
            </w:pPr>
            <w:r w:rsidRPr="006650F5">
              <w:rPr>
                <w:rFonts w:ascii="Times New Roman" w:hAnsi="Times New Roman" w:cs="Times New Roman"/>
              </w:rPr>
              <w:t>Определение</w:t>
            </w: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r w:rsidR="00B57D9E" w:rsidRPr="006650F5" w:rsidTr="00415DD6">
        <w:tc>
          <w:tcPr>
            <w:tcW w:w="1101" w:type="dxa"/>
          </w:tcPr>
          <w:p w:rsidR="00B57D9E" w:rsidRPr="006650F5" w:rsidRDefault="00B57D9E" w:rsidP="00B57D9E">
            <w:pPr>
              <w:numPr>
                <w:ilvl w:val="0"/>
                <w:numId w:val="47"/>
              </w:numPr>
              <w:contextualSpacing/>
              <w:rPr>
                <w:rFonts w:ascii="Times New Roman" w:hAnsi="Times New Roman" w:cs="Times New Roman"/>
              </w:rPr>
            </w:pPr>
          </w:p>
        </w:tc>
        <w:tc>
          <w:tcPr>
            <w:tcW w:w="3770" w:type="dxa"/>
          </w:tcPr>
          <w:p w:rsidR="00B57D9E" w:rsidRPr="006650F5" w:rsidRDefault="00B57D9E" w:rsidP="00B57D9E">
            <w:pPr>
              <w:rPr>
                <w:rFonts w:ascii="Times New Roman" w:hAnsi="Times New Roman" w:cs="Times New Roman"/>
              </w:rPr>
            </w:pPr>
          </w:p>
        </w:tc>
        <w:tc>
          <w:tcPr>
            <w:tcW w:w="4700" w:type="dxa"/>
          </w:tcPr>
          <w:p w:rsidR="00B57D9E" w:rsidRPr="006650F5" w:rsidRDefault="00B57D9E" w:rsidP="00B57D9E">
            <w:pPr>
              <w:rPr>
                <w:rFonts w:ascii="Times New Roman" w:hAnsi="Times New Roman" w:cs="Times New Roman"/>
              </w:rPr>
            </w:pPr>
          </w:p>
        </w:tc>
      </w:tr>
    </w:tbl>
    <w:p w:rsidR="00B57D9E" w:rsidRPr="006650F5" w:rsidRDefault="00B57D9E" w:rsidP="00B57D9E"/>
    <w:p w:rsidR="00B57D9E" w:rsidRPr="006650F5" w:rsidRDefault="00B57D9E" w:rsidP="00B57D9E"/>
    <w:p w:rsidR="00B57D9E" w:rsidRPr="006650F5" w:rsidRDefault="00B57D9E" w:rsidP="00B57D9E">
      <w:r w:rsidRPr="006650F5">
        <w:t>Задание 4</w:t>
      </w:r>
    </w:p>
    <w:p w:rsidR="00B57D9E" w:rsidRPr="006650F5" w:rsidRDefault="00B57D9E" w:rsidP="00B57D9E">
      <w:pPr>
        <w:numPr>
          <w:ilvl w:val="0"/>
          <w:numId w:val="46"/>
        </w:numPr>
        <w:contextualSpacing/>
      </w:pPr>
      <w:r w:rsidRPr="006650F5">
        <w:t>Издержки производства. Классификация. Графики. Конкретные примеры.</w:t>
      </w:r>
    </w:p>
    <w:p w:rsidR="00B57D9E" w:rsidRPr="006650F5" w:rsidRDefault="00B57D9E" w:rsidP="00B57D9E">
      <w:pPr>
        <w:numPr>
          <w:ilvl w:val="0"/>
          <w:numId w:val="46"/>
        </w:numPr>
        <w:contextualSpacing/>
      </w:pPr>
      <w:r w:rsidRPr="006650F5">
        <w:t xml:space="preserve">ВНП: определение, методика расчета. Динамика для России за 3 </w:t>
      </w:r>
      <w:proofErr w:type="gramStart"/>
      <w:r w:rsidRPr="006650F5">
        <w:t>года ,</w:t>
      </w:r>
      <w:proofErr w:type="gramEnd"/>
      <w:r w:rsidRPr="006650F5">
        <w:t xml:space="preserve"> начиная с 2017 г..</w:t>
      </w:r>
    </w:p>
    <w:p w:rsidR="00B57D9E" w:rsidRPr="006650F5" w:rsidRDefault="00B57D9E" w:rsidP="00B57D9E">
      <w:pPr>
        <w:numPr>
          <w:ilvl w:val="0"/>
          <w:numId w:val="46"/>
        </w:numPr>
        <w:contextualSpacing/>
      </w:pPr>
      <w:r w:rsidRPr="006650F5">
        <w:t xml:space="preserve">Спрос и предложение: неценовые факторы. Конкретные примеры. </w:t>
      </w:r>
    </w:p>
    <w:p w:rsidR="006D1A83" w:rsidRPr="006650F5" w:rsidRDefault="006D1A83" w:rsidP="00543637">
      <w:pPr>
        <w:tabs>
          <w:tab w:val="right" w:leader="underscore" w:pos="8505"/>
        </w:tabs>
        <w:ind w:left="567"/>
        <w:contextualSpacing/>
        <w:jc w:val="center"/>
        <w:rPr>
          <w:b/>
          <w:bCs/>
          <w:iCs/>
          <w:sz w:val="20"/>
          <w:szCs w:val="20"/>
          <w:u w:val="single"/>
        </w:rPr>
      </w:pPr>
    </w:p>
    <w:p w:rsidR="006D1A83" w:rsidRPr="006650F5" w:rsidRDefault="006D1A83" w:rsidP="00543637">
      <w:pPr>
        <w:tabs>
          <w:tab w:val="right" w:leader="underscore" w:pos="8505"/>
        </w:tabs>
        <w:ind w:left="567"/>
        <w:contextualSpacing/>
        <w:jc w:val="center"/>
        <w:rPr>
          <w:b/>
          <w:bCs/>
          <w:iCs/>
          <w:sz w:val="20"/>
          <w:szCs w:val="20"/>
          <w:u w:val="single"/>
        </w:rPr>
      </w:pPr>
    </w:p>
    <w:p w:rsidR="006D1A83" w:rsidRPr="006650F5" w:rsidRDefault="006D1A83" w:rsidP="00543637">
      <w:pPr>
        <w:tabs>
          <w:tab w:val="right" w:leader="underscore" w:pos="8505"/>
        </w:tabs>
        <w:ind w:left="567"/>
        <w:contextualSpacing/>
        <w:jc w:val="center"/>
        <w:rPr>
          <w:b/>
          <w:bCs/>
          <w:iCs/>
          <w:sz w:val="20"/>
          <w:szCs w:val="20"/>
          <w:u w:val="single"/>
        </w:rPr>
      </w:pPr>
    </w:p>
    <w:p w:rsidR="001E3C73" w:rsidRPr="006650F5" w:rsidRDefault="0086001F" w:rsidP="00543637">
      <w:pPr>
        <w:tabs>
          <w:tab w:val="right" w:leader="underscore" w:pos="8505"/>
        </w:tabs>
        <w:ind w:left="567"/>
        <w:contextualSpacing/>
        <w:jc w:val="center"/>
        <w:rPr>
          <w:b/>
          <w:bCs/>
          <w:iCs/>
          <w:sz w:val="20"/>
          <w:szCs w:val="20"/>
          <w:u w:val="single"/>
        </w:rPr>
      </w:pPr>
      <w:r w:rsidRPr="006650F5">
        <w:rPr>
          <w:b/>
          <w:bCs/>
          <w:iCs/>
          <w:sz w:val="20"/>
          <w:szCs w:val="20"/>
          <w:u w:val="single"/>
        </w:rPr>
        <w:t>Тем</w:t>
      </w:r>
      <w:r w:rsidR="00E222F6" w:rsidRPr="006650F5">
        <w:rPr>
          <w:b/>
          <w:bCs/>
          <w:iCs/>
          <w:sz w:val="20"/>
          <w:szCs w:val="20"/>
          <w:u w:val="single"/>
        </w:rPr>
        <w:t>ы</w:t>
      </w:r>
      <w:r w:rsidRPr="006650F5">
        <w:rPr>
          <w:b/>
          <w:bCs/>
          <w:iCs/>
          <w:sz w:val="20"/>
          <w:szCs w:val="20"/>
          <w:u w:val="single"/>
        </w:rPr>
        <w:t xml:space="preserve"> д</w:t>
      </w:r>
      <w:r w:rsidR="00F2589A" w:rsidRPr="006650F5">
        <w:rPr>
          <w:b/>
          <w:bCs/>
          <w:iCs/>
          <w:sz w:val="20"/>
          <w:szCs w:val="20"/>
          <w:u w:val="single"/>
        </w:rPr>
        <w:t>оклад</w:t>
      </w:r>
      <w:r w:rsidRPr="006650F5">
        <w:rPr>
          <w:b/>
          <w:bCs/>
          <w:iCs/>
          <w:sz w:val="20"/>
          <w:szCs w:val="20"/>
          <w:u w:val="single"/>
        </w:rPr>
        <w:t>ов</w:t>
      </w:r>
      <w:r w:rsidR="00F2589A" w:rsidRPr="006650F5">
        <w:rPr>
          <w:b/>
          <w:bCs/>
          <w:iCs/>
          <w:sz w:val="20"/>
          <w:szCs w:val="20"/>
          <w:u w:val="single"/>
        </w:rPr>
        <w:t xml:space="preserve"> </w:t>
      </w:r>
    </w:p>
    <w:p w:rsidR="003276C1" w:rsidRPr="006650F5" w:rsidRDefault="00DB778D" w:rsidP="00543637">
      <w:pPr>
        <w:contextualSpacing/>
        <w:jc w:val="both"/>
        <w:rPr>
          <w:sz w:val="20"/>
          <w:szCs w:val="20"/>
        </w:rPr>
      </w:pPr>
      <w:r w:rsidRPr="006650F5">
        <w:rPr>
          <w:bCs/>
          <w:iCs/>
          <w:sz w:val="20"/>
          <w:szCs w:val="20"/>
        </w:rPr>
        <w:t>Р</w:t>
      </w:r>
      <w:r w:rsidR="003276C1" w:rsidRPr="006650F5">
        <w:rPr>
          <w:sz w:val="20"/>
          <w:szCs w:val="20"/>
        </w:rPr>
        <w:t>ассмотреть основные этапы развития экономической теории, выявить особенности каждого этапа.</w:t>
      </w:r>
    </w:p>
    <w:p w:rsidR="003276C1" w:rsidRPr="006650F5" w:rsidRDefault="00977E50" w:rsidP="00543637">
      <w:pPr>
        <w:contextualSpacing/>
        <w:rPr>
          <w:sz w:val="20"/>
          <w:szCs w:val="20"/>
        </w:rPr>
      </w:pPr>
      <w:r w:rsidRPr="006650F5">
        <w:rPr>
          <w:sz w:val="20"/>
          <w:szCs w:val="20"/>
        </w:rPr>
        <w:t>Темы для докладов</w:t>
      </w:r>
    </w:p>
    <w:p w:rsidR="003276C1" w:rsidRPr="006650F5" w:rsidRDefault="003276C1" w:rsidP="00543637">
      <w:pPr>
        <w:pStyle w:val="a8"/>
        <w:tabs>
          <w:tab w:val="left" w:pos="360"/>
        </w:tabs>
        <w:ind w:left="0" w:firstLine="0"/>
        <w:contextualSpacing/>
      </w:pPr>
      <w:r w:rsidRPr="006650F5">
        <w:t xml:space="preserve">1.Зарождение экономической науки.                                                   </w:t>
      </w:r>
    </w:p>
    <w:p w:rsidR="003276C1" w:rsidRPr="006650F5" w:rsidRDefault="003276C1" w:rsidP="00543637">
      <w:pPr>
        <w:tabs>
          <w:tab w:val="left" w:pos="360"/>
        </w:tabs>
        <w:contextualSpacing/>
        <w:rPr>
          <w:sz w:val="20"/>
          <w:szCs w:val="20"/>
        </w:rPr>
      </w:pPr>
      <w:r w:rsidRPr="006650F5">
        <w:rPr>
          <w:sz w:val="20"/>
          <w:szCs w:val="20"/>
        </w:rPr>
        <w:t xml:space="preserve">2. Меркантилизм. Физиократы.  Классическая школа.                                                                       </w:t>
      </w:r>
    </w:p>
    <w:p w:rsidR="003276C1" w:rsidRPr="006650F5" w:rsidRDefault="003276C1" w:rsidP="00543637">
      <w:pPr>
        <w:contextualSpacing/>
        <w:rPr>
          <w:sz w:val="20"/>
          <w:szCs w:val="20"/>
        </w:rPr>
      </w:pPr>
      <w:r w:rsidRPr="006650F5">
        <w:rPr>
          <w:sz w:val="20"/>
          <w:szCs w:val="20"/>
        </w:rPr>
        <w:t xml:space="preserve">3.  Марксизм.                                                                                       </w:t>
      </w:r>
    </w:p>
    <w:p w:rsidR="003276C1" w:rsidRPr="006650F5" w:rsidRDefault="003276C1" w:rsidP="00543637">
      <w:pPr>
        <w:contextualSpacing/>
        <w:rPr>
          <w:sz w:val="20"/>
          <w:szCs w:val="20"/>
        </w:rPr>
      </w:pPr>
      <w:r w:rsidRPr="006650F5">
        <w:rPr>
          <w:sz w:val="20"/>
          <w:szCs w:val="20"/>
        </w:rPr>
        <w:t xml:space="preserve">4.   Историческая школа.  </w:t>
      </w:r>
    </w:p>
    <w:p w:rsidR="003276C1" w:rsidRPr="006650F5" w:rsidRDefault="003276C1" w:rsidP="00543637">
      <w:pPr>
        <w:contextualSpacing/>
        <w:rPr>
          <w:sz w:val="20"/>
          <w:szCs w:val="20"/>
        </w:rPr>
      </w:pPr>
      <w:r w:rsidRPr="006650F5">
        <w:rPr>
          <w:sz w:val="20"/>
          <w:szCs w:val="20"/>
        </w:rPr>
        <w:t xml:space="preserve">5. Развитие экономической  теории в России.  </w:t>
      </w:r>
    </w:p>
    <w:p w:rsidR="003276C1" w:rsidRPr="006650F5" w:rsidRDefault="003276C1" w:rsidP="00543637">
      <w:pPr>
        <w:contextualSpacing/>
        <w:rPr>
          <w:sz w:val="20"/>
          <w:szCs w:val="20"/>
        </w:rPr>
      </w:pPr>
      <w:r w:rsidRPr="006650F5">
        <w:rPr>
          <w:sz w:val="20"/>
          <w:szCs w:val="20"/>
        </w:rPr>
        <w:t>6.Лозаннская школа.</w:t>
      </w:r>
    </w:p>
    <w:p w:rsidR="003276C1" w:rsidRPr="006650F5" w:rsidRDefault="003276C1" w:rsidP="00543637">
      <w:pPr>
        <w:contextualSpacing/>
        <w:rPr>
          <w:sz w:val="20"/>
          <w:szCs w:val="20"/>
        </w:rPr>
      </w:pPr>
      <w:r w:rsidRPr="006650F5">
        <w:rPr>
          <w:sz w:val="20"/>
          <w:szCs w:val="20"/>
        </w:rPr>
        <w:t xml:space="preserve">7. Маржинализм. </w:t>
      </w:r>
    </w:p>
    <w:p w:rsidR="003276C1" w:rsidRPr="006650F5" w:rsidRDefault="003276C1" w:rsidP="00543637">
      <w:pPr>
        <w:contextualSpacing/>
        <w:rPr>
          <w:sz w:val="20"/>
          <w:szCs w:val="20"/>
        </w:rPr>
      </w:pPr>
      <w:r w:rsidRPr="006650F5">
        <w:rPr>
          <w:sz w:val="20"/>
          <w:szCs w:val="20"/>
        </w:rPr>
        <w:t xml:space="preserve">8.Австрийская школа.  </w:t>
      </w:r>
    </w:p>
    <w:p w:rsidR="003276C1" w:rsidRPr="006650F5" w:rsidRDefault="003276C1" w:rsidP="00543637">
      <w:pPr>
        <w:contextualSpacing/>
        <w:rPr>
          <w:sz w:val="20"/>
          <w:szCs w:val="20"/>
        </w:rPr>
      </w:pPr>
      <w:r w:rsidRPr="006650F5">
        <w:rPr>
          <w:sz w:val="20"/>
          <w:szCs w:val="20"/>
        </w:rPr>
        <w:t xml:space="preserve">9.  Кембриджская и американская школы. </w:t>
      </w:r>
    </w:p>
    <w:p w:rsidR="00C1273E" w:rsidRPr="006650F5" w:rsidRDefault="003276C1" w:rsidP="00C1273E">
      <w:pPr>
        <w:contextualSpacing/>
        <w:rPr>
          <w:sz w:val="20"/>
          <w:szCs w:val="20"/>
        </w:rPr>
      </w:pPr>
      <w:r w:rsidRPr="006650F5">
        <w:rPr>
          <w:sz w:val="20"/>
          <w:szCs w:val="20"/>
        </w:rPr>
        <w:t>10.Кейнсианство.</w:t>
      </w:r>
      <w:r w:rsidR="00C1273E" w:rsidRPr="006650F5">
        <w:rPr>
          <w:sz w:val="20"/>
          <w:szCs w:val="20"/>
        </w:rPr>
        <w:t xml:space="preserve"> 31. Рынок капитала. Процентная ставка. </w:t>
      </w:r>
    </w:p>
    <w:p w:rsidR="00C1273E" w:rsidRPr="006650F5" w:rsidRDefault="00C1273E" w:rsidP="00C1273E">
      <w:pPr>
        <w:contextualSpacing/>
        <w:rPr>
          <w:sz w:val="20"/>
          <w:szCs w:val="20"/>
        </w:rPr>
      </w:pPr>
      <w:r w:rsidRPr="006650F5">
        <w:rPr>
          <w:sz w:val="20"/>
          <w:szCs w:val="20"/>
        </w:rPr>
        <w:t>11.Рынок земли. Рента.</w:t>
      </w:r>
    </w:p>
    <w:p w:rsidR="00C1273E" w:rsidRPr="006650F5" w:rsidRDefault="00C1273E" w:rsidP="00C1273E">
      <w:pPr>
        <w:contextualSpacing/>
        <w:rPr>
          <w:sz w:val="20"/>
          <w:szCs w:val="20"/>
        </w:rPr>
      </w:pPr>
      <w:r w:rsidRPr="006650F5">
        <w:rPr>
          <w:sz w:val="20"/>
          <w:szCs w:val="20"/>
        </w:rPr>
        <w:t>12. Внешние эффекты и общественные блага.</w:t>
      </w:r>
    </w:p>
    <w:p w:rsidR="00C1273E" w:rsidRPr="006650F5" w:rsidRDefault="00C1273E" w:rsidP="00C1273E">
      <w:pPr>
        <w:contextualSpacing/>
        <w:rPr>
          <w:sz w:val="20"/>
          <w:szCs w:val="20"/>
        </w:rPr>
      </w:pPr>
      <w:r w:rsidRPr="006650F5">
        <w:rPr>
          <w:sz w:val="20"/>
          <w:szCs w:val="20"/>
        </w:rPr>
        <w:t>13.Национальная экономика как целое. Кругооборот продуктов и доходов.</w:t>
      </w:r>
    </w:p>
    <w:p w:rsidR="00C1273E" w:rsidRPr="006650F5" w:rsidRDefault="00C1273E" w:rsidP="00C1273E">
      <w:pPr>
        <w:contextualSpacing/>
        <w:rPr>
          <w:sz w:val="20"/>
          <w:szCs w:val="20"/>
        </w:rPr>
      </w:pPr>
      <w:r w:rsidRPr="006650F5">
        <w:rPr>
          <w:sz w:val="20"/>
          <w:szCs w:val="20"/>
        </w:rPr>
        <w:t>14.ВВП, ВНП  и способы его измерения. Национальный доход.</w:t>
      </w:r>
    </w:p>
    <w:p w:rsidR="00C1273E" w:rsidRPr="006650F5" w:rsidRDefault="00C1273E" w:rsidP="00C1273E">
      <w:pPr>
        <w:contextualSpacing/>
        <w:rPr>
          <w:sz w:val="20"/>
          <w:szCs w:val="20"/>
        </w:rPr>
      </w:pPr>
      <w:r w:rsidRPr="006650F5">
        <w:rPr>
          <w:sz w:val="20"/>
          <w:szCs w:val="20"/>
        </w:rPr>
        <w:t>15.Индексы цен. Инфляция.</w:t>
      </w:r>
    </w:p>
    <w:p w:rsidR="00C1273E" w:rsidRPr="006650F5" w:rsidRDefault="00C1273E" w:rsidP="00C1273E">
      <w:pPr>
        <w:contextualSpacing/>
        <w:rPr>
          <w:sz w:val="20"/>
          <w:szCs w:val="20"/>
        </w:rPr>
      </w:pPr>
      <w:r w:rsidRPr="006650F5">
        <w:rPr>
          <w:sz w:val="20"/>
          <w:szCs w:val="20"/>
        </w:rPr>
        <w:t>16.Экономические циклы.</w:t>
      </w:r>
    </w:p>
    <w:p w:rsidR="00C1273E" w:rsidRPr="006650F5" w:rsidRDefault="00C1273E" w:rsidP="00C1273E">
      <w:pPr>
        <w:contextualSpacing/>
        <w:rPr>
          <w:sz w:val="20"/>
          <w:szCs w:val="20"/>
        </w:rPr>
      </w:pPr>
      <w:r w:rsidRPr="006650F5">
        <w:rPr>
          <w:sz w:val="20"/>
          <w:szCs w:val="20"/>
        </w:rPr>
        <w:t xml:space="preserve">17.Совокупный спрос и предложение. Равновесие на товарном рынке. </w:t>
      </w:r>
    </w:p>
    <w:p w:rsidR="00C1273E" w:rsidRPr="006650F5" w:rsidRDefault="00C1273E" w:rsidP="00C1273E">
      <w:pPr>
        <w:contextualSpacing/>
        <w:rPr>
          <w:sz w:val="20"/>
          <w:szCs w:val="20"/>
        </w:rPr>
      </w:pPr>
      <w:r w:rsidRPr="006650F5">
        <w:rPr>
          <w:sz w:val="20"/>
          <w:szCs w:val="20"/>
        </w:rPr>
        <w:t>18.Макроэкономическое равновесие.</w:t>
      </w:r>
    </w:p>
    <w:p w:rsidR="00C1273E" w:rsidRPr="006650F5" w:rsidRDefault="00C1273E" w:rsidP="00C1273E">
      <w:pPr>
        <w:contextualSpacing/>
        <w:rPr>
          <w:sz w:val="20"/>
          <w:szCs w:val="20"/>
        </w:rPr>
      </w:pPr>
      <w:r w:rsidRPr="006650F5">
        <w:rPr>
          <w:sz w:val="20"/>
          <w:szCs w:val="20"/>
        </w:rPr>
        <w:t>19.Стабилизационная политика государства.</w:t>
      </w:r>
    </w:p>
    <w:p w:rsidR="00C1273E" w:rsidRPr="006650F5" w:rsidRDefault="00C1273E" w:rsidP="00C1273E">
      <w:pPr>
        <w:contextualSpacing/>
        <w:rPr>
          <w:sz w:val="20"/>
          <w:szCs w:val="20"/>
        </w:rPr>
      </w:pPr>
      <w:r w:rsidRPr="006650F5">
        <w:rPr>
          <w:sz w:val="20"/>
          <w:szCs w:val="20"/>
        </w:rPr>
        <w:t>20.Потребление и сбережения. Инвестиции.</w:t>
      </w:r>
    </w:p>
    <w:p w:rsidR="00E222F6" w:rsidRPr="006650F5" w:rsidRDefault="00E222F6" w:rsidP="00C1273E">
      <w:pPr>
        <w:contextualSpacing/>
        <w:rPr>
          <w:sz w:val="20"/>
          <w:szCs w:val="20"/>
        </w:rPr>
      </w:pPr>
    </w:p>
    <w:p w:rsidR="0086001F" w:rsidRPr="006650F5" w:rsidRDefault="0086001F" w:rsidP="0086001F">
      <w:pPr>
        <w:shd w:val="clear" w:color="auto" w:fill="FFFFFF"/>
        <w:tabs>
          <w:tab w:val="left" w:pos="360"/>
        </w:tabs>
        <w:contextualSpacing/>
        <w:jc w:val="center"/>
        <w:rPr>
          <w:b/>
          <w:bCs/>
          <w:iCs/>
          <w:sz w:val="20"/>
          <w:szCs w:val="20"/>
        </w:rPr>
      </w:pPr>
      <w:r w:rsidRPr="006650F5">
        <w:rPr>
          <w:b/>
          <w:sz w:val="20"/>
          <w:szCs w:val="20"/>
        </w:rPr>
        <w:t>Тематика для электронного конспекта</w:t>
      </w:r>
    </w:p>
    <w:p w:rsidR="003276C1" w:rsidRPr="006650F5" w:rsidRDefault="00291B6E" w:rsidP="00543637">
      <w:pPr>
        <w:shd w:val="clear" w:color="auto" w:fill="FFFFFF"/>
        <w:tabs>
          <w:tab w:val="left" w:pos="360"/>
        </w:tabs>
        <w:contextualSpacing/>
        <w:jc w:val="both"/>
        <w:rPr>
          <w:b/>
          <w:sz w:val="20"/>
          <w:szCs w:val="20"/>
        </w:rPr>
      </w:pPr>
      <w:r w:rsidRPr="006650F5">
        <w:rPr>
          <w:bCs/>
          <w:iCs/>
          <w:sz w:val="20"/>
          <w:szCs w:val="20"/>
        </w:rPr>
        <w:t xml:space="preserve">Вариант 1. </w:t>
      </w:r>
      <w:r w:rsidR="00DB778D" w:rsidRPr="006650F5">
        <w:rPr>
          <w:bCs/>
          <w:iCs/>
          <w:sz w:val="20"/>
          <w:szCs w:val="20"/>
        </w:rPr>
        <w:t>П</w:t>
      </w:r>
      <w:r w:rsidR="003276C1" w:rsidRPr="006650F5">
        <w:rPr>
          <w:sz w:val="20"/>
          <w:szCs w:val="20"/>
        </w:rPr>
        <w:t xml:space="preserve">роанализировать совокупность нормативных актов (правовых норм), регулирующих деятельность хозяйствующих субъектов, направленных на создание, развитие, поддержание конкурентной среды,  пресечение </w:t>
      </w:r>
      <w:proofErr w:type="spellStart"/>
      <w:r w:rsidR="003276C1" w:rsidRPr="006650F5">
        <w:rPr>
          <w:sz w:val="20"/>
          <w:szCs w:val="20"/>
        </w:rPr>
        <w:t>антиконкурентной</w:t>
      </w:r>
      <w:proofErr w:type="spellEnd"/>
      <w:r w:rsidR="003276C1" w:rsidRPr="006650F5">
        <w:rPr>
          <w:sz w:val="20"/>
          <w:szCs w:val="20"/>
        </w:rPr>
        <w:t xml:space="preserve"> практики.</w:t>
      </w:r>
    </w:p>
    <w:p w:rsidR="003D39D0" w:rsidRPr="006650F5" w:rsidRDefault="003276C1" w:rsidP="00543637">
      <w:pPr>
        <w:shd w:val="clear" w:color="auto" w:fill="FFFFFF"/>
        <w:tabs>
          <w:tab w:val="left" w:pos="360"/>
        </w:tabs>
        <w:contextualSpacing/>
        <w:jc w:val="both"/>
        <w:rPr>
          <w:sz w:val="20"/>
          <w:szCs w:val="20"/>
        </w:rPr>
      </w:pPr>
      <w:r w:rsidRPr="006650F5">
        <w:rPr>
          <w:sz w:val="20"/>
          <w:szCs w:val="20"/>
        </w:rPr>
        <w:t>Проанализировать</w:t>
      </w:r>
      <w:r w:rsidR="003D39D0" w:rsidRPr="006650F5">
        <w:rPr>
          <w:sz w:val="20"/>
          <w:szCs w:val="20"/>
        </w:rPr>
        <w:t>:</w:t>
      </w:r>
    </w:p>
    <w:p w:rsidR="00A627F2" w:rsidRPr="006650F5" w:rsidRDefault="009868A4" w:rsidP="00556C1A">
      <w:pPr>
        <w:pStyle w:val="ac"/>
        <w:numPr>
          <w:ilvl w:val="0"/>
          <w:numId w:val="30"/>
        </w:numPr>
        <w:shd w:val="clear" w:color="auto" w:fill="FFFFFF"/>
        <w:tabs>
          <w:tab w:val="left" w:pos="360"/>
        </w:tabs>
        <w:jc w:val="both"/>
        <w:rPr>
          <w:sz w:val="20"/>
          <w:szCs w:val="20"/>
        </w:rPr>
      </w:pPr>
      <w:r w:rsidRPr="006650F5">
        <w:rPr>
          <w:sz w:val="20"/>
          <w:szCs w:val="20"/>
        </w:rPr>
        <w:t xml:space="preserve">Изменение интенсивности конкуренции и структура антимонопольного законодательства в России. </w:t>
      </w:r>
      <w:r w:rsidR="00A627F2" w:rsidRPr="006650F5">
        <w:rPr>
          <w:sz w:val="20"/>
          <w:szCs w:val="20"/>
        </w:rPr>
        <w:t xml:space="preserve">Развитие и применение антимонопольного законодательства в России: по пути достижений и заблуждений [Текст]: </w:t>
      </w:r>
      <w:proofErr w:type="spellStart"/>
      <w:r w:rsidR="00A627F2" w:rsidRPr="006650F5">
        <w:rPr>
          <w:sz w:val="20"/>
          <w:szCs w:val="20"/>
        </w:rPr>
        <w:t>докл</w:t>
      </w:r>
      <w:proofErr w:type="spellEnd"/>
      <w:r w:rsidR="00A627F2" w:rsidRPr="006650F5">
        <w:rPr>
          <w:sz w:val="20"/>
          <w:szCs w:val="20"/>
        </w:rPr>
        <w:t xml:space="preserve">. к XII </w:t>
      </w:r>
      <w:proofErr w:type="spellStart"/>
      <w:r w:rsidR="00A627F2" w:rsidRPr="006650F5">
        <w:rPr>
          <w:sz w:val="20"/>
          <w:szCs w:val="20"/>
        </w:rPr>
        <w:t>Междунар</w:t>
      </w:r>
      <w:proofErr w:type="spellEnd"/>
      <w:r w:rsidR="00A627F2" w:rsidRPr="006650F5">
        <w:rPr>
          <w:sz w:val="20"/>
          <w:szCs w:val="20"/>
        </w:rPr>
        <w:t xml:space="preserve">.  науч. </w:t>
      </w:r>
      <w:proofErr w:type="spellStart"/>
      <w:r w:rsidR="00A627F2" w:rsidRPr="006650F5">
        <w:rPr>
          <w:sz w:val="20"/>
          <w:szCs w:val="20"/>
        </w:rPr>
        <w:t>конф</w:t>
      </w:r>
      <w:proofErr w:type="spellEnd"/>
      <w:r w:rsidR="00A627F2" w:rsidRPr="006650F5">
        <w:rPr>
          <w:sz w:val="20"/>
          <w:szCs w:val="20"/>
        </w:rPr>
        <w:t xml:space="preserve">. Нац. </w:t>
      </w:r>
      <w:proofErr w:type="spellStart"/>
      <w:r w:rsidR="00A627F2" w:rsidRPr="006650F5">
        <w:rPr>
          <w:sz w:val="20"/>
          <w:szCs w:val="20"/>
        </w:rPr>
        <w:t>исслед</w:t>
      </w:r>
      <w:proofErr w:type="spellEnd"/>
      <w:r w:rsidR="00A627F2" w:rsidRPr="006650F5">
        <w:rPr>
          <w:sz w:val="20"/>
          <w:szCs w:val="20"/>
        </w:rPr>
        <w:t xml:space="preserve">. ун-та «Высшая школа экономики» </w:t>
      </w:r>
      <w:proofErr w:type="gramStart"/>
      <w:r w:rsidR="00A627F2" w:rsidRPr="006650F5">
        <w:rPr>
          <w:sz w:val="20"/>
          <w:szCs w:val="20"/>
        </w:rPr>
        <w:t>по  проблемам</w:t>
      </w:r>
      <w:proofErr w:type="gramEnd"/>
      <w:r w:rsidR="00A627F2" w:rsidRPr="006650F5">
        <w:rPr>
          <w:sz w:val="20"/>
          <w:szCs w:val="20"/>
        </w:rPr>
        <w:t xml:space="preserve"> развития экономики и общества, Москва, 5–7 апреля  2011 г. / С. </w:t>
      </w:r>
      <w:proofErr w:type="spellStart"/>
      <w:r w:rsidR="00A627F2" w:rsidRPr="006650F5">
        <w:rPr>
          <w:sz w:val="20"/>
          <w:szCs w:val="20"/>
        </w:rPr>
        <w:t>Авдашева</w:t>
      </w:r>
      <w:proofErr w:type="spellEnd"/>
      <w:r w:rsidR="00A627F2" w:rsidRPr="006650F5">
        <w:rPr>
          <w:sz w:val="20"/>
          <w:szCs w:val="20"/>
        </w:rPr>
        <w:t xml:space="preserve">, Н. </w:t>
      </w:r>
      <w:proofErr w:type="spellStart"/>
      <w:r w:rsidR="00A627F2" w:rsidRPr="006650F5">
        <w:rPr>
          <w:sz w:val="20"/>
          <w:szCs w:val="20"/>
        </w:rPr>
        <w:t>Дзагурова</w:t>
      </w:r>
      <w:proofErr w:type="spellEnd"/>
      <w:r w:rsidR="00A627F2" w:rsidRPr="006650F5">
        <w:rPr>
          <w:sz w:val="20"/>
          <w:szCs w:val="20"/>
        </w:rPr>
        <w:t xml:space="preserve">, П. </w:t>
      </w:r>
      <w:proofErr w:type="spellStart"/>
      <w:r w:rsidR="00A627F2" w:rsidRPr="006650F5">
        <w:rPr>
          <w:sz w:val="20"/>
          <w:szCs w:val="20"/>
        </w:rPr>
        <w:t>Крючкова</w:t>
      </w:r>
      <w:proofErr w:type="spellEnd"/>
      <w:r w:rsidR="00A627F2" w:rsidRPr="006650F5">
        <w:rPr>
          <w:sz w:val="20"/>
          <w:szCs w:val="20"/>
        </w:rPr>
        <w:t xml:space="preserve">, Г. Юсупова ; науч.  ред. С. </w:t>
      </w:r>
      <w:proofErr w:type="spellStart"/>
      <w:r w:rsidR="00A627F2" w:rsidRPr="006650F5">
        <w:rPr>
          <w:sz w:val="20"/>
          <w:szCs w:val="20"/>
        </w:rPr>
        <w:t>Авдашева</w:t>
      </w:r>
      <w:proofErr w:type="spellEnd"/>
      <w:r w:rsidR="00A627F2" w:rsidRPr="006650F5">
        <w:rPr>
          <w:sz w:val="20"/>
          <w:szCs w:val="20"/>
        </w:rPr>
        <w:t xml:space="preserve"> ; Нац. </w:t>
      </w:r>
      <w:proofErr w:type="spellStart"/>
      <w:r w:rsidR="00A627F2" w:rsidRPr="006650F5">
        <w:rPr>
          <w:sz w:val="20"/>
          <w:szCs w:val="20"/>
        </w:rPr>
        <w:t>исслед</w:t>
      </w:r>
      <w:proofErr w:type="spellEnd"/>
      <w:r w:rsidR="00A627F2" w:rsidRPr="006650F5">
        <w:rPr>
          <w:sz w:val="20"/>
          <w:szCs w:val="20"/>
        </w:rPr>
        <w:t xml:space="preserve">. ун-т «Высшая школа экономики». —  2-е изд., </w:t>
      </w:r>
      <w:proofErr w:type="spellStart"/>
      <w:r w:rsidR="00A627F2" w:rsidRPr="006650F5">
        <w:rPr>
          <w:sz w:val="20"/>
          <w:szCs w:val="20"/>
        </w:rPr>
        <w:t>перераб</w:t>
      </w:r>
      <w:proofErr w:type="spellEnd"/>
      <w:r w:rsidR="00A627F2" w:rsidRPr="006650F5">
        <w:rPr>
          <w:sz w:val="20"/>
          <w:szCs w:val="20"/>
        </w:rPr>
        <w:t>. — М.: Изд. дом Высшей школы экономики, 2011. —  111, [1] с. — 1000 экз. — ISBN 978-5-7598-0885-5 (в обл.)</w:t>
      </w:r>
    </w:p>
    <w:p w:rsidR="000A32B8" w:rsidRPr="006650F5" w:rsidRDefault="00172DF3" w:rsidP="00A627F2">
      <w:pPr>
        <w:pStyle w:val="ac"/>
        <w:shd w:val="clear" w:color="auto" w:fill="FFFFFF"/>
        <w:tabs>
          <w:tab w:val="left" w:pos="360"/>
        </w:tabs>
        <w:jc w:val="both"/>
        <w:rPr>
          <w:sz w:val="20"/>
          <w:szCs w:val="20"/>
        </w:rPr>
      </w:pPr>
      <w:hyperlink r:id="rId61" w:history="1">
        <w:r w:rsidR="00D04CF5" w:rsidRPr="006650F5">
          <w:rPr>
            <w:rStyle w:val="af0"/>
            <w:sz w:val="20"/>
            <w:szCs w:val="20"/>
          </w:rPr>
          <w:t>https://www.hse.ru/data/2012/03/27/1263337516/A_D_K_Yu.pdf</w:t>
        </w:r>
      </w:hyperlink>
    </w:p>
    <w:p w:rsidR="00D04CF5" w:rsidRPr="006650F5" w:rsidRDefault="00D04CF5" w:rsidP="00A627F2">
      <w:pPr>
        <w:pStyle w:val="ac"/>
        <w:shd w:val="clear" w:color="auto" w:fill="FFFFFF"/>
        <w:tabs>
          <w:tab w:val="left" w:pos="360"/>
        </w:tabs>
        <w:jc w:val="both"/>
        <w:rPr>
          <w:sz w:val="20"/>
          <w:szCs w:val="20"/>
        </w:rPr>
      </w:pPr>
    </w:p>
    <w:p w:rsidR="003276C1" w:rsidRPr="006650F5" w:rsidRDefault="003276C1" w:rsidP="00543637">
      <w:pPr>
        <w:shd w:val="clear" w:color="auto" w:fill="FFFFFF"/>
        <w:tabs>
          <w:tab w:val="left" w:pos="360"/>
        </w:tabs>
        <w:contextualSpacing/>
        <w:rPr>
          <w:b/>
          <w:sz w:val="20"/>
          <w:szCs w:val="20"/>
        </w:rPr>
      </w:pPr>
      <w:r w:rsidRPr="006650F5">
        <w:rPr>
          <w:b/>
          <w:bCs/>
          <w:iCs/>
          <w:sz w:val="20"/>
          <w:szCs w:val="20"/>
        </w:rPr>
        <w:t xml:space="preserve">Рекомендации к выполнению:  </w:t>
      </w:r>
    </w:p>
    <w:p w:rsidR="003276C1" w:rsidRPr="006650F5" w:rsidRDefault="003276C1" w:rsidP="00543637">
      <w:pPr>
        <w:contextualSpacing/>
        <w:jc w:val="both"/>
        <w:rPr>
          <w:rFonts w:eastAsia="Calibri"/>
          <w:sz w:val="20"/>
          <w:szCs w:val="20"/>
          <w:lang w:eastAsia="en-US"/>
        </w:rPr>
      </w:pPr>
      <w:r w:rsidRPr="006650F5">
        <w:rPr>
          <w:rFonts w:eastAsia="Calibri"/>
          <w:bCs/>
          <w:sz w:val="20"/>
          <w:szCs w:val="20"/>
          <w:lang w:eastAsia="en-US"/>
        </w:rPr>
        <w:t>Особенности электронного конспектирования и требования к конспекту</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 xml:space="preserve">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w:t>
      </w:r>
      <w:proofErr w:type="gramStart"/>
      <w:r w:rsidRPr="006650F5">
        <w:rPr>
          <w:rFonts w:eastAsia="Calibri"/>
          <w:sz w:val="20"/>
          <w:szCs w:val="20"/>
          <w:lang w:eastAsia="en-US"/>
        </w:rPr>
        <w:t>обзора)  и</w:t>
      </w:r>
      <w:proofErr w:type="gramEnd"/>
      <w:r w:rsidRPr="006650F5">
        <w:rPr>
          <w:rFonts w:eastAsia="Calibri"/>
          <w:sz w:val="20"/>
          <w:szCs w:val="20"/>
          <w:lang w:eastAsia="en-US"/>
        </w:rPr>
        <w:t xml:space="preserve"> определить цель документа, на какие вопросы он должен ответить (какие вопросы должны быть освещены, чтобы достичь</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поставленной цели). Формулируя ответы на эти вопросы, мы получим предварительное оглавление (содержание, структуру) документа.</w:t>
      </w:r>
    </w:p>
    <w:p w:rsidR="003276C1" w:rsidRPr="006650F5" w:rsidRDefault="003276C1" w:rsidP="00543637">
      <w:pPr>
        <w:contextualSpacing/>
        <w:jc w:val="both"/>
        <w:rPr>
          <w:rFonts w:eastAsia="Calibri"/>
          <w:bCs/>
          <w:sz w:val="20"/>
          <w:szCs w:val="20"/>
          <w:lang w:eastAsia="en-US"/>
        </w:rPr>
      </w:pPr>
      <w:r w:rsidRPr="006650F5">
        <w:rPr>
          <w:rFonts w:eastAsia="Calibri"/>
          <w:bCs/>
          <w:sz w:val="20"/>
          <w:szCs w:val="20"/>
          <w:lang w:eastAsia="en-US"/>
        </w:rPr>
        <w:t>Рекомендации по составлению конспекта</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1. Определите цель составления конспекта.</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5. Включайте в конспект не только основные положения, но и обосновывающие их выводы, конкретные факты и примеры (без подробного описания).</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8. Отмечайте непонятные места, новые слова, имена, даты.</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9. Наведите справки о лицах, событиях, упомянутых в тексте. При записи не забудьте вынести справочные данные на поля.</w:t>
      </w:r>
    </w:p>
    <w:p w:rsidR="003276C1" w:rsidRPr="006650F5" w:rsidRDefault="003276C1" w:rsidP="00543637">
      <w:pPr>
        <w:contextualSpacing/>
        <w:jc w:val="both"/>
        <w:rPr>
          <w:rFonts w:eastAsia="Calibri"/>
          <w:sz w:val="20"/>
          <w:szCs w:val="20"/>
          <w:lang w:eastAsia="en-US"/>
        </w:rPr>
      </w:pPr>
      <w:r w:rsidRPr="006650F5">
        <w:rPr>
          <w:rFonts w:eastAsia="Calibri"/>
          <w:sz w:val="20"/>
          <w:szCs w:val="20"/>
          <w:lang w:eastAsia="en-US"/>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3276C1" w:rsidRPr="006650F5" w:rsidRDefault="003276C1" w:rsidP="00543637">
      <w:pPr>
        <w:contextualSpacing/>
        <w:jc w:val="both"/>
        <w:rPr>
          <w:rFonts w:eastAsia="Calibri"/>
          <w:sz w:val="20"/>
          <w:szCs w:val="20"/>
          <w:lang w:eastAsia="en-US"/>
        </w:rPr>
      </w:pPr>
      <w:r w:rsidRPr="006650F5">
        <w:rPr>
          <w:rFonts w:eastAsia="Calibri"/>
          <w:b/>
          <w:sz w:val="20"/>
          <w:szCs w:val="20"/>
          <w:lang w:eastAsia="en-US"/>
        </w:rPr>
        <w:lastRenderedPageBreak/>
        <w:t>Форма отчета:</w:t>
      </w:r>
      <w:r w:rsidRPr="006650F5">
        <w:rPr>
          <w:rFonts w:eastAsia="Calibri"/>
          <w:sz w:val="20"/>
          <w:szCs w:val="20"/>
          <w:lang w:eastAsia="en-US"/>
        </w:rPr>
        <w:t xml:space="preserve"> Конспект в электронном формате.</w:t>
      </w:r>
    </w:p>
    <w:p w:rsidR="00D04CF5" w:rsidRPr="006650F5" w:rsidRDefault="00291B6E" w:rsidP="00291B6E">
      <w:pPr>
        <w:contextualSpacing/>
        <w:rPr>
          <w:sz w:val="20"/>
          <w:szCs w:val="20"/>
        </w:rPr>
      </w:pPr>
      <w:r w:rsidRPr="006650F5">
        <w:rPr>
          <w:rFonts w:eastAsia="Calibri"/>
          <w:sz w:val="20"/>
          <w:szCs w:val="20"/>
          <w:lang w:eastAsia="en-US"/>
        </w:rPr>
        <w:t>Вариант 2</w:t>
      </w:r>
      <w:r w:rsidRPr="006650F5">
        <w:rPr>
          <w:rFonts w:eastAsia="Calibri"/>
          <w:b/>
          <w:sz w:val="20"/>
          <w:szCs w:val="20"/>
          <w:lang w:eastAsia="en-US"/>
        </w:rPr>
        <w:t xml:space="preserve">. </w:t>
      </w:r>
      <w:r w:rsidRPr="006650F5">
        <w:rPr>
          <w:rFonts w:eastAsia="Calibri"/>
          <w:sz w:val="20"/>
          <w:szCs w:val="20"/>
          <w:lang w:eastAsia="en-US"/>
        </w:rPr>
        <w:t xml:space="preserve">Электронное конспектирование. Аннотация статьи </w:t>
      </w:r>
      <w:r w:rsidRPr="006650F5">
        <w:rPr>
          <w:bCs/>
          <w:iCs/>
          <w:sz w:val="20"/>
          <w:szCs w:val="20"/>
        </w:rPr>
        <w:t xml:space="preserve">ЭКОНОМИКА ЗНАНИЙ: УРОКИ ДЛЯ РОССИИ. </w:t>
      </w:r>
      <w:r w:rsidR="00D04CF5" w:rsidRPr="006650F5">
        <w:rPr>
          <w:sz w:val="20"/>
          <w:szCs w:val="20"/>
        </w:rPr>
        <w:t xml:space="preserve">Академик В.Л. Макаров </w:t>
      </w:r>
    </w:p>
    <w:p w:rsidR="00D04CF5" w:rsidRPr="006650F5" w:rsidRDefault="00291B6E" w:rsidP="00291B6E">
      <w:pPr>
        <w:contextualSpacing/>
        <w:rPr>
          <w:sz w:val="20"/>
          <w:szCs w:val="20"/>
        </w:rPr>
      </w:pPr>
      <w:r w:rsidRPr="006650F5">
        <w:rPr>
          <w:sz w:val="20"/>
          <w:szCs w:val="20"/>
        </w:rPr>
        <w:t xml:space="preserve">адрес: </w:t>
      </w:r>
      <w:hyperlink r:id="rId62" w:history="1">
        <w:r w:rsidR="00D04CF5" w:rsidRPr="006650F5">
          <w:rPr>
            <w:rStyle w:val="af0"/>
            <w:sz w:val="20"/>
            <w:szCs w:val="20"/>
          </w:rPr>
          <w:t>https://www.nkj.ru/archive/articles/2874/</w:t>
        </w:r>
      </w:hyperlink>
    </w:p>
    <w:p w:rsidR="00D04CF5" w:rsidRPr="006650F5" w:rsidRDefault="00D04CF5" w:rsidP="00291B6E">
      <w:pPr>
        <w:contextualSpacing/>
        <w:rPr>
          <w:sz w:val="20"/>
          <w:szCs w:val="20"/>
        </w:rPr>
      </w:pPr>
    </w:p>
    <w:p w:rsidR="003B26CE" w:rsidRPr="006650F5" w:rsidRDefault="003B26CE" w:rsidP="00291B6E">
      <w:pPr>
        <w:contextualSpacing/>
        <w:rPr>
          <w:sz w:val="20"/>
          <w:szCs w:val="20"/>
        </w:rPr>
      </w:pPr>
    </w:p>
    <w:p w:rsidR="00291B6E" w:rsidRPr="006650F5" w:rsidRDefault="00291B6E" w:rsidP="00291B6E">
      <w:pPr>
        <w:contextualSpacing/>
        <w:rPr>
          <w:rFonts w:eastAsia="Calibri"/>
          <w:b/>
          <w:sz w:val="20"/>
          <w:szCs w:val="20"/>
          <w:lang w:eastAsia="en-US"/>
        </w:rPr>
      </w:pPr>
      <w:r w:rsidRPr="006650F5">
        <w:rPr>
          <w:rFonts w:eastAsia="Calibri"/>
          <w:sz w:val="20"/>
          <w:szCs w:val="20"/>
          <w:lang w:eastAsia="en-US"/>
        </w:rPr>
        <w:t xml:space="preserve">2.Электронное конспектирование с комментариями (анализ текста) </w:t>
      </w:r>
      <w:proofErr w:type="spellStart"/>
      <w:r w:rsidRPr="006650F5">
        <w:rPr>
          <w:rFonts w:eastAsia="Calibri"/>
          <w:sz w:val="20"/>
          <w:szCs w:val="20"/>
          <w:lang w:eastAsia="en-US"/>
        </w:rPr>
        <w:t>Галиева</w:t>
      </w:r>
      <w:proofErr w:type="spellEnd"/>
      <w:r w:rsidRPr="006650F5">
        <w:rPr>
          <w:rFonts w:eastAsia="Calibri"/>
          <w:sz w:val="20"/>
          <w:szCs w:val="20"/>
          <w:lang w:eastAsia="en-US"/>
        </w:rPr>
        <w:t xml:space="preserve"> Г. Ф.</w:t>
      </w:r>
    </w:p>
    <w:p w:rsidR="00291B6E" w:rsidRPr="006650F5" w:rsidRDefault="00291B6E" w:rsidP="00291B6E">
      <w:pPr>
        <w:contextualSpacing/>
        <w:jc w:val="both"/>
        <w:rPr>
          <w:rFonts w:eastAsia="Calibri"/>
          <w:sz w:val="20"/>
          <w:szCs w:val="20"/>
          <w:lang w:eastAsia="en-US"/>
        </w:rPr>
      </w:pPr>
      <w:r w:rsidRPr="006650F5">
        <w:rPr>
          <w:rFonts w:eastAsia="Calibri"/>
          <w:sz w:val="20"/>
          <w:szCs w:val="20"/>
          <w:lang w:eastAsia="en-US"/>
        </w:rPr>
        <w:t>Механизмы перехода на инновационный путь развития: монография//</w:t>
      </w:r>
      <w:hyperlink r:id="rId63" w:history="1">
        <w:r w:rsidRPr="006650F5">
          <w:rPr>
            <w:rStyle w:val="af0"/>
            <w:rFonts w:eastAsia="Calibri"/>
            <w:color w:val="auto"/>
            <w:sz w:val="20"/>
            <w:szCs w:val="20"/>
            <w:lang w:eastAsia="en-US"/>
          </w:rPr>
          <w:t>http://biblioclub.ru/index.php?page=book_red&amp;id=132788</w:t>
        </w:r>
      </w:hyperlink>
    </w:p>
    <w:p w:rsidR="00291B6E" w:rsidRPr="006650F5" w:rsidRDefault="00291B6E" w:rsidP="00291B6E">
      <w:pPr>
        <w:tabs>
          <w:tab w:val="right" w:leader="underscore" w:pos="8505"/>
        </w:tabs>
        <w:contextualSpacing/>
        <w:jc w:val="both"/>
        <w:rPr>
          <w:bCs/>
          <w:iCs/>
          <w:sz w:val="20"/>
          <w:szCs w:val="20"/>
        </w:rPr>
      </w:pPr>
      <w:r w:rsidRPr="006650F5">
        <w:rPr>
          <w:b/>
          <w:bCs/>
          <w:iCs/>
          <w:sz w:val="20"/>
          <w:szCs w:val="20"/>
        </w:rPr>
        <w:t>Форма отчетности</w:t>
      </w:r>
      <w:r w:rsidRPr="006650F5">
        <w:rPr>
          <w:bCs/>
          <w:iCs/>
          <w:sz w:val="20"/>
          <w:szCs w:val="20"/>
        </w:rPr>
        <w:t>: электронный конспект.</w:t>
      </w:r>
    </w:p>
    <w:p w:rsidR="00291B6E" w:rsidRPr="006650F5" w:rsidRDefault="00291B6E" w:rsidP="005765B7">
      <w:pPr>
        <w:shd w:val="clear" w:color="auto" w:fill="FFFFFF"/>
        <w:tabs>
          <w:tab w:val="left" w:pos="360"/>
        </w:tabs>
        <w:contextualSpacing/>
        <w:jc w:val="center"/>
        <w:rPr>
          <w:b/>
          <w:sz w:val="20"/>
          <w:szCs w:val="20"/>
          <w:u w:val="single"/>
        </w:rPr>
      </w:pPr>
    </w:p>
    <w:p w:rsidR="00DB778D" w:rsidRPr="006650F5" w:rsidRDefault="003B26CE" w:rsidP="005765B7">
      <w:pPr>
        <w:shd w:val="clear" w:color="auto" w:fill="FFFFFF"/>
        <w:tabs>
          <w:tab w:val="left" w:pos="360"/>
        </w:tabs>
        <w:contextualSpacing/>
        <w:jc w:val="center"/>
        <w:rPr>
          <w:b/>
          <w:sz w:val="20"/>
          <w:szCs w:val="20"/>
          <w:u w:val="single"/>
        </w:rPr>
      </w:pPr>
      <w:r w:rsidRPr="006650F5">
        <w:rPr>
          <w:b/>
          <w:sz w:val="20"/>
          <w:szCs w:val="20"/>
          <w:u w:val="single"/>
        </w:rPr>
        <w:t>Задачи</w:t>
      </w:r>
    </w:p>
    <w:p w:rsidR="003276C1" w:rsidRPr="006650F5" w:rsidRDefault="003276C1" w:rsidP="00543637">
      <w:pPr>
        <w:contextualSpacing/>
        <w:jc w:val="both"/>
        <w:rPr>
          <w:sz w:val="20"/>
          <w:szCs w:val="20"/>
        </w:rPr>
      </w:pPr>
      <w:r w:rsidRPr="006650F5">
        <w:rPr>
          <w:sz w:val="20"/>
          <w:szCs w:val="20"/>
        </w:rPr>
        <w:t>Задание №1 .</w:t>
      </w:r>
    </w:p>
    <w:p w:rsidR="003276C1" w:rsidRPr="006650F5" w:rsidRDefault="003276C1" w:rsidP="00543637">
      <w:pPr>
        <w:contextualSpacing/>
        <w:jc w:val="both"/>
        <w:rPr>
          <w:sz w:val="20"/>
          <w:szCs w:val="20"/>
        </w:rPr>
      </w:pPr>
      <w:r w:rsidRPr="006650F5">
        <w:rPr>
          <w:sz w:val="20"/>
          <w:szCs w:val="20"/>
        </w:rPr>
        <w:t>Проанализируйте влияние описанных ниже событий на рынок яблок. Укажите, как изменилась цена и объем продаж. Проиллюстрируйте произошедшие изменения с помощью графиков.</w:t>
      </w:r>
    </w:p>
    <w:p w:rsidR="003276C1" w:rsidRPr="006650F5" w:rsidRDefault="003276C1" w:rsidP="00543637">
      <w:pPr>
        <w:contextualSpacing/>
        <w:jc w:val="both"/>
        <w:rPr>
          <w:sz w:val="20"/>
          <w:szCs w:val="20"/>
        </w:rPr>
      </w:pPr>
      <w:r w:rsidRPr="006650F5">
        <w:rPr>
          <w:sz w:val="20"/>
          <w:szCs w:val="20"/>
        </w:rPr>
        <w:t>А) Ученые обнаружили, что тот, кто съедает хотя бы одно яблоко каждый день, никогда не болеет.</w:t>
      </w:r>
    </w:p>
    <w:p w:rsidR="003276C1" w:rsidRPr="006650F5" w:rsidRDefault="003276C1" w:rsidP="00543637">
      <w:pPr>
        <w:contextualSpacing/>
        <w:jc w:val="both"/>
        <w:rPr>
          <w:sz w:val="20"/>
          <w:szCs w:val="20"/>
        </w:rPr>
      </w:pPr>
      <w:r w:rsidRPr="006650F5">
        <w:rPr>
          <w:sz w:val="20"/>
          <w:szCs w:val="20"/>
        </w:rPr>
        <w:t>Б) Втрое выросла цена апельсинов.</w:t>
      </w:r>
    </w:p>
    <w:p w:rsidR="003276C1" w:rsidRPr="006650F5" w:rsidRDefault="003276C1" w:rsidP="00543637">
      <w:pPr>
        <w:contextualSpacing/>
        <w:jc w:val="both"/>
        <w:rPr>
          <w:sz w:val="20"/>
          <w:szCs w:val="20"/>
        </w:rPr>
      </w:pPr>
      <w:r w:rsidRPr="006650F5">
        <w:rPr>
          <w:sz w:val="20"/>
          <w:szCs w:val="20"/>
        </w:rPr>
        <w:t>В) Вследствие засухи резко сократился урожай яблок.</w:t>
      </w:r>
    </w:p>
    <w:p w:rsidR="003276C1" w:rsidRPr="006650F5" w:rsidRDefault="003276C1" w:rsidP="00543637">
      <w:pPr>
        <w:contextualSpacing/>
        <w:jc w:val="both"/>
        <w:rPr>
          <w:sz w:val="20"/>
          <w:szCs w:val="20"/>
        </w:rPr>
      </w:pPr>
      <w:r w:rsidRPr="006650F5">
        <w:rPr>
          <w:sz w:val="20"/>
          <w:szCs w:val="20"/>
        </w:rPr>
        <w:t>Задание №2 .</w:t>
      </w:r>
    </w:p>
    <w:p w:rsidR="003276C1" w:rsidRPr="006650F5" w:rsidRDefault="003276C1" w:rsidP="00543637">
      <w:pPr>
        <w:overflowPunct w:val="0"/>
        <w:autoSpaceDE w:val="0"/>
        <w:autoSpaceDN w:val="0"/>
        <w:adjustRightInd w:val="0"/>
        <w:contextualSpacing/>
        <w:jc w:val="both"/>
        <w:textAlignment w:val="baseline"/>
        <w:rPr>
          <w:sz w:val="20"/>
          <w:szCs w:val="20"/>
        </w:rPr>
      </w:pPr>
      <w:r w:rsidRPr="006650F5">
        <w:rPr>
          <w:sz w:val="20"/>
          <w:szCs w:val="20"/>
        </w:rPr>
        <w:t xml:space="preserve"> Пусть p - цена (в </w:t>
      </w:r>
      <w:proofErr w:type="spellStart"/>
      <w:r w:rsidRPr="006650F5">
        <w:rPr>
          <w:sz w:val="20"/>
          <w:szCs w:val="20"/>
        </w:rPr>
        <w:t>тыс.руб</w:t>
      </w:r>
      <w:proofErr w:type="spellEnd"/>
      <w:r w:rsidRPr="006650F5">
        <w:rPr>
          <w:sz w:val="20"/>
          <w:szCs w:val="20"/>
        </w:rPr>
        <w:t xml:space="preserve">.), а q - количество товара (в </w:t>
      </w:r>
      <w:proofErr w:type="spellStart"/>
      <w:r w:rsidRPr="006650F5">
        <w:rPr>
          <w:sz w:val="20"/>
          <w:szCs w:val="20"/>
        </w:rPr>
        <w:t>тыс.шт</w:t>
      </w:r>
      <w:proofErr w:type="spellEnd"/>
      <w:r w:rsidRPr="006650F5">
        <w:rPr>
          <w:sz w:val="20"/>
          <w:szCs w:val="20"/>
        </w:rPr>
        <w:t xml:space="preserve">.). Среди следующих зависимостей найти функции спроса и предложения. Почему именно эти функции? </w:t>
      </w:r>
    </w:p>
    <w:p w:rsidR="003276C1" w:rsidRPr="006650F5" w:rsidRDefault="003276C1" w:rsidP="00543637">
      <w:pPr>
        <w:overflowPunct w:val="0"/>
        <w:autoSpaceDE w:val="0"/>
        <w:autoSpaceDN w:val="0"/>
        <w:adjustRightInd w:val="0"/>
        <w:contextualSpacing/>
        <w:jc w:val="both"/>
        <w:textAlignment w:val="baseline"/>
        <w:rPr>
          <w:sz w:val="20"/>
          <w:szCs w:val="20"/>
        </w:rPr>
      </w:pPr>
      <w:r w:rsidRPr="006650F5">
        <w:rPr>
          <w:sz w:val="20"/>
          <w:szCs w:val="20"/>
        </w:rPr>
        <w:t>А)</w:t>
      </w:r>
      <w:r w:rsidRPr="006650F5">
        <w:rPr>
          <w:position w:val="-10"/>
          <w:sz w:val="20"/>
          <w:szCs w:val="20"/>
          <w:lang w:val="en-US"/>
        </w:rPr>
        <w:object w:dxaOrig="9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5pt" o:ole="">
            <v:imagedata r:id="rId64" o:title=""/>
          </v:shape>
          <o:OLEObject Type="Embed" ProgID="Equation.2" ShapeID="_x0000_i1025" DrawAspect="Content" ObjectID="_1714763294" r:id="rId65"/>
        </w:object>
      </w:r>
      <w:r w:rsidRPr="006650F5">
        <w:rPr>
          <w:sz w:val="20"/>
          <w:szCs w:val="20"/>
        </w:rPr>
        <w:t>;</w:t>
      </w:r>
    </w:p>
    <w:p w:rsidR="003276C1" w:rsidRPr="006650F5" w:rsidRDefault="003276C1" w:rsidP="00543637">
      <w:pPr>
        <w:overflowPunct w:val="0"/>
        <w:autoSpaceDE w:val="0"/>
        <w:autoSpaceDN w:val="0"/>
        <w:adjustRightInd w:val="0"/>
        <w:contextualSpacing/>
        <w:jc w:val="both"/>
        <w:textAlignment w:val="baseline"/>
        <w:rPr>
          <w:sz w:val="20"/>
          <w:szCs w:val="20"/>
        </w:rPr>
      </w:pPr>
      <w:r w:rsidRPr="006650F5">
        <w:rPr>
          <w:sz w:val="20"/>
          <w:szCs w:val="20"/>
        </w:rPr>
        <w:t>Б)</w:t>
      </w:r>
      <w:r w:rsidRPr="006650F5">
        <w:rPr>
          <w:position w:val="-10"/>
          <w:sz w:val="20"/>
          <w:szCs w:val="20"/>
          <w:lang w:val="en-US"/>
        </w:rPr>
        <w:object w:dxaOrig="1340" w:dyaOrig="300">
          <v:shape id="_x0000_i1026" type="#_x0000_t75" style="width:69.6pt;height:15pt" o:ole="">
            <v:imagedata r:id="rId66" o:title=""/>
          </v:shape>
          <o:OLEObject Type="Embed" ProgID="Equation.2" ShapeID="_x0000_i1026" DrawAspect="Content" ObjectID="_1714763295" r:id="rId67"/>
        </w:object>
      </w:r>
      <w:r w:rsidRPr="006650F5">
        <w:rPr>
          <w:sz w:val="20"/>
          <w:szCs w:val="20"/>
        </w:rPr>
        <w:t>;</w:t>
      </w:r>
    </w:p>
    <w:p w:rsidR="003276C1" w:rsidRPr="006650F5" w:rsidRDefault="003276C1" w:rsidP="00543637">
      <w:pPr>
        <w:overflowPunct w:val="0"/>
        <w:autoSpaceDE w:val="0"/>
        <w:autoSpaceDN w:val="0"/>
        <w:adjustRightInd w:val="0"/>
        <w:contextualSpacing/>
        <w:jc w:val="both"/>
        <w:textAlignment w:val="baseline"/>
        <w:rPr>
          <w:sz w:val="20"/>
          <w:szCs w:val="20"/>
        </w:rPr>
      </w:pPr>
      <w:r w:rsidRPr="006650F5">
        <w:rPr>
          <w:sz w:val="20"/>
          <w:szCs w:val="20"/>
        </w:rPr>
        <w:t>В)</w:t>
      </w:r>
      <w:r w:rsidRPr="006650F5">
        <w:rPr>
          <w:position w:val="-14"/>
          <w:sz w:val="20"/>
          <w:szCs w:val="20"/>
          <w:lang w:val="en-US"/>
        </w:rPr>
        <w:object w:dxaOrig="2220" w:dyaOrig="440">
          <v:shape id="_x0000_i1027" type="#_x0000_t75" style="width:111.6pt;height:22.2pt" o:ole="">
            <v:imagedata r:id="rId68" o:title=""/>
          </v:shape>
          <o:OLEObject Type="Embed" ProgID="Equation.2" ShapeID="_x0000_i1027" DrawAspect="Content" ObjectID="_1714763296" r:id="rId69"/>
        </w:object>
      </w:r>
      <w:r w:rsidRPr="006650F5">
        <w:rPr>
          <w:sz w:val="20"/>
          <w:szCs w:val="20"/>
        </w:rPr>
        <w:t>;</w:t>
      </w:r>
    </w:p>
    <w:p w:rsidR="003276C1" w:rsidRPr="006650F5" w:rsidRDefault="003276C1" w:rsidP="00543637">
      <w:pPr>
        <w:overflowPunct w:val="0"/>
        <w:autoSpaceDE w:val="0"/>
        <w:autoSpaceDN w:val="0"/>
        <w:adjustRightInd w:val="0"/>
        <w:contextualSpacing/>
        <w:jc w:val="both"/>
        <w:textAlignment w:val="baseline"/>
        <w:rPr>
          <w:sz w:val="20"/>
          <w:szCs w:val="20"/>
        </w:rPr>
      </w:pPr>
      <w:r w:rsidRPr="006650F5">
        <w:rPr>
          <w:sz w:val="20"/>
          <w:szCs w:val="20"/>
        </w:rPr>
        <w:t>Г)</w:t>
      </w:r>
      <w:r w:rsidRPr="006650F5">
        <w:rPr>
          <w:position w:val="-14"/>
          <w:sz w:val="20"/>
          <w:szCs w:val="20"/>
          <w:lang w:val="en-US"/>
        </w:rPr>
        <w:object w:dxaOrig="2240" w:dyaOrig="440">
          <v:shape id="_x0000_i1028" type="#_x0000_t75" style="width:114pt;height:22.2pt" o:ole="">
            <v:imagedata r:id="rId70" o:title=""/>
          </v:shape>
          <o:OLEObject Type="Embed" ProgID="Equation.2" ShapeID="_x0000_i1028" DrawAspect="Content" ObjectID="_1714763297" r:id="rId71"/>
        </w:object>
      </w:r>
      <w:r w:rsidRPr="006650F5">
        <w:rPr>
          <w:sz w:val="20"/>
          <w:szCs w:val="20"/>
        </w:rPr>
        <w:t>.</w:t>
      </w:r>
    </w:p>
    <w:p w:rsidR="003276C1" w:rsidRPr="006650F5" w:rsidRDefault="003276C1" w:rsidP="00543637">
      <w:pPr>
        <w:contextualSpacing/>
        <w:jc w:val="both"/>
        <w:rPr>
          <w:sz w:val="20"/>
          <w:szCs w:val="20"/>
        </w:rPr>
      </w:pPr>
      <w:r w:rsidRPr="006650F5">
        <w:rPr>
          <w:sz w:val="20"/>
          <w:szCs w:val="20"/>
        </w:rPr>
        <w:t xml:space="preserve"> Задание № 3.</w:t>
      </w:r>
    </w:p>
    <w:p w:rsidR="003276C1" w:rsidRPr="006650F5" w:rsidRDefault="003276C1" w:rsidP="00543637">
      <w:pPr>
        <w:contextualSpacing/>
        <w:jc w:val="both"/>
        <w:rPr>
          <w:sz w:val="20"/>
          <w:szCs w:val="20"/>
        </w:rPr>
      </w:pPr>
      <w:r w:rsidRPr="006650F5">
        <w:rPr>
          <w:sz w:val="20"/>
          <w:szCs w:val="20"/>
        </w:rPr>
        <w:t xml:space="preserve"> Подорожала бумага. После этого и средняя цена, и тиражи газет изменились на 10%. Как и насколько изменилась выручка издателей газет, если все отпечатанные экземпляры распродаются?</w:t>
      </w:r>
    </w:p>
    <w:p w:rsidR="003276C1" w:rsidRPr="006650F5" w:rsidRDefault="003276C1" w:rsidP="00543637">
      <w:pPr>
        <w:contextualSpacing/>
        <w:jc w:val="both"/>
        <w:rPr>
          <w:sz w:val="20"/>
          <w:szCs w:val="20"/>
        </w:rPr>
      </w:pPr>
      <w:r w:rsidRPr="006650F5">
        <w:rPr>
          <w:sz w:val="20"/>
          <w:szCs w:val="20"/>
        </w:rPr>
        <w:t>A) уменьшилась на 1%</w:t>
      </w:r>
      <w:r w:rsidRPr="006650F5">
        <w:rPr>
          <w:sz w:val="20"/>
          <w:szCs w:val="20"/>
        </w:rPr>
        <w:tab/>
      </w:r>
      <w:r w:rsidRPr="006650F5">
        <w:rPr>
          <w:sz w:val="20"/>
          <w:szCs w:val="20"/>
        </w:rPr>
        <w:tab/>
      </w:r>
      <w:r w:rsidRPr="006650F5">
        <w:rPr>
          <w:sz w:val="20"/>
          <w:szCs w:val="20"/>
        </w:rPr>
        <w:tab/>
      </w:r>
      <w:r w:rsidRPr="006650F5">
        <w:rPr>
          <w:sz w:val="20"/>
          <w:szCs w:val="20"/>
        </w:rPr>
        <w:tab/>
        <w:t>В) увеличилась на 1%</w:t>
      </w:r>
    </w:p>
    <w:p w:rsidR="003276C1" w:rsidRPr="006650F5" w:rsidRDefault="003276C1" w:rsidP="00543637">
      <w:pPr>
        <w:contextualSpacing/>
        <w:jc w:val="both"/>
        <w:rPr>
          <w:sz w:val="20"/>
          <w:szCs w:val="20"/>
        </w:rPr>
      </w:pPr>
      <w:r w:rsidRPr="006650F5">
        <w:rPr>
          <w:sz w:val="20"/>
          <w:szCs w:val="20"/>
        </w:rPr>
        <w:t>Б) не изменилась</w:t>
      </w:r>
      <w:r w:rsidRPr="006650F5">
        <w:rPr>
          <w:sz w:val="20"/>
          <w:szCs w:val="20"/>
        </w:rPr>
        <w:tab/>
      </w:r>
      <w:r w:rsidRPr="006650F5">
        <w:rPr>
          <w:sz w:val="20"/>
          <w:szCs w:val="20"/>
        </w:rPr>
        <w:tab/>
      </w:r>
      <w:r w:rsidRPr="006650F5">
        <w:rPr>
          <w:sz w:val="20"/>
          <w:szCs w:val="20"/>
        </w:rPr>
        <w:tab/>
      </w:r>
      <w:r w:rsidRPr="006650F5">
        <w:rPr>
          <w:sz w:val="20"/>
          <w:szCs w:val="20"/>
        </w:rPr>
        <w:tab/>
      </w:r>
      <w:r w:rsidRPr="006650F5">
        <w:rPr>
          <w:sz w:val="20"/>
          <w:szCs w:val="20"/>
        </w:rPr>
        <w:tab/>
        <w:t>Г) увеличилась на 20%</w:t>
      </w:r>
    </w:p>
    <w:p w:rsidR="003276C1" w:rsidRPr="006650F5" w:rsidRDefault="003276C1" w:rsidP="00543637">
      <w:pPr>
        <w:contextualSpacing/>
        <w:jc w:val="both"/>
        <w:rPr>
          <w:sz w:val="20"/>
          <w:szCs w:val="20"/>
        </w:rPr>
      </w:pPr>
      <w:r w:rsidRPr="006650F5">
        <w:rPr>
          <w:sz w:val="20"/>
          <w:szCs w:val="20"/>
        </w:rPr>
        <w:t xml:space="preserve"> Задание №4 .</w:t>
      </w:r>
    </w:p>
    <w:p w:rsidR="003276C1" w:rsidRPr="006650F5" w:rsidRDefault="003276C1" w:rsidP="00543637">
      <w:pPr>
        <w:contextualSpacing/>
        <w:jc w:val="both"/>
        <w:rPr>
          <w:sz w:val="20"/>
          <w:szCs w:val="20"/>
        </w:rPr>
      </w:pPr>
      <w:r w:rsidRPr="006650F5">
        <w:rPr>
          <w:sz w:val="20"/>
          <w:szCs w:val="20"/>
        </w:rPr>
        <w:t>Известно, что при бесплатном входе на матч «Спартак» придет 30 тыс. болель</w:t>
      </w:r>
      <w:r w:rsidRPr="006650F5">
        <w:rPr>
          <w:sz w:val="20"/>
          <w:szCs w:val="20"/>
        </w:rPr>
        <w:softHyphen/>
        <w:t>щиков, а увеличение цены билета на каждый рубль сокращает их число на 300 человек. Какую цену за билет должен установить организаторы, если они хотят максимизировать выручку?</w:t>
      </w:r>
    </w:p>
    <w:p w:rsidR="003276C1" w:rsidRPr="006650F5" w:rsidRDefault="003276C1" w:rsidP="00543637">
      <w:pPr>
        <w:contextualSpacing/>
        <w:rPr>
          <w:sz w:val="20"/>
          <w:szCs w:val="20"/>
        </w:rPr>
      </w:pPr>
      <w:r w:rsidRPr="006650F5">
        <w:rPr>
          <w:sz w:val="20"/>
          <w:szCs w:val="20"/>
        </w:rPr>
        <w:t>A) 10 руб.</w:t>
      </w:r>
      <w:r w:rsidRPr="006650F5">
        <w:rPr>
          <w:sz w:val="20"/>
          <w:szCs w:val="20"/>
        </w:rPr>
        <w:tab/>
      </w:r>
      <w:r w:rsidRPr="006650F5">
        <w:rPr>
          <w:sz w:val="20"/>
          <w:szCs w:val="20"/>
        </w:rPr>
        <w:tab/>
        <w:t>Б) 30 руб.</w:t>
      </w:r>
      <w:r w:rsidRPr="006650F5">
        <w:rPr>
          <w:sz w:val="20"/>
          <w:szCs w:val="20"/>
        </w:rPr>
        <w:tab/>
      </w:r>
      <w:r w:rsidRPr="006650F5">
        <w:rPr>
          <w:sz w:val="20"/>
          <w:szCs w:val="20"/>
        </w:rPr>
        <w:tab/>
        <w:t>В) 50 руб.</w:t>
      </w:r>
      <w:r w:rsidRPr="006650F5">
        <w:rPr>
          <w:sz w:val="20"/>
          <w:szCs w:val="20"/>
        </w:rPr>
        <w:tab/>
      </w:r>
      <w:r w:rsidRPr="006650F5">
        <w:rPr>
          <w:sz w:val="20"/>
          <w:szCs w:val="20"/>
        </w:rPr>
        <w:tab/>
        <w:t>Г) 100 руб.</w:t>
      </w:r>
    </w:p>
    <w:p w:rsidR="003276C1" w:rsidRPr="006650F5" w:rsidRDefault="003276C1" w:rsidP="00543637">
      <w:pPr>
        <w:contextualSpacing/>
        <w:jc w:val="both"/>
        <w:rPr>
          <w:sz w:val="20"/>
          <w:szCs w:val="20"/>
        </w:rPr>
      </w:pPr>
      <w:r w:rsidRPr="006650F5">
        <w:rPr>
          <w:sz w:val="20"/>
          <w:szCs w:val="20"/>
        </w:rPr>
        <w:t>Задание №5 .</w:t>
      </w:r>
    </w:p>
    <w:p w:rsidR="003276C1" w:rsidRPr="006650F5" w:rsidRDefault="003276C1" w:rsidP="00543637">
      <w:pPr>
        <w:shd w:val="clear" w:color="auto" w:fill="FFFFFF"/>
        <w:contextualSpacing/>
        <w:jc w:val="both"/>
        <w:rPr>
          <w:spacing w:val="19"/>
          <w:sz w:val="20"/>
          <w:szCs w:val="20"/>
        </w:rPr>
      </w:pPr>
      <w:r w:rsidRPr="006650F5">
        <w:rPr>
          <w:sz w:val="20"/>
          <w:szCs w:val="20"/>
        </w:rPr>
        <w:t>Проранжируйте блага по ценовой эластичности спроса - для какого из них эластичность по абсолютной величине будет минимальна, для какого больше, еще больше и, наконец, самая большая: одежда, молоко, соль, ресторанные блюда. Объясните ответ.</w:t>
      </w:r>
    </w:p>
    <w:p w:rsidR="004017DD" w:rsidRPr="006650F5" w:rsidRDefault="004017DD" w:rsidP="00543637">
      <w:pPr>
        <w:contextualSpacing/>
        <w:rPr>
          <w:bCs/>
          <w:iCs/>
          <w:sz w:val="20"/>
          <w:szCs w:val="20"/>
        </w:rPr>
      </w:pPr>
    </w:p>
    <w:p w:rsidR="004017DD" w:rsidRPr="006650F5" w:rsidRDefault="004017DD" w:rsidP="00543637">
      <w:pPr>
        <w:contextualSpacing/>
        <w:rPr>
          <w:bCs/>
          <w:iCs/>
          <w:sz w:val="20"/>
          <w:szCs w:val="20"/>
        </w:rPr>
      </w:pPr>
    </w:p>
    <w:p w:rsidR="00DB778D" w:rsidRPr="006650F5" w:rsidRDefault="00DB778D" w:rsidP="00543637">
      <w:pPr>
        <w:contextualSpacing/>
        <w:rPr>
          <w:bCs/>
          <w:iCs/>
          <w:sz w:val="20"/>
          <w:szCs w:val="20"/>
        </w:rPr>
      </w:pPr>
      <w:r w:rsidRPr="006650F5">
        <w:rPr>
          <w:bCs/>
          <w:iCs/>
          <w:sz w:val="20"/>
          <w:szCs w:val="20"/>
        </w:rPr>
        <w:t xml:space="preserve">Задание №6 </w:t>
      </w:r>
    </w:p>
    <w:p w:rsidR="003276C1" w:rsidRPr="006650F5" w:rsidRDefault="003276C1" w:rsidP="00543637">
      <w:pPr>
        <w:contextualSpacing/>
        <w:rPr>
          <w:sz w:val="20"/>
          <w:szCs w:val="20"/>
        </w:rPr>
      </w:pPr>
      <w:r w:rsidRPr="006650F5">
        <w:rPr>
          <w:sz w:val="20"/>
          <w:szCs w:val="20"/>
        </w:rPr>
        <w:t>В таблице представлена часть данных о возможных вариантах ведения бизнеса на предприятии «Заря» при неизменных постоянных издержках. Восстановите недостающую информацию.</w:t>
      </w: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935"/>
        <w:gridCol w:w="1127"/>
        <w:gridCol w:w="1003"/>
        <w:gridCol w:w="1003"/>
      </w:tblGrid>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Номер варианта</w:t>
            </w:r>
          </w:p>
        </w:tc>
        <w:tc>
          <w:tcPr>
            <w:tcW w:w="935" w:type="dxa"/>
          </w:tcPr>
          <w:p w:rsidR="003276C1" w:rsidRPr="006650F5" w:rsidRDefault="003276C1" w:rsidP="00543637">
            <w:pPr>
              <w:contextualSpacing/>
              <w:jc w:val="center"/>
              <w:rPr>
                <w:sz w:val="20"/>
                <w:szCs w:val="20"/>
              </w:rPr>
            </w:pPr>
          </w:p>
        </w:tc>
        <w:tc>
          <w:tcPr>
            <w:tcW w:w="1127" w:type="dxa"/>
          </w:tcPr>
          <w:p w:rsidR="003276C1" w:rsidRPr="006650F5" w:rsidRDefault="003276C1" w:rsidP="00543637">
            <w:pPr>
              <w:contextualSpacing/>
              <w:jc w:val="center"/>
              <w:rPr>
                <w:sz w:val="20"/>
                <w:szCs w:val="20"/>
              </w:rPr>
            </w:pPr>
            <w:r w:rsidRPr="006650F5">
              <w:rPr>
                <w:sz w:val="20"/>
                <w:szCs w:val="20"/>
              </w:rPr>
              <w:t>1</w:t>
            </w:r>
          </w:p>
        </w:tc>
        <w:tc>
          <w:tcPr>
            <w:tcW w:w="1003" w:type="dxa"/>
          </w:tcPr>
          <w:p w:rsidR="003276C1" w:rsidRPr="006650F5" w:rsidRDefault="003276C1" w:rsidP="00543637">
            <w:pPr>
              <w:contextualSpacing/>
              <w:jc w:val="center"/>
              <w:rPr>
                <w:sz w:val="20"/>
                <w:szCs w:val="20"/>
              </w:rPr>
            </w:pPr>
            <w:r w:rsidRPr="006650F5">
              <w:rPr>
                <w:sz w:val="20"/>
                <w:szCs w:val="20"/>
              </w:rPr>
              <w:t>2</w:t>
            </w:r>
          </w:p>
        </w:tc>
        <w:tc>
          <w:tcPr>
            <w:tcW w:w="1003" w:type="dxa"/>
          </w:tcPr>
          <w:p w:rsidR="003276C1" w:rsidRPr="006650F5" w:rsidRDefault="003276C1" w:rsidP="00543637">
            <w:pPr>
              <w:contextualSpacing/>
              <w:jc w:val="center"/>
              <w:rPr>
                <w:sz w:val="20"/>
                <w:szCs w:val="20"/>
              </w:rPr>
            </w:pPr>
            <w:r w:rsidRPr="006650F5">
              <w:rPr>
                <w:sz w:val="20"/>
                <w:szCs w:val="20"/>
              </w:rPr>
              <w:t>3</w:t>
            </w:r>
          </w:p>
        </w:tc>
      </w:tr>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Цена, р./шт.</w:t>
            </w:r>
          </w:p>
        </w:tc>
        <w:tc>
          <w:tcPr>
            <w:tcW w:w="935" w:type="dxa"/>
          </w:tcPr>
          <w:p w:rsidR="003276C1" w:rsidRPr="006650F5" w:rsidRDefault="003276C1" w:rsidP="00543637">
            <w:pPr>
              <w:contextualSpacing/>
              <w:jc w:val="center"/>
              <w:rPr>
                <w:sz w:val="20"/>
                <w:szCs w:val="20"/>
                <w:lang w:val="en-US"/>
              </w:rPr>
            </w:pPr>
            <w:r w:rsidRPr="006650F5">
              <w:rPr>
                <w:sz w:val="20"/>
                <w:szCs w:val="20"/>
                <w:lang w:val="en-US"/>
              </w:rPr>
              <w:t>P</w:t>
            </w:r>
          </w:p>
        </w:tc>
        <w:tc>
          <w:tcPr>
            <w:tcW w:w="1127" w:type="dxa"/>
          </w:tcPr>
          <w:p w:rsidR="003276C1" w:rsidRPr="006650F5" w:rsidRDefault="004017DD" w:rsidP="00543637">
            <w:pPr>
              <w:contextualSpacing/>
              <w:jc w:val="center"/>
              <w:rPr>
                <w:sz w:val="20"/>
                <w:szCs w:val="20"/>
              </w:rPr>
            </w:pPr>
            <w:r w:rsidRPr="006650F5">
              <w:rPr>
                <w:sz w:val="20"/>
                <w:szCs w:val="20"/>
              </w:rPr>
              <w:t>50</w:t>
            </w:r>
          </w:p>
        </w:tc>
        <w:tc>
          <w:tcPr>
            <w:tcW w:w="1003" w:type="dxa"/>
          </w:tcPr>
          <w:p w:rsidR="003276C1" w:rsidRPr="006650F5" w:rsidRDefault="004017DD" w:rsidP="00543637">
            <w:pPr>
              <w:contextualSpacing/>
              <w:jc w:val="center"/>
              <w:rPr>
                <w:sz w:val="20"/>
                <w:szCs w:val="20"/>
              </w:rPr>
            </w:pPr>
            <w:r w:rsidRPr="006650F5">
              <w:rPr>
                <w:sz w:val="20"/>
                <w:szCs w:val="20"/>
              </w:rPr>
              <w:t>40</w:t>
            </w:r>
          </w:p>
        </w:tc>
        <w:tc>
          <w:tcPr>
            <w:tcW w:w="1003" w:type="dxa"/>
          </w:tcPr>
          <w:p w:rsidR="003276C1" w:rsidRPr="006650F5" w:rsidRDefault="003276C1" w:rsidP="00543637">
            <w:pPr>
              <w:contextualSpacing/>
              <w:jc w:val="center"/>
              <w:rPr>
                <w:sz w:val="20"/>
                <w:szCs w:val="20"/>
              </w:rPr>
            </w:pPr>
            <w:r w:rsidRPr="006650F5">
              <w:rPr>
                <w:sz w:val="20"/>
                <w:szCs w:val="20"/>
              </w:rPr>
              <w:t>30</w:t>
            </w:r>
          </w:p>
        </w:tc>
      </w:tr>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Объем выпуска и продаж, тыс. шт.</w:t>
            </w:r>
          </w:p>
        </w:tc>
        <w:tc>
          <w:tcPr>
            <w:tcW w:w="935" w:type="dxa"/>
          </w:tcPr>
          <w:p w:rsidR="003276C1" w:rsidRPr="006650F5" w:rsidRDefault="003276C1" w:rsidP="00543637">
            <w:pPr>
              <w:contextualSpacing/>
              <w:jc w:val="center"/>
              <w:rPr>
                <w:sz w:val="20"/>
                <w:szCs w:val="20"/>
                <w:lang w:val="en-US"/>
              </w:rPr>
            </w:pPr>
            <w:r w:rsidRPr="006650F5">
              <w:rPr>
                <w:sz w:val="20"/>
                <w:szCs w:val="20"/>
                <w:lang w:val="en-US"/>
              </w:rPr>
              <w:t>Q</w:t>
            </w:r>
          </w:p>
        </w:tc>
        <w:tc>
          <w:tcPr>
            <w:tcW w:w="1127" w:type="dxa"/>
          </w:tcPr>
          <w:p w:rsidR="003276C1" w:rsidRPr="006650F5" w:rsidRDefault="003276C1" w:rsidP="00543637">
            <w:pPr>
              <w:contextualSpacing/>
              <w:jc w:val="center"/>
              <w:rPr>
                <w:sz w:val="20"/>
                <w:szCs w:val="20"/>
              </w:rPr>
            </w:pPr>
            <w:r w:rsidRPr="006650F5">
              <w:rPr>
                <w:sz w:val="20"/>
                <w:szCs w:val="20"/>
              </w:rPr>
              <w:t>25</w:t>
            </w:r>
          </w:p>
        </w:tc>
        <w:tc>
          <w:tcPr>
            <w:tcW w:w="1003" w:type="dxa"/>
          </w:tcPr>
          <w:p w:rsidR="003276C1" w:rsidRPr="006650F5" w:rsidRDefault="003276C1" w:rsidP="00543637">
            <w:pPr>
              <w:contextualSpacing/>
              <w:jc w:val="center"/>
              <w:rPr>
                <w:sz w:val="20"/>
                <w:szCs w:val="20"/>
              </w:rPr>
            </w:pPr>
            <w:r w:rsidRPr="006650F5">
              <w:rPr>
                <w:sz w:val="20"/>
                <w:szCs w:val="20"/>
              </w:rPr>
              <w:t>33</w:t>
            </w:r>
          </w:p>
        </w:tc>
        <w:tc>
          <w:tcPr>
            <w:tcW w:w="1003" w:type="dxa"/>
          </w:tcPr>
          <w:p w:rsidR="003276C1" w:rsidRPr="006650F5" w:rsidRDefault="00A330BE" w:rsidP="00543637">
            <w:pPr>
              <w:contextualSpacing/>
              <w:jc w:val="center"/>
              <w:rPr>
                <w:sz w:val="20"/>
                <w:szCs w:val="20"/>
              </w:rPr>
            </w:pPr>
            <w:r w:rsidRPr="006650F5">
              <w:rPr>
                <w:sz w:val="20"/>
                <w:szCs w:val="20"/>
              </w:rPr>
              <w:t>70</w:t>
            </w:r>
          </w:p>
        </w:tc>
      </w:tr>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Выручка, тыс. р.</w:t>
            </w:r>
          </w:p>
        </w:tc>
        <w:tc>
          <w:tcPr>
            <w:tcW w:w="935" w:type="dxa"/>
          </w:tcPr>
          <w:p w:rsidR="003276C1" w:rsidRPr="006650F5" w:rsidRDefault="003276C1" w:rsidP="00543637">
            <w:pPr>
              <w:contextualSpacing/>
              <w:jc w:val="center"/>
              <w:rPr>
                <w:sz w:val="20"/>
                <w:szCs w:val="20"/>
                <w:lang w:val="en-US"/>
              </w:rPr>
            </w:pPr>
            <w:r w:rsidRPr="006650F5">
              <w:rPr>
                <w:sz w:val="20"/>
                <w:szCs w:val="20"/>
                <w:lang w:val="en-US"/>
              </w:rPr>
              <w:t>R</w:t>
            </w:r>
          </w:p>
        </w:tc>
        <w:tc>
          <w:tcPr>
            <w:tcW w:w="1127" w:type="dxa"/>
          </w:tcPr>
          <w:p w:rsidR="003276C1" w:rsidRPr="006650F5" w:rsidRDefault="004017DD" w:rsidP="00543637">
            <w:pPr>
              <w:contextualSpacing/>
              <w:jc w:val="center"/>
              <w:rPr>
                <w:sz w:val="20"/>
                <w:szCs w:val="20"/>
              </w:rPr>
            </w:pPr>
            <w:r w:rsidRPr="006650F5">
              <w:rPr>
                <w:sz w:val="20"/>
                <w:szCs w:val="20"/>
              </w:rPr>
              <w:t>1250</w:t>
            </w:r>
          </w:p>
        </w:tc>
        <w:tc>
          <w:tcPr>
            <w:tcW w:w="1003" w:type="dxa"/>
          </w:tcPr>
          <w:p w:rsidR="003276C1" w:rsidRPr="006650F5" w:rsidRDefault="003276C1" w:rsidP="00543637">
            <w:pPr>
              <w:contextualSpacing/>
              <w:jc w:val="center"/>
              <w:rPr>
                <w:sz w:val="20"/>
                <w:szCs w:val="20"/>
              </w:rPr>
            </w:pPr>
            <w:r w:rsidRPr="006650F5">
              <w:rPr>
                <w:sz w:val="20"/>
                <w:szCs w:val="20"/>
              </w:rPr>
              <w:t>1320</w:t>
            </w:r>
          </w:p>
        </w:tc>
        <w:tc>
          <w:tcPr>
            <w:tcW w:w="1003" w:type="dxa"/>
          </w:tcPr>
          <w:p w:rsidR="003276C1" w:rsidRPr="006650F5" w:rsidRDefault="004017DD" w:rsidP="00543637">
            <w:pPr>
              <w:contextualSpacing/>
              <w:jc w:val="center"/>
              <w:rPr>
                <w:sz w:val="20"/>
                <w:szCs w:val="20"/>
              </w:rPr>
            </w:pPr>
            <w:r w:rsidRPr="006650F5">
              <w:rPr>
                <w:sz w:val="20"/>
                <w:szCs w:val="20"/>
              </w:rPr>
              <w:t>2100</w:t>
            </w:r>
          </w:p>
        </w:tc>
      </w:tr>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Постоянные издержки, тыс. р.</w:t>
            </w:r>
          </w:p>
        </w:tc>
        <w:tc>
          <w:tcPr>
            <w:tcW w:w="935" w:type="dxa"/>
          </w:tcPr>
          <w:p w:rsidR="003276C1" w:rsidRPr="006650F5" w:rsidRDefault="003276C1" w:rsidP="00543637">
            <w:pPr>
              <w:contextualSpacing/>
              <w:jc w:val="center"/>
              <w:rPr>
                <w:sz w:val="20"/>
                <w:szCs w:val="20"/>
                <w:vertAlign w:val="superscript"/>
                <w:lang w:val="en-US"/>
              </w:rPr>
            </w:pPr>
            <w:r w:rsidRPr="006650F5">
              <w:rPr>
                <w:sz w:val="20"/>
                <w:szCs w:val="20"/>
                <w:lang w:val="en-US"/>
              </w:rPr>
              <w:t>C</w:t>
            </w:r>
            <w:r w:rsidRPr="006650F5">
              <w:rPr>
                <w:sz w:val="20"/>
                <w:szCs w:val="20"/>
                <w:vertAlign w:val="superscript"/>
                <w:lang w:val="en-US"/>
              </w:rPr>
              <w:t>f</w:t>
            </w:r>
          </w:p>
        </w:tc>
        <w:tc>
          <w:tcPr>
            <w:tcW w:w="1127" w:type="dxa"/>
          </w:tcPr>
          <w:p w:rsidR="003276C1" w:rsidRPr="006650F5" w:rsidRDefault="004017DD" w:rsidP="00543637">
            <w:pPr>
              <w:contextualSpacing/>
              <w:jc w:val="center"/>
              <w:rPr>
                <w:sz w:val="20"/>
                <w:szCs w:val="20"/>
              </w:rPr>
            </w:pPr>
            <w:r w:rsidRPr="006650F5">
              <w:rPr>
                <w:sz w:val="20"/>
                <w:szCs w:val="20"/>
              </w:rPr>
              <w:t>200</w:t>
            </w:r>
          </w:p>
        </w:tc>
        <w:tc>
          <w:tcPr>
            <w:tcW w:w="1003" w:type="dxa"/>
          </w:tcPr>
          <w:p w:rsidR="003276C1" w:rsidRPr="006650F5" w:rsidRDefault="004017DD" w:rsidP="00543637">
            <w:pPr>
              <w:contextualSpacing/>
              <w:jc w:val="center"/>
              <w:rPr>
                <w:sz w:val="20"/>
                <w:szCs w:val="20"/>
              </w:rPr>
            </w:pPr>
            <w:r w:rsidRPr="006650F5">
              <w:rPr>
                <w:sz w:val="20"/>
                <w:szCs w:val="20"/>
              </w:rPr>
              <w:t>200</w:t>
            </w:r>
          </w:p>
        </w:tc>
        <w:tc>
          <w:tcPr>
            <w:tcW w:w="1003" w:type="dxa"/>
          </w:tcPr>
          <w:p w:rsidR="003276C1" w:rsidRPr="006650F5" w:rsidRDefault="004017DD" w:rsidP="00543637">
            <w:pPr>
              <w:contextualSpacing/>
              <w:jc w:val="center"/>
              <w:rPr>
                <w:sz w:val="20"/>
                <w:szCs w:val="20"/>
              </w:rPr>
            </w:pPr>
            <w:r w:rsidRPr="006650F5">
              <w:rPr>
                <w:sz w:val="20"/>
                <w:szCs w:val="20"/>
              </w:rPr>
              <w:t>200</w:t>
            </w:r>
          </w:p>
        </w:tc>
      </w:tr>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Переменные издержки, тыс. р.</w:t>
            </w:r>
          </w:p>
        </w:tc>
        <w:tc>
          <w:tcPr>
            <w:tcW w:w="935" w:type="dxa"/>
          </w:tcPr>
          <w:p w:rsidR="003276C1" w:rsidRPr="006650F5" w:rsidRDefault="003276C1" w:rsidP="00543637">
            <w:pPr>
              <w:contextualSpacing/>
              <w:jc w:val="center"/>
              <w:rPr>
                <w:sz w:val="20"/>
                <w:szCs w:val="20"/>
                <w:vertAlign w:val="superscript"/>
                <w:lang w:val="en-US"/>
              </w:rPr>
            </w:pPr>
            <w:r w:rsidRPr="006650F5">
              <w:rPr>
                <w:sz w:val="20"/>
                <w:szCs w:val="20"/>
                <w:lang w:val="en-US"/>
              </w:rPr>
              <w:t>C</w:t>
            </w:r>
            <w:r w:rsidRPr="006650F5">
              <w:rPr>
                <w:sz w:val="20"/>
                <w:szCs w:val="20"/>
                <w:vertAlign w:val="superscript"/>
                <w:lang w:val="en-US"/>
              </w:rPr>
              <w:t>v</w:t>
            </w:r>
          </w:p>
        </w:tc>
        <w:tc>
          <w:tcPr>
            <w:tcW w:w="1127" w:type="dxa"/>
          </w:tcPr>
          <w:p w:rsidR="003276C1" w:rsidRPr="006650F5" w:rsidRDefault="003276C1" w:rsidP="00543637">
            <w:pPr>
              <w:contextualSpacing/>
              <w:jc w:val="center"/>
              <w:rPr>
                <w:sz w:val="20"/>
                <w:szCs w:val="20"/>
              </w:rPr>
            </w:pPr>
            <w:r w:rsidRPr="006650F5">
              <w:rPr>
                <w:sz w:val="20"/>
                <w:szCs w:val="20"/>
              </w:rPr>
              <w:t>800</w:t>
            </w:r>
          </w:p>
        </w:tc>
        <w:tc>
          <w:tcPr>
            <w:tcW w:w="1003" w:type="dxa"/>
          </w:tcPr>
          <w:p w:rsidR="003276C1" w:rsidRPr="006650F5" w:rsidRDefault="003276C1" w:rsidP="00543637">
            <w:pPr>
              <w:contextualSpacing/>
              <w:jc w:val="center"/>
              <w:rPr>
                <w:sz w:val="20"/>
                <w:szCs w:val="20"/>
              </w:rPr>
            </w:pPr>
          </w:p>
        </w:tc>
        <w:tc>
          <w:tcPr>
            <w:tcW w:w="1003" w:type="dxa"/>
          </w:tcPr>
          <w:p w:rsidR="003276C1" w:rsidRPr="006650F5" w:rsidRDefault="003276C1" w:rsidP="00543637">
            <w:pPr>
              <w:contextualSpacing/>
              <w:jc w:val="center"/>
              <w:rPr>
                <w:sz w:val="20"/>
                <w:szCs w:val="20"/>
              </w:rPr>
            </w:pPr>
            <w:r w:rsidRPr="006650F5">
              <w:rPr>
                <w:sz w:val="20"/>
                <w:szCs w:val="20"/>
              </w:rPr>
              <w:t>1800</w:t>
            </w:r>
          </w:p>
        </w:tc>
      </w:tr>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 xml:space="preserve">Совокупные издержки, тыс. р. </w:t>
            </w:r>
          </w:p>
        </w:tc>
        <w:tc>
          <w:tcPr>
            <w:tcW w:w="935" w:type="dxa"/>
          </w:tcPr>
          <w:p w:rsidR="003276C1" w:rsidRPr="006650F5" w:rsidRDefault="003276C1" w:rsidP="00543637">
            <w:pPr>
              <w:contextualSpacing/>
              <w:jc w:val="center"/>
              <w:rPr>
                <w:sz w:val="20"/>
                <w:szCs w:val="20"/>
                <w:vertAlign w:val="superscript"/>
                <w:lang w:val="en-US"/>
              </w:rPr>
            </w:pPr>
            <w:r w:rsidRPr="006650F5">
              <w:rPr>
                <w:sz w:val="20"/>
                <w:szCs w:val="20"/>
                <w:lang w:val="en-US"/>
              </w:rPr>
              <w:t>C</w:t>
            </w:r>
            <w:r w:rsidRPr="006650F5">
              <w:rPr>
                <w:sz w:val="20"/>
                <w:szCs w:val="20"/>
                <w:vertAlign w:val="superscript"/>
                <w:lang w:val="en-US"/>
              </w:rPr>
              <w:t>t</w:t>
            </w:r>
          </w:p>
        </w:tc>
        <w:tc>
          <w:tcPr>
            <w:tcW w:w="1127" w:type="dxa"/>
          </w:tcPr>
          <w:p w:rsidR="003276C1" w:rsidRPr="006650F5" w:rsidRDefault="004017DD" w:rsidP="00543637">
            <w:pPr>
              <w:contextualSpacing/>
              <w:jc w:val="center"/>
              <w:rPr>
                <w:sz w:val="20"/>
                <w:szCs w:val="20"/>
              </w:rPr>
            </w:pPr>
            <w:r w:rsidRPr="006650F5">
              <w:rPr>
                <w:sz w:val="20"/>
                <w:szCs w:val="20"/>
              </w:rPr>
              <w:t>1000</w:t>
            </w:r>
          </w:p>
        </w:tc>
        <w:tc>
          <w:tcPr>
            <w:tcW w:w="1003" w:type="dxa"/>
          </w:tcPr>
          <w:p w:rsidR="003276C1" w:rsidRPr="006650F5" w:rsidRDefault="004017DD" w:rsidP="00543637">
            <w:pPr>
              <w:contextualSpacing/>
              <w:jc w:val="center"/>
              <w:rPr>
                <w:sz w:val="20"/>
                <w:szCs w:val="20"/>
              </w:rPr>
            </w:pPr>
            <w:r w:rsidRPr="006650F5">
              <w:rPr>
                <w:sz w:val="20"/>
                <w:szCs w:val="20"/>
              </w:rPr>
              <w:t>1200</w:t>
            </w:r>
          </w:p>
        </w:tc>
        <w:tc>
          <w:tcPr>
            <w:tcW w:w="1003" w:type="dxa"/>
          </w:tcPr>
          <w:p w:rsidR="003276C1" w:rsidRPr="006650F5" w:rsidRDefault="003276C1" w:rsidP="00543637">
            <w:pPr>
              <w:contextualSpacing/>
              <w:jc w:val="center"/>
              <w:rPr>
                <w:sz w:val="20"/>
                <w:szCs w:val="20"/>
              </w:rPr>
            </w:pPr>
            <w:r w:rsidRPr="006650F5">
              <w:rPr>
                <w:sz w:val="20"/>
                <w:szCs w:val="20"/>
              </w:rPr>
              <w:t>2000</w:t>
            </w:r>
          </w:p>
        </w:tc>
      </w:tr>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Прибыль, тыс. р.</w:t>
            </w:r>
          </w:p>
        </w:tc>
        <w:tc>
          <w:tcPr>
            <w:tcW w:w="935" w:type="dxa"/>
          </w:tcPr>
          <w:p w:rsidR="003276C1" w:rsidRPr="006650F5" w:rsidRDefault="003276C1" w:rsidP="00543637">
            <w:pPr>
              <w:contextualSpacing/>
              <w:jc w:val="center"/>
              <w:rPr>
                <w:sz w:val="20"/>
                <w:szCs w:val="20"/>
                <w:lang w:val="en-US"/>
              </w:rPr>
            </w:pPr>
            <w:r w:rsidRPr="006650F5">
              <w:rPr>
                <w:sz w:val="20"/>
                <w:szCs w:val="20"/>
                <w:lang w:val="en-US"/>
              </w:rPr>
              <w:t>G</w:t>
            </w:r>
          </w:p>
        </w:tc>
        <w:tc>
          <w:tcPr>
            <w:tcW w:w="1127" w:type="dxa"/>
          </w:tcPr>
          <w:p w:rsidR="003276C1" w:rsidRPr="006650F5" w:rsidRDefault="003276C1" w:rsidP="00543637">
            <w:pPr>
              <w:contextualSpacing/>
              <w:jc w:val="center"/>
              <w:rPr>
                <w:sz w:val="20"/>
                <w:szCs w:val="20"/>
              </w:rPr>
            </w:pPr>
            <w:r w:rsidRPr="006650F5">
              <w:rPr>
                <w:sz w:val="20"/>
                <w:szCs w:val="20"/>
              </w:rPr>
              <w:t>250</w:t>
            </w:r>
          </w:p>
        </w:tc>
        <w:tc>
          <w:tcPr>
            <w:tcW w:w="1003" w:type="dxa"/>
          </w:tcPr>
          <w:p w:rsidR="003276C1" w:rsidRPr="006650F5" w:rsidRDefault="003276C1" w:rsidP="00543637">
            <w:pPr>
              <w:contextualSpacing/>
              <w:jc w:val="center"/>
              <w:rPr>
                <w:sz w:val="20"/>
                <w:szCs w:val="20"/>
              </w:rPr>
            </w:pPr>
            <w:r w:rsidRPr="006650F5">
              <w:rPr>
                <w:sz w:val="20"/>
                <w:szCs w:val="20"/>
              </w:rPr>
              <w:t>120</w:t>
            </w:r>
          </w:p>
        </w:tc>
        <w:tc>
          <w:tcPr>
            <w:tcW w:w="1003" w:type="dxa"/>
          </w:tcPr>
          <w:p w:rsidR="003276C1" w:rsidRPr="006650F5" w:rsidRDefault="004017DD" w:rsidP="00543637">
            <w:pPr>
              <w:contextualSpacing/>
              <w:jc w:val="center"/>
              <w:rPr>
                <w:sz w:val="20"/>
                <w:szCs w:val="20"/>
              </w:rPr>
            </w:pPr>
            <w:r w:rsidRPr="006650F5">
              <w:rPr>
                <w:sz w:val="20"/>
                <w:szCs w:val="20"/>
              </w:rPr>
              <w:t>100</w:t>
            </w:r>
          </w:p>
        </w:tc>
      </w:tr>
      <w:tr w:rsidR="003276C1" w:rsidRPr="006650F5" w:rsidTr="00B23D9E">
        <w:trPr>
          <w:trHeight w:val="261"/>
          <w:jc w:val="center"/>
        </w:trPr>
        <w:tc>
          <w:tcPr>
            <w:tcW w:w="3614" w:type="dxa"/>
          </w:tcPr>
          <w:p w:rsidR="003276C1" w:rsidRPr="006650F5" w:rsidRDefault="003276C1" w:rsidP="00543637">
            <w:pPr>
              <w:contextualSpacing/>
              <w:rPr>
                <w:sz w:val="20"/>
                <w:szCs w:val="20"/>
              </w:rPr>
            </w:pPr>
            <w:r w:rsidRPr="006650F5">
              <w:rPr>
                <w:sz w:val="20"/>
                <w:szCs w:val="20"/>
              </w:rPr>
              <w:t>Рентабельность по издержкам, %</w:t>
            </w:r>
          </w:p>
        </w:tc>
        <w:tc>
          <w:tcPr>
            <w:tcW w:w="935" w:type="dxa"/>
          </w:tcPr>
          <w:p w:rsidR="003276C1" w:rsidRPr="006650F5" w:rsidRDefault="003276C1" w:rsidP="00543637">
            <w:pPr>
              <w:contextualSpacing/>
              <w:jc w:val="center"/>
              <w:rPr>
                <w:sz w:val="20"/>
                <w:szCs w:val="20"/>
                <w:lang w:val="en-US"/>
              </w:rPr>
            </w:pPr>
            <w:r w:rsidRPr="006650F5">
              <w:rPr>
                <w:sz w:val="20"/>
                <w:szCs w:val="20"/>
                <w:lang w:val="en-US"/>
              </w:rPr>
              <w:t>r</w:t>
            </w:r>
          </w:p>
        </w:tc>
        <w:tc>
          <w:tcPr>
            <w:tcW w:w="1127" w:type="dxa"/>
          </w:tcPr>
          <w:p w:rsidR="003276C1" w:rsidRPr="006650F5" w:rsidRDefault="004017DD" w:rsidP="00543637">
            <w:pPr>
              <w:contextualSpacing/>
              <w:jc w:val="center"/>
              <w:rPr>
                <w:sz w:val="20"/>
                <w:szCs w:val="20"/>
              </w:rPr>
            </w:pPr>
            <w:r w:rsidRPr="006650F5">
              <w:rPr>
                <w:sz w:val="20"/>
                <w:szCs w:val="20"/>
              </w:rPr>
              <w:t>25</w:t>
            </w:r>
          </w:p>
        </w:tc>
        <w:tc>
          <w:tcPr>
            <w:tcW w:w="1003" w:type="dxa"/>
          </w:tcPr>
          <w:p w:rsidR="003276C1" w:rsidRPr="006650F5" w:rsidRDefault="004017DD" w:rsidP="00543637">
            <w:pPr>
              <w:contextualSpacing/>
              <w:jc w:val="center"/>
              <w:rPr>
                <w:sz w:val="20"/>
                <w:szCs w:val="20"/>
              </w:rPr>
            </w:pPr>
            <w:r w:rsidRPr="006650F5">
              <w:rPr>
                <w:sz w:val="20"/>
                <w:szCs w:val="20"/>
              </w:rPr>
              <w:t>10</w:t>
            </w:r>
          </w:p>
        </w:tc>
        <w:tc>
          <w:tcPr>
            <w:tcW w:w="1003" w:type="dxa"/>
          </w:tcPr>
          <w:p w:rsidR="003276C1" w:rsidRPr="006650F5" w:rsidRDefault="003276C1" w:rsidP="00543637">
            <w:pPr>
              <w:contextualSpacing/>
              <w:jc w:val="center"/>
              <w:rPr>
                <w:sz w:val="20"/>
                <w:szCs w:val="20"/>
              </w:rPr>
            </w:pPr>
            <w:r w:rsidRPr="006650F5">
              <w:rPr>
                <w:sz w:val="20"/>
                <w:szCs w:val="20"/>
              </w:rPr>
              <w:t>5</w:t>
            </w:r>
          </w:p>
        </w:tc>
      </w:tr>
    </w:tbl>
    <w:p w:rsidR="003276C1" w:rsidRPr="006650F5" w:rsidRDefault="003276C1" w:rsidP="00543637">
      <w:pPr>
        <w:shd w:val="clear" w:color="auto" w:fill="FFFFFF"/>
        <w:tabs>
          <w:tab w:val="left" w:pos="360"/>
        </w:tabs>
        <w:contextualSpacing/>
        <w:rPr>
          <w:sz w:val="20"/>
          <w:szCs w:val="20"/>
        </w:rPr>
      </w:pPr>
    </w:p>
    <w:p w:rsidR="003276C1" w:rsidRPr="006650F5" w:rsidRDefault="003276C1" w:rsidP="00543637">
      <w:pPr>
        <w:shd w:val="clear" w:color="auto" w:fill="FFFFFF"/>
        <w:tabs>
          <w:tab w:val="left" w:pos="360"/>
        </w:tabs>
        <w:contextualSpacing/>
        <w:rPr>
          <w:b/>
          <w:sz w:val="20"/>
          <w:szCs w:val="20"/>
        </w:rPr>
      </w:pPr>
      <w:r w:rsidRPr="006650F5">
        <w:rPr>
          <w:b/>
          <w:bCs/>
          <w:iCs/>
          <w:sz w:val="20"/>
          <w:szCs w:val="20"/>
        </w:rPr>
        <w:t xml:space="preserve">Рекомендации к выполнению:  </w:t>
      </w:r>
    </w:p>
    <w:p w:rsidR="003276C1" w:rsidRPr="006650F5" w:rsidRDefault="003276C1" w:rsidP="00543637">
      <w:pPr>
        <w:contextualSpacing/>
        <w:rPr>
          <w:sz w:val="20"/>
          <w:szCs w:val="20"/>
        </w:rPr>
      </w:pPr>
      <w:r w:rsidRPr="006650F5">
        <w:rPr>
          <w:sz w:val="20"/>
          <w:szCs w:val="20"/>
        </w:rPr>
        <w:t xml:space="preserve">Используются формулы: </w:t>
      </w:r>
      <w:r w:rsidRPr="006650F5">
        <w:rPr>
          <w:position w:val="-22"/>
          <w:sz w:val="20"/>
          <w:szCs w:val="20"/>
        </w:rPr>
        <w:object w:dxaOrig="5179" w:dyaOrig="620">
          <v:shape id="_x0000_i1029" type="#_x0000_t75" style="width:235.8pt;height:27.6pt" o:ole="">
            <v:imagedata r:id="rId72" o:title=""/>
          </v:shape>
          <o:OLEObject Type="Embed" ProgID="Equation.2" ShapeID="_x0000_i1029" DrawAspect="Content" ObjectID="_1714763298" r:id="rId73"/>
        </w:object>
      </w:r>
      <w:r w:rsidRPr="006650F5">
        <w:rPr>
          <w:sz w:val="20"/>
          <w:szCs w:val="20"/>
        </w:rPr>
        <w:t>.</w:t>
      </w:r>
    </w:p>
    <w:p w:rsidR="005765B7" w:rsidRPr="006650F5" w:rsidRDefault="00B52B9B" w:rsidP="00B52B9B">
      <w:pPr>
        <w:widowControl w:val="0"/>
        <w:autoSpaceDE w:val="0"/>
        <w:autoSpaceDN w:val="0"/>
        <w:adjustRightInd w:val="0"/>
        <w:contextualSpacing/>
        <w:rPr>
          <w:rFonts w:eastAsia="Calibri"/>
          <w:sz w:val="20"/>
          <w:szCs w:val="20"/>
          <w:lang w:eastAsia="en-US"/>
        </w:rPr>
      </w:pPr>
      <w:r w:rsidRPr="006650F5">
        <w:rPr>
          <w:rFonts w:eastAsia="Calibri"/>
          <w:sz w:val="20"/>
          <w:szCs w:val="20"/>
          <w:lang w:eastAsia="en-US"/>
        </w:rPr>
        <w:t>Задание №7</w:t>
      </w:r>
    </w:p>
    <w:p w:rsidR="00DB778D" w:rsidRPr="006650F5" w:rsidRDefault="00DB778D" w:rsidP="00543637">
      <w:pPr>
        <w:spacing w:before="100" w:beforeAutospacing="1" w:after="100" w:afterAutospacing="1"/>
        <w:contextualSpacing/>
        <w:rPr>
          <w:sz w:val="20"/>
          <w:szCs w:val="20"/>
        </w:rPr>
      </w:pPr>
      <w:r w:rsidRPr="006650F5">
        <w:rPr>
          <w:sz w:val="20"/>
          <w:szCs w:val="20"/>
        </w:rPr>
        <w:t xml:space="preserve">В 2013 выпускник социально-экономического факультета ГГТУ Сергей Каплунов  получил предложение о работе от компании «Автоваз». Сергея пригласили на должность помощника маркетолога компании, и его главной задачей стала оценка спроса российских потребителей на продукцию «Автоваза». </w:t>
      </w:r>
      <w:r w:rsidRPr="006650F5">
        <w:rPr>
          <w:sz w:val="20"/>
          <w:szCs w:val="20"/>
        </w:rPr>
        <w:br/>
      </w:r>
      <w:r w:rsidRPr="006650F5">
        <w:rPr>
          <w:sz w:val="20"/>
          <w:szCs w:val="20"/>
        </w:rPr>
        <w:br/>
        <w:t xml:space="preserve">Сергей имел на руках следующие данные: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97"/>
        <w:gridCol w:w="4275"/>
      </w:tblGrid>
      <w:tr w:rsidR="00DB778D" w:rsidRPr="006650F5" w:rsidTr="006A32CA">
        <w:trPr>
          <w:tblCellSpacing w:w="15" w:type="dxa"/>
        </w:trPr>
        <w:tc>
          <w:tcPr>
            <w:tcW w:w="0" w:type="auto"/>
            <w:vAlign w:val="center"/>
            <w:hideMark/>
          </w:tcPr>
          <w:p w:rsidR="00DB778D" w:rsidRPr="006650F5" w:rsidRDefault="00DB778D" w:rsidP="00543637">
            <w:pPr>
              <w:contextualSpacing/>
              <w:jc w:val="center"/>
              <w:rPr>
                <w:b/>
                <w:bCs/>
                <w:sz w:val="20"/>
                <w:szCs w:val="20"/>
              </w:rPr>
            </w:pPr>
          </w:p>
        </w:tc>
        <w:tc>
          <w:tcPr>
            <w:tcW w:w="0" w:type="auto"/>
            <w:vAlign w:val="center"/>
            <w:hideMark/>
          </w:tcPr>
          <w:p w:rsidR="00DB778D" w:rsidRPr="006650F5" w:rsidRDefault="00DB778D" w:rsidP="00543637">
            <w:pPr>
              <w:contextualSpacing/>
              <w:jc w:val="center"/>
              <w:rPr>
                <w:b/>
                <w:bCs/>
                <w:sz w:val="20"/>
                <w:szCs w:val="20"/>
              </w:rPr>
            </w:pPr>
            <w:r w:rsidRPr="006650F5">
              <w:rPr>
                <w:b/>
                <w:bCs/>
                <w:sz w:val="20"/>
                <w:szCs w:val="20"/>
              </w:rPr>
              <w:t>Средняя цена автомобиля, тысяч рублей</w:t>
            </w:r>
          </w:p>
        </w:tc>
        <w:tc>
          <w:tcPr>
            <w:tcW w:w="0" w:type="auto"/>
            <w:vAlign w:val="center"/>
            <w:hideMark/>
          </w:tcPr>
          <w:p w:rsidR="00DB778D" w:rsidRPr="006650F5" w:rsidRDefault="00DB778D" w:rsidP="00543637">
            <w:pPr>
              <w:contextualSpacing/>
              <w:jc w:val="center"/>
              <w:rPr>
                <w:b/>
                <w:bCs/>
                <w:sz w:val="20"/>
                <w:szCs w:val="20"/>
              </w:rPr>
            </w:pPr>
            <w:r w:rsidRPr="006650F5">
              <w:rPr>
                <w:b/>
                <w:bCs/>
                <w:sz w:val="20"/>
                <w:szCs w:val="20"/>
              </w:rPr>
              <w:t>Количество продаж автомобилей, тысяч в год</w:t>
            </w:r>
          </w:p>
        </w:tc>
      </w:tr>
      <w:tr w:rsidR="00DB778D" w:rsidRPr="006650F5" w:rsidTr="006A32CA">
        <w:trPr>
          <w:tblCellSpacing w:w="15" w:type="dxa"/>
        </w:trPr>
        <w:tc>
          <w:tcPr>
            <w:tcW w:w="0" w:type="auto"/>
            <w:vAlign w:val="center"/>
            <w:hideMark/>
          </w:tcPr>
          <w:p w:rsidR="00DB778D" w:rsidRPr="006650F5" w:rsidRDefault="00DB778D" w:rsidP="00543637">
            <w:pPr>
              <w:contextualSpacing/>
              <w:rPr>
                <w:sz w:val="20"/>
                <w:szCs w:val="20"/>
              </w:rPr>
            </w:pPr>
            <w:r w:rsidRPr="006650F5">
              <w:rPr>
                <w:sz w:val="20"/>
                <w:szCs w:val="20"/>
              </w:rPr>
              <w:t>2010</w:t>
            </w:r>
          </w:p>
        </w:tc>
        <w:tc>
          <w:tcPr>
            <w:tcW w:w="0" w:type="auto"/>
            <w:vAlign w:val="center"/>
            <w:hideMark/>
          </w:tcPr>
          <w:p w:rsidR="00DB778D" w:rsidRPr="006650F5" w:rsidRDefault="00DB778D" w:rsidP="00543637">
            <w:pPr>
              <w:contextualSpacing/>
              <w:rPr>
                <w:sz w:val="20"/>
                <w:szCs w:val="20"/>
              </w:rPr>
            </w:pPr>
            <w:r w:rsidRPr="006650F5">
              <w:rPr>
                <w:sz w:val="20"/>
                <w:szCs w:val="20"/>
              </w:rPr>
              <w:t>275</w:t>
            </w:r>
          </w:p>
        </w:tc>
        <w:tc>
          <w:tcPr>
            <w:tcW w:w="0" w:type="auto"/>
            <w:vAlign w:val="center"/>
            <w:hideMark/>
          </w:tcPr>
          <w:p w:rsidR="00DB778D" w:rsidRPr="006650F5" w:rsidRDefault="00DB778D" w:rsidP="00543637">
            <w:pPr>
              <w:contextualSpacing/>
              <w:rPr>
                <w:sz w:val="20"/>
                <w:szCs w:val="20"/>
              </w:rPr>
            </w:pPr>
            <w:r w:rsidRPr="006650F5">
              <w:rPr>
                <w:sz w:val="20"/>
                <w:szCs w:val="20"/>
              </w:rPr>
              <w:t>730</w:t>
            </w:r>
          </w:p>
        </w:tc>
      </w:tr>
      <w:tr w:rsidR="00DB778D" w:rsidRPr="006650F5" w:rsidTr="006A32CA">
        <w:trPr>
          <w:tblCellSpacing w:w="15" w:type="dxa"/>
        </w:trPr>
        <w:tc>
          <w:tcPr>
            <w:tcW w:w="0" w:type="auto"/>
            <w:vAlign w:val="center"/>
            <w:hideMark/>
          </w:tcPr>
          <w:p w:rsidR="00DB778D" w:rsidRPr="006650F5" w:rsidRDefault="00DB778D" w:rsidP="00543637">
            <w:pPr>
              <w:contextualSpacing/>
              <w:rPr>
                <w:sz w:val="20"/>
                <w:szCs w:val="20"/>
              </w:rPr>
            </w:pPr>
            <w:r w:rsidRPr="006650F5">
              <w:rPr>
                <w:sz w:val="20"/>
                <w:szCs w:val="20"/>
              </w:rPr>
              <w:t>2011</w:t>
            </w:r>
          </w:p>
        </w:tc>
        <w:tc>
          <w:tcPr>
            <w:tcW w:w="0" w:type="auto"/>
            <w:vAlign w:val="center"/>
            <w:hideMark/>
          </w:tcPr>
          <w:p w:rsidR="00DB778D" w:rsidRPr="006650F5" w:rsidRDefault="00DB778D" w:rsidP="00543637">
            <w:pPr>
              <w:contextualSpacing/>
              <w:rPr>
                <w:sz w:val="20"/>
                <w:szCs w:val="20"/>
              </w:rPr>
            </w:pPr>
            <w:r w:rsidRPr="006650F5">
              <w:rPr>
                <w:sz w:val="20"/>
                <w:szCs w:val="20"/>
              </w:rPr>
              <w:t>267</w:t>
            </w:r>
          </w:p>
        </w:tc>
        <w:tc>
          <w:tcPr>
            <w:tcW w:w="0" w:type="auto"/>
            <w:vAlign w:val="center"/>
            <w:hideMark/>
          </w:tcPr>
          <w:p w:rsidR="00DB778D" w:rsidRPr="006650F5" w:rsidRDefault="00DB778D" w:rsidP="00543637">
            <w:pPr>
              <w:contextualSpacing/>
              <w:rPr>
                <w:sz w:val="20"/>
                <w:szCs w:val="20"/>
              </w:rPr>
            </w:pPr>
            <w:r w:rsidRPr="006650F5">
              <w:rPr>
                <w:sz w:val="20"/>
                <w:szCs w:val="20"/>
              </w:rPr>
              <w:t>770</w:t>
            </w:r>
          </w:p>
        </w:tc>
      </w:tr>
    </w:tbl>
    <w:p w:rsidR="00DB778D" w:rsidRPr="006650F5" w:rsidRDefault="00DB778D" w:rsidP="00543637">
      <w:pPr>
        <w:spacing w:before="100" w:beforeAutospacing="1" w:after="100" w:afterAutospacing="1"/>
        <w:contextualSpacing/>
        <w:rPr>
          <w:sz w:val="20"/>
          <w:szCs w:val="20"/>
        </w:rPr>
      </w:pPr>
      <w:r w:rsidRPr="006650F5">
        <w:rPr>
          <w:sz w:val="20"/>
          <w:szCs w:val="20"/>
        </w:rPr>
        <w:lastRenderedPageBreak/>
        <w:t xml:space="preserve">На основании этих данных Сергей вычислил функцию спроса на автомобили Автоваза: </w:t>
      </w:r>
      <w:r w:rsidRPr="006650F5">
        <w:rPr>
          <w:i/>
          <w:iCs/>
          <w:sz w:val="20"/>
          <w:szCs w:val="20"/>
        </w:rPr>
        <w:t>Q = 2100-5P</w:t>
      </w:r>
      <w:r w:rsidRPr="006650F5">
        <w:rPr>
          <w:sz w:val="20"/>
          <w:szCs w:val="20"/>
        </w:rPr>
        <w:t xml:space="preserve"> и предсказал, что при снижении средней цены автомобиля до 250 тысяч объем продаж вырастет до 850 тысяч автомобилей в год. </w:t>
      </w:r>
      <w:r w:rsidRPr="006650F5">
        <w:rPr>
          <w:sz w:val="20"/>
          <w:szCs w:val="20"/>
        </w:rPr>
        <w:br/>
      </w:r>
      <w:r w:rsidRPr="006650F5">
        <w:rPr>
          <w:sz w:val="20"/>
          <w:szCs w:val="20"/>
        </w:rPr>
        <w:br/>
        <w:t xml:space="preserve">Какие ошибки допустил начинающий экономист Сергей? </w:t>
      </w:r>
    </w:p>
    <w:p w:rsidR="00B52B9B" w:rsidRPr="006650F5" w:rsidRDefault="00B52B9B" w:rsidP="00B52B9B">
      <w:pPr>
        <w:widowControl w:val="0"/>
        <w:autoSpaceDE w:val="0"/>
        <w:autoSpaceDN w:val="0"/>
        <w:adjustRightInd w:val="0"/>
        <w:contextualSpacing/>
        <w:rPr>
          <w:rFonts w:eastAsia="Calibri"/>
          <w:sz w:val="20"/>
          <w:szCs w:val="20"/>
          <w:lang w:eastAsia="en-US"/>
        </w:rPr>
      </w:pPr>
      <w:r w:rsidRPr="006650F5">
        <w:rPr>
          <w:rFonts w:eastAsia="Calibri"/>
          <w:sz w:val="20"/>
          <w:szCs w:val="20"/>
          <w:lang w:eastAsia="en-US"/>
        </w:rPr>
        <w:t>Задание №8</w:t>
      </w:r>
    </w:p>
    <w:p w:rsidR="00DB778D" w:rsidRPr="006650F5" w:rsidRDefault="00DB778D" w:rsidP="00543637">
      <w:pPr>
        <w:spacing w:before="100" w:beforeAutospacing="1" w:after="100" w:afterAutospacing="1"/>
        <w:contextualSpacing/>
        <w:rPr>
          <w:sz w:val="20"/>
          <w:szCs w:val="20"/>
        </w:rPr>
      </w:pPr>
      <w:r w:rsidRPr="006650F5">
        <w:rPr>
          <w:sz w:val="20"/>
          <w:szCs w:val="20"/>
        </w:rPr>
        <w:t xml:space="preserve">На рынке присутствуют два покупателя. Спрос одного из них представлен функцией P=4, другого Q=5. Предложение обладает постоянной ценовой эластичностью, равной единице, равновесная цена равна 8. Найти объем продаж, цену, уплачиваемую потребителем, а также цену, получаемую продавцом, если: </w:t>
      </w:r>
    </w:p>
    <w:p w:rsidR="00DB778D" w:rsidRPr="006650F5" w:rsidRDefault="00DB778D" w:rsidP="00556C1A">
      <w:pPr>
        <w:numPr>
          <w:ilvl w:val="0"/>
          <w:numId w:val="13"/>
        </w:numPr>
        <w:spacing w:before="100" w:beforeAutospacing="1" w:after="100" w:afterAutospacing="1"/>
        <w:contextualSpacing/>
        <w:jc w:val="both"/>
        <w:rPr>
          <w:sz w:val="20"/>
          <w:szCs w:val="20"/>
        </w:rPr>
      </w:pPr>
      <w:r w:rsidRPr="006650F5">
        <w:rPr>
          <w:sz w:val="20"/>
          <w:szCs w:val="20"/>
        </w:rPr>
        <w:t>введена субсидия производителю в размере 8 на каждую единицу товара</w:t>
      </w:r>
    </w:p>
    <w:p w:rsidR="00DB778D" w:rsidRPr="006650F5" w:rsidRDefault="00DB778D" w:rsidP="00556C1A">
      <w:pPr>
        <w:numPr>
          <w:ilvl w:val="0"/>
          <w:numId w:val="13"/>
        </w:numPr>
        <w:spacing w:before="100" w:beforeAutospacing="1" w:after="100" w:afterAutospacing="1"/>
        <w:contextualSpacing/>
        <w:jc w:val="both"/>
        <w:rPr>
          <w:sz w:val="20"/>
          <w:szCs w:val="20"/>
        </w:rPr>
      </w:pPr>
      <w:r w:rsidRPr="006650F5">
        <w:rPr>
          <w:sz w:val="20"/>
          <w:szCs w:val="20"/>
        </w:rPr>
        <w:t>введена субсидия потребителям в размере 12 на каждую единицу товара</w:t>
      </w:r>
    </w:p>
    <w:p w:rsidR="00B52B9B" w:rsidRPr="006650F5" w:rsidRDefault="00B52B9B" w:rsidP="00543637">
      <w:pPr>
        <w:spacing w:before="100" w:beforeAutospacing="1" w:after="100" w:afterAutospacing="1"/>
        <w:contextualSpacing/>
        <w:rPr>
          <w:bCs/>
          <w:sz w:val="20"/>
          <w:szCs w:val="20"/>
        </w:rPr>
      </w:pPr>
      <w:r w:rsidRPr="006650F5">
        <w:rPr>
          <w:bCs/>
          <w:sz w:val="20"/>
          <w:szCs w:val="20"/>
        </w:rPr>
        <w:t>Задание №8</w:t>
      </w:r>
    </w:p>
    <w:p w:rsidR="00DB778D" w:rsidRPr="006650F5" w:rsidRDefault="00DB778D" w:rsidP="00543637">
      <w:pPr>
        <w:spacing w:before="100" w:beforeAutospacing="1" w:after="100" w:afterAutospacing="1"/>
        <w:contextualSpacing/>
        <w:rPr>
          <w:sz w:val="20"/>
          <w:szCs w:val="20"/>
        </w:rPr>
      </w:pPr>
      <w:r w:rsidRPr="006650F5">
        <w:rPr>
          <w:sz w:val="20"/>
          <w:szCs w:val="20"/>
        </w:rPr>
        <w:t xml:space="preserve">Спрос на рынке представлен двумя потребителями, каждый из которых имеет линейную кривую спроса. В точке перелома рыночного спроса P=10. Дуговая эластичность рыночного спроса, померенная между точкой перелома и точкой, где P=40, составляет 2/3. Дуговая эластичность рыночного спроса, померенная между точкой перелома и точкой, где P=5, составляет 1/3. Найти функцию рыночного спроса. </w:t>
      </w:r>
    </w:p>
    <w:p w:rsidR="00B52B9B" w:rsidRPr="006650F5" w:rsidRDefault="00B52B9B" w:rsidP="00B52B9B">
      <w:pPr>
        <w:widowControl w:val="0"/>
        <w:autoSpaceDE w:val="0"/>
        <w:autoSpaceDN w:val="0"/>
        <w:adjustRightInd w:val="0"/>
        <w:contextualSpacing/>
        <w:rPr>
          <w:rFonts w:eastAsia="Calibri"/>
          <w:sz w:val="20"/>
          <w:szCs w:val="20"/>
          <w:lang w:eastAsia="en-US"/>
        </w:rPr>
      </w:pPr>
      <w:r w:rsidRPr="006650F5">
        <w:rPr>
          <w:rFonts w:eastAsia="Calibri"/>
          <w:sz w:val="20"/>
          <w:szCs w:val="20"/>
          <w:lang w:eastAsia="en-US"/>
        </w:rPr>
        <w:t>Задание №9</w:t>
      </w:r>
    </w:p>
    <w:p w:rsidR="00DB778D" w:rsidRPr="006650F5" w:rsidRDefault="00DB778D" w:rsidP="00543637">
      <w:pPr>
        <w:spacing w:before="100" w:beforeAutospacing="1" w:after="100" w:afterAutospacing="1"/>
        <w:contextualSpacing/>
        <w:jc w:val="both"/>
        <w:rPr>
          <w:sz w:val="20"/>
          <w:szCs w:val="20"/>
        </w:rPr>
      </w:pPr>
      <w:r w:rsidRPr="006650F5">
        <w:rPr>
          <w:sz w:val="20"/>
          <w:szCs w:val="20"/>
        </w:rPr>
        <w:t xml:space="preserve">Дуговая эластичность на отрезке АВ равна 2, а на отрезке АС 1.5. Посчитать точечную эластичность в точке С. </w:t>
      </w:r>
    </w:p>
    <w:p w:rsidR="00B52B9B" w:rsidRPr="006650F5" w:rsidRDefault="00B52B9B" w:rsidP="00B52B9B">
      <w:pPr>
        <w:widowControl w:val="0"/>
        <w:autoSpaceDE w:val="0"/>
        <w:autoSpaceDN w:val="0"/>
        <w:adjustRightInd w:val="0"/>
        <w:contextualSpacing/>
        <w:rPr>
          <w:rFonts w:eastAsia="Calibri"/>
          <w:sz w:val="20"/>
          <w:szCs w:val="20"/>
          <w:lang w:eastAsia="en-US"/>
        </w:rPr>
      </w:pPr>
      <w:r w:rsidRPr="006650F5">
        <w:rPr>
          <w:rFonts w:eastAsia="Calibri"/>
          <w:sz w:val="20"/>
          <w:szCs w:val="20"/>
          <w:lang w:eastAsia="en-US"/>
        </w:rPr>
        <w:t>Задание №10</w:t>
      </w:r>
    </w:p>
    <w:p w:rsidR="00DB778D" w:rsidRPr="006650F5" w:rsidRDefault="00DB778D" w:rsidP="00543637">
      <w:pPr>
        <w:spacing w:before="100" w:beforeAutospacing="1" w:after="100" w:afterAutospacing="1"/>
        <w:contextualSpacing/>
        <w:rPr>
          <w:sz w:val="20"/>
          <w:szCs w:val="20"/>
        </w:rPr>
      </w:pPr>
      <w:r w:rsidRPr="006650F5">
        <w:rPr>
          <w:sz w:val="20"/>
          <w:szCs w:val="20"/>
        </w:rPr>
        <w:t xml:space="preserve">Предложение задано уравнением </w:t>
      </w:r>
      <w:r w:rsidRPr="006650F5">
        <w:rPr>
          <w:i/>
          <w:iCs/>
          <w:sz w:val="20"/>
          <w:szCs w:val="20"/>
        </w:rPr>
        <w:t>Q = (P*w + P</w:t>
      </w:r>
      <w:r w:rsidRPr="006650F5">
        <w:rPr>
          <w:i/>
          <w:iCs/>
          <w:sz w:val="20"/>
          <w:szCs w:val="20"/>
          <w:vertAlign w:val="superscript"/>
        </w:rPr>
        <w:t>2</w:t>
      </w:r>
      <w:r w:rsidRPr="006650F5">
        <w:rPr>
          <w:i/>
          <w:iCs/>
          <w:sz w:val="20"/>
          <w:szCs w:val="20"/>
        </w:rPr>
        <w:t>)*(1+a)</w:t>
      </w:r>
      <w:r w:rsidRPr="006650F5">
        <w:rPr>
          <w:sz w:val="20"/>
          <w:szCs w:val="20"/>
        </w:rPr>
        <w:t xml:space="preserve">, </w:t>
      </w:r>
      <w:r w:rsidRPr="006650F5">
        <w:rPr>
          <w:sz w:val="20"/>
          <w:szCs w:val="20"/>
        </w:rPr>
        <w:br/>
      </w:r>
      <w:r w:rsidRPr="006650F5">
        <w:rPr>
          <w:sz w:val="20"/>
          <w:szCs w:val="20"/>
        </w:rPr>
        <w:br/>
        <w:t xml:space="preserve">Где </w:t>
      </w:r>
      <w:r w:rsidRPr="006650F5">
        <w:rPr>
          <w:i/>
          <w:iCs/>
          <w:sz w:val="20"/>
          <w:szCs w:val="20"/>
        </w:rPr>
        <w:t>P</w:t>
      </w:r>
      <w:r w:rsidRPr="006650F5">
        <w:rPr>
          <w:sz w:val="20"/>
          <w:szCs w:val="20"/>
        </w:rPr>
        <w:t xml:space="preserve"> – цена продукта, </w:t>
      </w:r>
      <w:r w:rsidRPr="006650F5">
        <w:rPr>
          <w:i/>
          <w:iCs/>
          <w:sz w:val="20"/>
          <w:szCs w:val="20"/>
        </w:rPr>
        <w:t>w</w:t>
      </w:r>
      <w:r w:rsidRPr="006650F5">
        <w:rPr>
          <w:sz w:val="20"/>
          <w:szCs w:val="20"/>
        </w:rPr>
        <w:t xml:space="preserve"> – заработная плата рабочих, </w:t>
      </w:r>
      <w:r w:rsidRPr="006650F5">
        <w:rPr>
          <w:i/>
          <w:iCs/>
          <w:sz w:val="20"/>
          <w:szCs w:val="20"/>
        </w:rPr>
        <w:t>a</w:t>
      </w:r>
      <w:r w:rsidRPr="006650F5">
        <w:rPr>
          <w:sz w:val="20"/>
          <w:szCs w:val="20"/>
        </w:rPr>
        <w:t xml:space="preserve"> – темп технологического прогресса </w:t>
      </w:r>
    </w:p>
    <w:p w:rsidR="00DB778D" w:rsidRPr="006650F5" w:rsidRDefault="00DB778D" w:rsidP="00556C1A">
      <w:pPr>
        <w:numPr>
          <w:ilvl w:val="0"/>
          <w:numId w:val="14"/>
        </w:numPr>
        <w:spacing w:before="100" w:beforeAutospacing="1" w:after="100" w:afterAutospacing="1"/>
        <w:contextualSpacing/>
        <w:jc w:val="both"/>
        <w:rPr>
          <w:sz w:val="20"/>
          <w:szCs w:val="20"/>
        </w:rPr>
      </w:pPr>
      <w:r w:rsidRPr="006650F5">
        <w:rPr>
          <w:sz w:val="20"/>
          <w:szCs w:val="20"/>
        </w:rPr>
        <w:t xml:space="preserve">Найти ценовую эластичность, эластичность по ставке заработной платы и эластичность по темпу технического прогресса при значениях </w:t>
      </w:r>
      <w:r w:rsidRPr="006650F5">
        <w:rPr>
          <w:i/>
          <w:iCs/>
          <w:sz w:val="20"/>
          <w:szCs w:val="20"/>
        </w:rPr>
        <w:t>a</w:t>
      </w:r>
      <w:r w:rsidRPr="006650F5">
        <w:rPr>
          <w:sz w:val="20"/>
          <w:szCs w:val="20"/>
        </w:rPr>
        <w:t xml:space="preserve">=0,1 </w:t>
      </w:r>
      <w:r w:rsidRPr="006650F5">
        <w:rPr>
          <w:i/>
          <w:iCs/>
          <w:sz w:val="20"/>
          <w:szCs w:val="20"/>
        </w:rPr>
        <w:t>w</w:t>
      </w:r>
      <w:r w:rsidRPr="006650F5">
        <w:rPr>
          <w:sz w:val="20"/>
          <w:szCs w:val="20"/>
        </w:rPr>
        <w:t xml:space="preserve">=2 </w:t>
      </w:r>
      <w:r w:rsidRPr="006650F5">
        <w:rPr>
          <w:i/>
          <w:iCs/>
          <w:sz w:val="20"/>
          <w:szCs w:val="20"/>
        </w:rPr>
        <w:t>P</w:t>
      </w:r>
      <w:r w:rsidRPr="006650F5">
        <w:rPr>
          <w:sz w:val="20"/>
          <w:szCs w:val="20"/>
        </w:rPr>
        <w:t xml:space="preserve">=4 </w:t>
      </w:r>
    </w:p>
    <w:p w:rsidR="00DB778D" w:rsidRPr="006650F5" w:rsidRDefault="00DB778D" w:rsidP="00556C1A">
      <w:pPr>
        <w:numPr>
          <w:ilvl w:val="0"/>
          <w:numId w:val="14"/>
        </w:numPr>
        <w:spacing w:before="100" w:beforeAutospacing="1" w:after="100" w:afterAutospacing="1"/>
        <w:contextualSpacing/>
        <w:jc w:val="both"/>
        <w:rPr>
          <w:sz w:val="20"/>
          <w:szCs w:val="20"/>
        </w:rPr>
      </w:pPr>
      <w:r w:rsidRPr="006650F5">
        <w:rPr>
          <w:sz w:val="20"/>
          <w:szCs w:val="20"/>
        </w:rPr>
        <w:t xml:space="preserve">В результате роста заработной платы на 50% от первоначального уровня предложение сдвигается на 4 единицы при каждом уровне цены. Посчитать ценовую эластичность, эластичность по ставке заработной платы и эластичность по темпу технического прогресса при данном сдвиге (взять старые значения цены и заработной платы) </w:t>
      </w:r>
    </w:p>
    <w:p w:rsidR="00B52B9B" w:rsidRPr="006650F5" w:rsidRDefault="00B52B9B" w:rsidP="00543637">
      <w:pPr>
        <w:spacing w:before="100" w:beforeAutospacing="1" w:after="100" w:afterAutospacing="1"/>
        <w:contextualSpacing/>
        <w:rPr>
          <w:bCs/>
          <w:sz w:val="20"/>
          <w:szCs w:val="20"/>
        </w:rPr>
      </w:pPr>
      <w:r w:rsidRPr="006650F5">
        <w:rPr>
          <w:bCs/>
          <w:sz w:val="20"/>
          <w:szCs w:val="20"/>
        </w:rPr>
        <w:t>Задание №11</w:t>
      </w:r>
    </w:p>
    <w:p w:rsidR="00DB778D" w:rsidRPr="006650F5" w:rsidRDefault="00DB778D" w:rsidP="00543637">
      <w:pPr>
        <w:spacing w:before="100" w:beforeAutospacing="1" w:after="100" w:afterAutospacing="1"/>
        <w:contextualSpacing/>
        <w:rPr>
          <w:sz w:val="20"/>
          <w:szCs w:val="20"/>
        </w:rPr>
      </w:pPr>
      <w:r w:rsidRPr="006650F5">
        <w:rPr>
          <w:sz w:val="20"/>
          <w:szCs w:val="20"/>
        </w:rPr>
        <w:t xml:space="preserve">Спрос на рынке описывается уравнением Q = 110-20P. Предложение формируется двумя участниками. «Moscow Dynamics» Q = 10P, «Зеленый змей» Q = 20P-40. Регулирующие органы после длительных обсуждений решили обложить фирму «Moscow Dynamics» потоварным налогом. Найти величину налога, если после его введения объем товара, поставляемого на рынок «Зеленым змеем», стал равен 25. </w:t>
      </w:r>
    </w:p>
    <w:p w:rsidR="00B52B9B" w:rsidRPr="006650F5" w:rsidRDefault="00B52B9B" w:rsidP="00B52B9B">
      <w:pPr>
        <w:widowControl w:val="0"/>
        <w:autoSpaceDE w:val="0"/>
        <w:autoSpaceDN w:val="0"/>
        <w:adjustRightInd w:val="0"/>
        <w:contextualSpacing/>
        <w:rPr>
          <w:rFonts w:eastAsia="Calibri"/>
          <w:sz w:val="20"/>
          <w:szCs w:val="20"/>
          <w:lang w:eastAsia="en-US"/>
        </w:rPr>
      </w:pPr>
      <w:r w:rsidRPr="006650F5">
        <w:rPr>
          <w:rFonts w:eastAsia="Calibri"/>
          <w:sz w:val="20"/>
          <w:szCs w:val="20"/>
          <w:lang w:eastAsia="en-US"/>
        </w:rPr>
        <w:t>Задание №12</w:t>
      </w:r>
    </w:p>
    <w:p w:rsidR="00DB778D" w:rsidRPr="006650F5" w:rsidRDefault="00DB778D" w:rsidP="00543637">
      <w:pPr>
        <w:spacing w:before="100" w:beforeAutospacing="1" w:after="100" w:afterAutospacing="1"/>
        <w:contextualSpacing/>
        <w:rPr>
          <w:sz w:val="20"/>
          <w:szCs w:val="20"/>
        </w:rPr>
      </w:pPr>
      <w:r w:rsidRPr="006650F5">
        <w:rPr>
          <w:sz w:val="20"/>
          <w:szCs w:val="20"/>
        </w:rPr>
        <w:t>На рынке присутствуют два покупателя, спрос которых задан функциями Q = 50-1/2P Q = 100-2P. На рынке также присутствуют два продавца с функциями Q=5/4P и Q=15/4P-75. После введения потоварного налога t</w:t>
      </w:r>
      <w:r w:rsidRPr="006650F5">
        <w:rPr>
          <w:sz w:val="20"/>
          <w:szCs w:val="20"/>
          <w:vertAlign w:val="subscript"/>
        </w:rPr>
        <w:t>1</w:t>
      </w:r>
      <w:r w:rsidRPr="006650F5">
        <w:rPr>
          <w:sz w:val="20"/>
          <w:szCs w:val="20"/>
        </w:rPr>
        <w:t xml:space="preserve"> на спрос и потоварного налога t</w:t>
      </w:r>
      <w:r w:rsidRPr="006650F5">
        <w:rPr>
          <w:sz w:val="20"/>
          <w:szCs w:val="20"/>
          <w:vertAlign w:val="subscript"/>
        </w:rPr>
        <w:t>2</w:t>
      </w:r>
      <w:r w:rsidRPr="006650F5">
        <w:rPr>
          <w:sz w:val="20"/>
          <w:szCs w:val="20"/>
        </w:rPr>
        <w:t xml:space="preserve"> на предложение равновесие установилось таким образом, что спрос предъявляет только одна группа покупателей, а предложение формируется только одной группой продавцов. </w:t>
      </w:r>
    </w:p>
    <w:p w:rsidR="00DB778D" w:rsidRPr="006650F5" w:rsidRDefault="00DB778D" w:rsidP="00556C1A">
      <w:pPr>
        <w:numPr>
          <w:ilvl w:val="0"/>
          <w:numId w:val="15"/>
        </w:numPr>
        <w:spacing w:before="100" w:beforeAutospacing="1" w:after="100" w:afterAutospacing="1"/>
        <w:contextualSpacing/>
        <w:jc w:val="both"/>
        <w:rPr>
          <w:sz w:val="20"/>
          <w:szCs w:val="20"/>
        </w:rPr>
      </w:pPr>
      <w:r w:rsidRPr="006650F5">
        <w:rPr>
          <w:sz w:val="20"/>
          <w:szCs w:val="20"/>
        </w:rPr>
        <w:t>Каков возможный диапазон соотношений ставок t</w:t>
      </w:r>
      <w:r w:rsidRPr="006650F5">
        <w:rPr>
          <w:sz w:val="20"/>
          <w:szCs w:val="20"/>
          <w:vertAlign w:val="subscript"/>
        </w:rPr>
        <w:t>1</w:t>
      </w:r>
      <w:r w:rsidRPr="006650F5">
        <w:rPr>
          <w:sz w:val="20"/>
          <w:szCs w:val="20"/>
        </w:rPr>
        <w:t xml:space="preserve"> и t</w:t>
      </w:r>
      <w:r w:rsidRPr="006650F5">
        <w:rPr>
          <w:sz w:val="20"/>
          <w:szCs w:val="20"/>
          <w:vertAlign w:val="subscript"/>
        </w:rPr>
        <w:t>2</w:t>
      </w:r>
      <w:r w:rsidRPr="006650F5">
        <w:rPr>
          <w:sz w:val="20"/>
          <w:szCs w:val="20"/>
        </w:rPr>
        <w:t>?</w:t>
      </w:r>
    </w:p>
    <w:p w:rsidR="00DB778D" w:rsidRPr="006650F5" w:rsidRDefault="00DB778D" w:rsidP="00556C1A">
      <w:pPr>
        <w:numPr>
          <w:ilvl w:val="0"/>
          <w:numId w:val="15"/>
        </w:numPr>
        <w:spacing w:before="100" w:beforeAutospacing="1" w:after="100" w:afterAutospacing="1"/>
        <w:contextualSpacing/>
        <w:jc w:val="both"/>
        <w:rPr>
          <w:sz w:val="20"/>
          <w:szCs w:val="20"/>
        </w:rPr>
      </w:pPr>
      <w:r w:rsidRPr="006650F5">
        <w:rPr>
          <w:sz w:val="20"/>
          <w:szCs w:val="20"/>
        </w:rPr>
        <w:t>Каков при этом максимально возможный равновесный объем?</w:t>
      </w:r>
    </w:p>
    <w:p w:rsidR="00B52B9B" w:rsidRPr="006650F5" w:rsidRDefault="00B52B9B" w:rsidP="00543637">
      <w:pPr>
        <w:spacing w:before="100" w:beforeAutospacing="1" w:after="100" w:afterAutospacing="1"/>
        <w:contextualSpacing/>
        <w:rPr>
          <w:bCs/>
          <w:sz w:val="20"/>
          <w:szCs w:val="20"/>
        </w:rPr>
      </w:pPr>
      <w:r w:rsidRPr="006650F5">
        <w:rPr>
          <w:bCs/>
          <w:sz w:val="20"/>
          <w:szCs w:val="20"/>
        </w:rPr>
        <w:t>Задание №13</w:t>
      </w:r>
    </w:p>
    <w:p w:rsidR="00DB778D" w:rsidRPr="006650F5" w:rsidRDefault="00DB778D" w:rsidP="00543637">
      <w:pPr>
        <w:spacing w:before="100" w:beforeAutospacing="1" w:after="100" w:afterAutospacing="1"/>
        <w:contextualSpacing/>
        <w:rPr>
          <w:sz w:val="20"/>
          <w:szCs w:val="20"/>
        </w:rPr>
      </w:pPr>
      <w:r w:rsidRPr="006650F5">
        <w:rPr>
          <w:sz w:val="20"/>
          <w:szCs w:val="20"/>
        </w:rPr>
        <w:t xml:space="preserve">Спрос на рынке представлен двумя покупателями. Предложение задано функцией Q = P/2. Изначально равновесие установилось в точке максимума выручки, значение которой составило 200. После введения потоварного налога на производителя в размере 4, выручка компании уменьшилась до 100. При этом известно, что новая точка равновесия соответствует середине спроса одного из покупателей. </w:t>
      </w:r>
      <w:r w:rsidRPr="006650F5">
        <w:rPr>
          <w:sz w:val="20"/>
          <w:szCs w:val="20"/>
        </w:rPr>
        <w:br/>
        <w:t xml:space="preserve">Восстановить функции спроса каждого покупателя. </w:t>
      </w:r>
    </w:p>
    <w:p w:rsidR="00B52B9B" w:rsidRPr="006650F5" w:rsidRDefault="00B52B9B" w:rsidP="00B52B9B">
      <w:pPr>
        <w:widowControl w:val="0"/>
        <w:autoSpaceDE w:val="0"/>
        <w:autoSpaceDN w:val="0"/>
        <w:adjustRightInd w:val="0"/>
        <w:contextualSpacing/>
        <w:rPr>
          <w:rFonts w:eastAsia="Calibri"/>
          <w:sz w:val="20"/>
          <w:szCs w:val="20"/>
          <w:lang w:eastAsia="en-US"/>
        </w:rPr>
      </w:pPr>
      <w:r w:rsidRPr="006650F5">
        <w:rPr>
          <w:rFonts w:eastAsia="Calibri"/>
          <w:sz w:val="20"/>
          <w:szCs w:val="20"/>
          <w:lang w:eastAsia="en-US"/>
        </w:rPr>
        <w:t>Задание №14</w:t>
      </w:r>
    </w:p>
    <w:p w:rsidR="00DB778D" w:rsidRPr="006650F5" w:rsidRDefault="00DB778D" w:rsidP="00543637">
      <w:pPr>
        <w:spacing w:before="100" w:beforeAutospacing="1" w:after="100" w:afterAutospacing="1"/>
        <w:contextualSpacing/>
        <w:rPr>
          <w:sz w:val="20"/>
          <w:szCs w:val="20"/>
        </w:rPr>
      </w:pPr>
      <w:r w:rsidRPr="006650F5">
        <w:rPr>
          <w:sz w:val="20"/>
          <w:szCs w:val="20"/>
        </w:rPr>
        <w:t xml:space="preserve">Спрос на рынке представлен двумя покупателями: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
        <w:gridCol w:w="360"/>
        <w:gridCol w:w="260"/>
        <w:gridCol w:w="260"/>
        <w:gridCol w:w="260"/>
        <w:gridCol w:w="260"/>
        <w:gridCol w:w="260"/>
        <w:gridCol w:w="260"/>
        <w:gridCol w:w="275"/>
      </w:tblGrid>
      <w:tr w:rsidR="00DB778D" w:rsidRPr="006650F5" w:rsidTr="006A32CA">
        <w:trPr>
          <w:tblCellSpacing w:w="15" w:type="dxa"/>
        </w:trPr>
        <w:tc>
          <w:tcPr>
            <w:tcW w:w="500" w:type="pct"/>
            <w:vAlign w:val="center"/>
            <w:hideMark/>
          </w:tcPr>
          <w:p w:rsidR="00DB778D" w:rsidRPr="006650F5" w:rsidRDefault="00DB778D" w:rsidP="00543637">
            <w:pPr>
              <w:contextualSpacing/>
              <w:jc w:val="center"/>
              <w:rPr>
                <w:b/>
                <w:bCs/>
                <w:sz w:val="20"/>
                <w:szCs w:val="20"/>
              </w:rPr>
            </w:pPr>
            <w:r w:rsidRPr="006650F5">
              <w:rPr>
                <w:b/>
                <w:bCs/>
                <w:sz w:val="20"/>
                <w:szCs w:val="20"/>
              </w:rPr>
              <w:t>P</w:t>
            </w:r>
          </w:p>
        </w:tc>
        <w:tc>
          <w:tcPr>
            <w:tcW w:w="0" w:type="auto"/>
            <w:vAlign w:val="center"/>
            <w:hideMark/>
          </w:tcPr>
          <w:p w:rsidR="00DB778D" w:rsidRPr="006650F5" w:rsidRDefault="00DB778D" w:rsidP="00543637">
            <w:pPr>
              <w:contextualSpacing/>
              <w:rPr>
                <w:sz w:val="20"/>
                <w:szCs w:val="20"/>
              </w:rPr>
            </w:pPr>
            <w:r w:rsidRPr="006650F5">
              <w:rPr>
                <w:sz w:val="20"/>
                <w:szCs w:val="20"/>
              </w:rPr>
              <w:t>120</w:t>
            </w:r>
          </w:p>
        </w:tc>
        <w:tc>
          <w:tcPr>
            <w:tcW w:w="0" w:type="auto"/>
            <w:vAlign w:val="center"/>
            <w:hideMark/>
          </w:tcPr>
          <w:p w:rsidR="00DB778D" w:rsidRPr="006650F5" w:rsidRDefault="00DB778D" w:rsidP="00543637">
            <w:pPr>
              <w:contextualSpacing/>
              <w:rPr>
                <w:sz w:val="20"/>
                <w:szCs w:val="20"/>
              </w:rPr>
            </w:pPr>
            <w:r w:rsidRPr="006650F5">
              <w:rPr>
                <w:sz w:val="20"/>
                <w:szCs w:val="20"/>
              </w:rPr>
              <w:t>90</w:t>
            </w:r>
          </w:p>
        </w:tc>
        <w:tc>
          <w:tcPr>
            <w:tcW w:w="0" w:type="auto"/>
            <w:vAlign w:val="center"/>
            <w:hideMark/>
          </w:tcPr>
          <w:p w:rsidR="00DB778D" w:rsidRPr="006650F5" w:rsidRDefault="00DB778D" w:rsidP="00543637">
            <w:pPr>
              <w:contextualSpacing/>
              <w:rPr>
                <w:sz w:val="20"/>
                <w:szCs w:val="20"/>
              </w:rPr>
            </w:pPr>
            <w:r w:rsidRPr="006650F5">
              <w:rPr>
                <w:sz w:val="20"/>
                <w:szCs w:val="20"/>
              </w:rPr>
              <w:t>70</w:t>
            </w:r>
          </w:p>
        </w:tc>
        <w:tc>
          <w:tcPr>
            <w:tcW w:w="0" w:type="auto"/>
            <w:vAlign w:val="center"/>
            <w:hideMark/>
          </w:tcPr>
          <w:p w:rsidR="00DB778D" w:rsidRPr="006650F5" w:rsidRDefault="00DB778D" w:rsidP="00543637">
            <w:pPr>
              <w:contextualSpacing/>
              <w:rPr>
                <w:sz w:val="20"/>
                <w:szCs w:val="20"/>
              </w:rPr>
            </w:pPr>
            <w:r w:rsidRPr="006650F5">
              <w:rPr>
                <w:sz w:val="20"/>
                <w:szCs w:val="20"/>
              </w:rPr>
              <w:t>50</w:t>
            </w:r>
          </w:p>
        </w:tc>
        <w:tc>
          <w:tcPr>
            <w:tcW w:w="0" w:type="auto"/>
            <w:vAlign w:val="center"/>
            <w:hideMark/>
          </w:tcPr>
          <w:p w:rsidR="00DB778D" w:rsidRPr="006650F5" w:rsidRDefault="00DB778D" w:rsidP="00543637">
            <w:pPr>
              <w:contextualSpacing/>
              <w:rPr>
                <w:sz w:val="20"/>
                <w:szCs w:val="20"/>
              </w:rPr>
            </w:pPr>
            <w:r w:rsidRPr="006650F5">
              <w:rPr>
                <w:sz w:val="20"/>
                <w:szCs w:val="20"/>
              </w:rPr>
              <w:t>30</w:t>
            </w:r>
          </w:p>
        </w:tc>
        <w:tc>
          <w:tcPr>
            <w:tcW w:w="0" w:type="auto"/>
            <w:vAlign w:val="center"/>
            <w:hideMark/>
          </w:tcPr>
          <w:p w:rsidR="00DB778D" w:rsidRPr="006650F5" w:rsidRDefault="00DB778D" w:rsidP="00543637">
            <w:pPr>
              <w:contextualSpacing/>
              <w:rPr>
                <w:sz w:val="20"/>
                <w:szCs w:val="20"/>
              </w:rPr>
            </w:pPr>
            <w:r w:rsidRPr="006650F5">
              <w:rPr>
                <w:sz w:val="20"/>
                <w:szCs w:val="20"/>
              </w:rPr>
              <w:t>20</w:t>
            </w:r>
          </w:p>
        </w:tc>
        <w:tc>
          <w:tcPr>
            <w:tcW w:w="0" w:type="auto"/>
            <w:vAlign w:val="center"/>
            <w:hideMark/>
          </w:tcPr>
          <w:p w:rsidR="00DB778D" w:rsidRPr="006650F5" w:rsidRDefault="00DB778D" w:rsidP="00543637">
            <w:pPr>
              <w:contextualSpacing/>
              <w:rPr>
                <w:sz w:val="20"/>
                <w:szCs w:val="20"/>
              </w:rPr>
            </w:pPr>
            <w:r w:rsidRPr="006650F5">
              <w:rPr>
                <w:sz w:val="20"/>
                <w:szCs w:val="20"/>
              </w:rPr>
              <w:t>10</w:t>
            </w:r>
          </w:p>
        </w:tc>
        <w:tc>
          <w:tcPr>
            <w:tcW w:w="0" w:type="auto"/>
            <w:vAlign w:val="center"/>
            <w:hideMark/>
          </w:tcPr>
          <w:p w:rsidR="00DB778D" w:rsidRPr="006650F5" w:rsidRDefault="00DB778D" w:rsidP="00543637">
            <w:pPr>
              <w:contextualSpacing/>
              <w:rPr>
                <w:sz w:val="20"/>
                <w:szCs w:val="20"/>
              </w:rPr>
            </w:pPr>
            <w:r w:rsidRPr="006650F5">
              <w:rPr>
                <w:sz w:val="20"/>
                <w:szCs w:val="20"/>
              </w:rPr>
              <w:t>0</w:t>
            </w:r>
          </w:p>
        </w:tc>
      </w:tr>
      <w:tr w:rsidR="00DB778D" w:rsidRPr="006650F5" w:rsidTr="006A32CA">
        <w:trPr>
          <w:tblCellSpacing w:w="15" w:type="dxa"/>
        </w:trPr>
        <w:tc>
          <w:tcPr>
            <w:tcW w:w="0" w:type="auto"/>
            <w:vAlign w:val="center"/>
            <w:hideMark/>
          </w:tcPr>
          <w:p w:rsidR="00DB778D" w:rsidRPr="006650F5" w:rsidRDefault="00DB778D" w:rsidP="00543637">
            <w:pPr>
              <w:contextualSpacing/>
              <w:jc w:val="center"/>
              <w:rPr>
                <w:b/>
                <w:bCs/>
                <w:sz w:val="20"/>
                <w:szCs w:val="20"/>
              </w:rPr>
            </w:pPr>
            <w:r w:rsidRPr="006650F5">
              <w:rPr>
                <w:b/>
                <w:bCs/>
                <w:sz w:val="20"/>
                <w:szCs w:val="20"/>
              </w:rPr>
              <w:t>Q</w:t>
            </w:r>
          </w:p>
        </w:tc>
        <w:tc>
          <w:tcPr>
            <w:tcW w:w="0" w:type="auto"/>
            <w:vAlign w:val="center"/>
            <w:hideMark/>
          </w:tcPr>
          <w:p w:rsidR="00DB778D" w:rsidRPr="006650F5" w:rsidRDefault="00DB778D" w:rsidP="00543637">
            <w:pPr>
              <w:contextualSpacing/>
              <w:rPr>
                <w:sz w:val="20"/>
                <w:szCs w:val="20"/>
              </w:rPr>
            </w:pPr>
            <w:r w:rsidRPr="006650F5">
              <w:rPr>
                <w:sz w:val="20"/>
                <w:szCs w:val="20"/>
              </w:rPr>
              <w:t>1</w:t>
            </w:r>
          </w:p>
        </w:tc>
        <w:tc>
          <w:tcPr>
            <w:tcW w:w="0" w:type="auto"/>
            <w:vAlign w:val="center"/>
            <w:hideMark/>
          </w:tcPr>
          <w:p w:rsidR="00DB778D" w:rsidRPr="006650F5" w:rsidRDefault="00DB778D" w:rsidP="00543637">
            <w:pPr>
              <w:contextualSpacing/>
              <w:rPr>
                <w:sz w:val="20"/>
                <w:szCs w:val="20"/>
              </w:rPr>
            </w:pPr>
            <w:r w:rsidRPr="006650F5">
              <w:rPr>
                <w:sz w:val="20"/>
                <w:szCs w:val="20"/>
              </w:rPr>
              <w:t>2</w:t>
            </w:r>
          </w:p>
        </w:tc>
        <w:tc>
          <w:tcPr>
            <w:tcW w:w="0" w:type="auto"/>
            <w:vAlign w:val="center"/>
            <w:hideMark/>
          </w:tcPr>
          <w:p w:rsidR="00DB778D" w:rsidRPr="006650F5" w:rsidRDefault="00DB778D" w:rsidP="00543637">
            <w:pPr>
              <w:contextualSpacing/>
              <w:rPr>
                <w:sz w:val="20"/>
                <w:szCs w:val="20"/>
              </w:rPr>
            </w:pPr>
            <w:r w:rsidRPr="006650F5">
              <w:rPr>
                <w:sz w:val="20"/>
                <w:szCs w:val="20"/>
              </w:rPr>
              <w:t>4</w:t>
            </w:r>
          </w:p>
        </w:tc>
        <w:tc>
          <w:tcPr>
            <w:tcW w:w="0" w:type="auto"/>
            <w:vAlign w:val="center"/>
            <w:hideMark/>
          </w:tcPr>
          <w:p w:rsidR="00DB778D" w:rsidRPr="006650F5" w:rsidRDefault="00DB778D" w:rsidP="00543637">
            <w:pPr>
              <w:contextualSpacing/>
              <w:rPr>
                <w:sz w:val="20"/>
                <w:szCs w:val="20"/>
              </w:rPr>
            </w:pPr>
            <w:r w:rsidRPr="006650F5">
              <w:rPr>
                <w:sz w:val="20"/>
                <w:szCs w:val="20"/>
              </w:rPr>
              <w:t>6</w:t>
            </w:r>
          </w:p>
        </w:tc>
        <w:tc>
          <w:tcPr>
            <w:tcW w:w="0" w:type="auto"/>
            <w:vAlign w:val="center"/>
            <w:hideMark/>
          </w:tcPr>
          <w:p w:rsidR="00DB778D" w:rsidRPr="006650F5" w:rsidRDefault="00DB778D" w:rsidP="00543637">
            <w:pPr>
              <w:contextualSpacing/>
              <w:rPr>
                <w:sz w:val="20"/>
                <w:szCs w:val="20"/>
              </w:rPr>
            </w:pPr>
            <w:r w:rsidRPr="006650F5">
              <w:rPr>
                <w:sz w:val="20"/>
                <w:szCs w:val="20"/>
              </w:rPr>
              <w:t>8</w:t>
            </w:r>
          </w:p>
        </w:tc>
        <w:tc>
          <w:tcPr>
            <w:tcW w:w="0" w:type="auto"/>
            <w:vAlign w:val="center"/>
            <w:hideMark/>
          </w:tcPr>
          <w:p w:rsidR="00DB778D" w:rsidRPr="006650F5" w:rsidRDefault="00DB778D" w:rsidP="00543637">
            <w:pPr>
              <w:contextualSpacing/>
              <w:rPr>
                <w:sz w:val="20"/>
                <w:szCs w:val="20"/>
              </w:rPr>
            </w:pPr>
            <w:r w:rsidRPr="006650F5">
              <w:rPr>
                <w:sz w:val="20"/>
                <w:szCs w:val="20"/>
              </w:rPr>
              <w:t>9</w:t>
            </w:r>
          </w:p>
        </w:tc>
        <w:tc>
          <w:tcPr>
            <w:tcW w:w="0" w:type="auto"/>
            <w:vAlign w:val="center"/>
            <w:hideMark/>
          </w:tcPr>
          <w:p w:rsidR="00DB778D" w:rsidRPr="006650F5" w:rsidRDefault="00DB778D" w:rsidP="00543637">
            <w:pPr>
              <w:contextualSpacing/>
              <w:rPr>
                <w:sz w:val="20"/>
                <w:szCs w:val="20"/>
              </w:rPr>
            </w:pPr>
            <w:r w:rsidRPr="006650F5">
              <w:rPr>
                <w:sz w:val="20"/>
                <w:szCs w:val="20"/>
              </w:rPr>
              <w:t>10</w:t>
            </w:r>
          </w:p>
        </w:tc>
        <w:tc>
          <w:tcPr>
            <w:tcW w:w="0" w:type="auto"/>
            <w:vAlign w:val="center"/>
            <w:hideMark/>
          </w:tcPr>
          <w:p w:rsidR="00DB778D" w:rsidRPr="006650F5" w:rsidRDefault="00DB778D" w:rsidP="00543637">
            <w:pPr>
              <w:contextualSpacing/>
              <w:rPr>
                <w:sz w:val="20"/>
                <w:szCs w:val="20"/>
              </w:rPr>
            </w:pPr>
            <w:r w:rsidRPr="006650F5">
              <w:rPr>
                <w:sz w:val="20"/>
                <w:szCs w:val="20"/>
              </w:rPr>
              <w:t>13</w:t>
            </w:r>
          </w:p>
        </w:tc>
      </w:tr>
    </w:tbl>
    <w:p w:rsidR="00DB778D" w:rsidRPr="006650F5" w:rsidRDefault="00DB778D" w:rsidP="00543637">
      <w:pPr>
        <w:contextualSpacing/>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309"/>
        <w:gridCol w:w="309"/>
        <w:gridCol w:w="309"/>
        <w:gridCol w:w="309"/>
        <w:gridCol w:w="309"/>
        <w:gridCol w:w="324"/>
      </w:tblGrid>
      <w:tr w:rsidR="00DB778D" w:rsidRPr="006650F5" w:rsidTr="006A32CA">
        <w:trPr>
          <w:tblCellSpacing w:w="15" w:type="dxa"/>
        </w:trPr>
        <w:tc>
          <w:tcPr>
            <w:tcW w:w="500" w:type="pct"/>
            <w:vAlign w:val="center"/>
            <w:hideMark/>
          </w:tcPr>
          <w:p w:rsidR="00DB778D" w:rsidRPr="006650F5" w:rsidRDefault="00DB778D" w:rsidP="00543637">
            <w:pPr>
              <w:contextualSpacing/>
              <w:jc w:val="center"/>
              <w:rPr>
                <w:b/>
                <w:bCs/>
                <w:sz w:val="20"/>
                <w:szCs w:val="20"/>
              </w:rPr>
            </w:pPr>
            <w:r w:rsidRPr="006650F5">
              <w:rPr>
                <w:b/>
                <w:bCs/>
                <w:sz w:val="20"/>
                <w:szCs w:val="20"/>
              </w:rPr>
              <w:t>P</w:t>
            </w:r>
          </w:p>
        </w:tc>
        <w:tc>
          <w:tcPr>
            <w:tcW w:w="0" w:type="auto"/>
            <w:vAlign w:val="center"/>
            <w:hideMark/>
          </w:tcPr>
          <w:p w:rsidR="00DB778D" w:rsidRPr="006650F5" w:rsidRDefault="00DB778D" w:rsidP="00543637">
            <w:pPr>
              <w:contextualSpacing/>
              <w:rPr>
                <w:sz w:val="20"/>
                <w:szCs w:val="20"/>
              </w:rPr>
            </w:pPr>
            <w:r w:rsidRPr="006650F5">
              <w:rPr>
                <w:sz w:val="20"/>
                <w:szCs w:val="20"/>
              </w:rPr>
              <w:t>70</w:t>
            </w:r>
          </w:p>
        </w:tc>
        <w:tc>
          <w:tcPr>
            <w:tcW w:w="0" w:type="auto"/>
            <w:vAlign w:val="center"/>
            <w:hideMark/>
          </w:tcPr>
          <w:p w:rsidR="00DB778D" w:rsidRPr="006650F5" w:rsidRDefault="00DB778D" w:rsidP="00543637">
            <w:pPr>
              <w:contextualSpacing/>
              <w:rPr>
                <w:sz w:val="20"/>
                <w:szCs w:val="20"/>
              </w:rPr>
            </w:pPr>
            <w:r w:rsidRPr="006650F5">
              <w:rPr>
                <w:sz w:val="20"/>
                <w:szCs w:val="20"/>
              </w:rPr>
              <w:t>50</w:t>
            </w:r>
          </w:p>
        </w:tc>
        <w:tc>
          <w:tcPr>
            <w:tcW w:w="0" w:type="auto"/>
            <w:vAlign w:val="center"/>
            <w:hideMark/>
          </w:tcPr>
          <w:p w:rsidR="00DB778D" w:rsidRPr="006650F5" w:rsidRDefault="00DB778D" w:rsidP="00543637">
            <w:pPr>
              <w:contextualSpacing/>
              <w:rPr>
                <w:sz w:val="20"/>
                <w:szCs w:val="20"/>
              </w:rPr>
            </w:pPr>
            <w:r w:rsidRPr="006650F5">
              <w:rPr>
                <w:sz w:val="20"/>
                <w:szCs w:val="20"/>
              </w:rPr>
              <w:t>30</w:t>
            </w:r>
          </w:p>
        </w:tc>
        <w:tc>
          <w:tcPr>
            <w:tcW w:w="0" w:type="auto"/>
            <w:vAlign w:val="center"/>
            <w:hideMark/>
          </w:tcPr>
          <w:p w:rsidR="00DB778D" w:rsidRPr="006650F5" w:rsidRDefault="00DB778D" w:rsidP="00543637">
            <w:pPr>
              <w:contextualSpacing/>
              <w:rPr>
                <w:sz w:val="20"/>
                <w:szCs w:val="20"/>
              </w:rPr>
            </w:pPr>
            <w:r w:rsidRPr="006650F5">
              <w:rPr>
                <w:sz w:val="20"/>
                <w:szCs w:val="20"/>
              </w:rPr>
              <w:t>20</w:t>
            </w:r>
          </w:p>
        </w:tc>
        <w:tc>
          <w:tcPr>
            <w:tcW w:w="0" w:type="auto"/>
            <w:vAlign w:val="center"/>
            <w:hideMark/>
          </w:tcPr>
          <w:p w:rsidR="00DB778D" w:rsidRPr="006650F5" w:rsidRDefault="00DB778D" w:rsidP="00543637">
            <w:pPr>
              <w:contextualSpacing/>
              <w:rPr>
                <w:sz w:val="20"/>
                <w:szCs w:val="20"/>
              </w:rPr>
            </w:pPr>
            <w:r w:rsidRPr="006650F5">
              <w:rPr>
                <w:sz w:val="20"/>
                <w:szCs w:val="20"/>
              </w:rPr>
              <w:t>10</w:t>
            </w:r>
          </w:p>
        </w:tc>
        <w:tc>
          <w:tcPr>
            <w:tcW w:w="0" w:type="auto"/>
            <w:vAlign w:val="center"/>
            <w:hideMark/>
          </w:tcPr>
          <w:p w:rsidR="00DB778D" w:rsidRPr="006650F5" w:rsidRDefault="00DB778D" w:rsidP="00543637">
            <w:pPr>
              <w:contextualSpacing/>
              <w:rPr>
                <w:sz w:val="20"/>
                <w:szCs w:val="20"/>
              </w:rPr>
            </w:pPr>
            <w:r w:rsidRPr="006650F5">
              <w:rPr>
                <w:sz w:val="20"/>
                <w:szCs w:val="20"/>
              </w:rPr>
              <w:t>0</w:t>
            </w:r>
          </w:p>
        </w:tc>
      </w:tr>
      <w:tr w:rsidR="00DB778D" w:rsidRPr="006650F5" w:rsidTr="006A32CA">
        <w:trPr>
          <w:tblCellSpacing w:w="15" w:type="dxa"/>
        </w:trPr>
        <w:tc>
          <w:tcPr>
            <w:tcW w:w="0" w:type="auto"/>
            <w:vAlign w:val="center"/>
            <w:hideMark/>
          </w:tcPr>
          <w:p w:rsidR="00DB778D" w:rsidRPr="006650F5" w:rsidRDefault="00DB778D" w:rsidP="00543637">
            <w:pPr>
              <w:contextualSpacing/>
              <w:jc w:val="center"/>
              <w:rPr>
                <w:b/>
                <w:bCs/>
                <w:sz w:val="20"/>
                <w:szCs w:val="20"/>
              </w:rPr>
            </w:pPr>
            <w:r w:rsidRPr="006650F5">
              <w:rPr>
                <w:b/>
                <w:bCs/>
                <w:sz w:val="20"/>
                <w:szCs w:val="20"/>
              </w:rPr>
              <w:t>Q</w:t>
            </w:r>
          </w:p>
        </w:tc>
        <w:tc>
          <w:tcPr>
            <w:tcW w:w="0" w:type="auto"/>
            <w:vAlign w:val="center"/>
            <w:hideMark/>
          </w:tcPr>
          <w:p w:rsidR="00DB778D" w:rsidRPr="006650F5" w:rsidRDefault="00DB778D" w:rsidP="00543637">
            <w:pPr>
              <w:contextualSpacing/>
              <w:rPr>
                <w:sz w:val="20"/>
                <w:szCs w:val="20"/>
              </w:rPr>
            </w:pPr>
            <w:r w:rsidRPr="006650F5">
              <w:rPr>
                <w:sz w:val="20"/>
                <w:szCs w:val="20"/>
              </w:rPr>
              <w:t>3</w:t>
            </w:r>
          </w:p>
        </w:tc>
        <w:tc>
          <w:tcPr>
            <w:tcW w:w="0" w:type="auto"/>
            <w:vAlign w:val="center"/>
            <w:hideMark/>
          </w:tcPr>
          <w:p w:rsidR="00DB778D" w:rsidRPr="006650F5" w:rsidRDefault="00DB778D" w:rsidP="00543637">
            <w:pPr>
              <w:contextualSpacing/>
              <w:rPr>
                <w:sz w:val="20"/>
                <w:szCs w:val="20"/>
              </w:rPr>
            </w:pPr>
            <w:r w:rsidRPr="006650F5">
              <w:rPr>
                <w:sz w:val="20"/>
                <w:szCs w:val="20"/>
              </w:rPr>
              <w:t>6</w:t>
            </w:r>
          </w:p>
        </w:tc>
        <w:tc>
          <w:tcPr>
            <w:tcW w:w="0" w:type="auto"/>
            <w:vAlign w:val="center"/>
            <w:hideMark/>
          </w:tcPr>
          <w:p w:rsidR="00DB778D" w:rsidRPr="006650F5" w:rsidRDefault="00DB778D" w:rsidP="00543637">
            <w:pPr>
              <w:contextualSpacing/>
              <w:rPr>
                <w:sz w:val="20"/>
                <w:szCs w:val="20"/>
              </w:rPr>
            </w:pPr>
            <w:r w:rsidRPr="006650F5">
              <w:rPr>
                <w:sz w:val="20"/>
                <w:szCs w:val="20"/>
              </w:rPr>
              <w:t>10</w:t>
            </w:r>
          </w:p>
        </w:tc>
        <w:tc>
          <w:tcPr>
            <w:tcW w:w="0" w:type="auto"/>
            <w:vAlign w:val="center"/>
            <w:hideMark/>
          </w:tcPr>
          <w:p w:rsidR="00DB778D" w:rsidRPr="006650F5" w:rsidRDefault="00DB778D" w:rsidP="00543637">
            <w:pPr>
              <w:contextualSpacing/>
              <w:rPr>
                <w:sz w:val="20"/>
                <w:szCs w:val="20"/>
              </w:rPr>
            </w:pPr>
            <w:r w:rsidRPr="006650F5">
              <w:rPr>
                <w:sz w:val="20"/>
                <w:szCs w:val="20"/>
              </w:rPr>
              <w:t>15</w:t>
            </w:r>
          </w:p>
        </w:tc>
        <w:tc>
          <w:tcPr>
            <w:tcW w:w="0" w:type="auto"/>
            <w:vAlign w:val="center"/>
            <w:hideMark/>
          </w:tcPr>
          <w:p w:rsidR="00DB778D" w:rsidRPr="006650F5" w:rsidRDefault="00DB778D" w:rsidP="00543637">
            <w:pPr>
              <w:contextualSpacing/>
              <w:rPr>
                <w:sz w:val="20"/>
                <w:szCs w:val="20"/>
              </w:rPr>
            </w:pPr>
            <w:r w:rsidRPr="006650F5">
              <w:rPr>
                <w:sz w:val="20"/>
                <w:szCs w:val="20"/>
              </w:rPr>
              <w:t>18</w:t>
            </w:r>
          </w:p>
        </w:tc>
        <w:tc>
          <w:tcPr>
            <w:tcW w:w="0" w:type="auto"/>
            <w:vAlign w:val="center"/>
            <w:hideMark/>
          </w:tcPr>
          <w:p w:rsidR="00DB778D" w:rsidRPr="006650F5" w:rsidRDefault="00DB778D" w:rsidP="00543637">
            <w:pPr>
              <w:contextualSpacing/>
              <w:rPr>
                <w:sz w:val="20"/>
                <w:szCs w:val="20"/>
              </w:rPr>
            </w:pPr>
            <w:r w:rsidRPr="006650F5">
              <w:rPr>
                <w:sz w:val="20"/>
                <w:szCs w:val="20"/>
              </w:rPr>
              <w:t>20</w:t>
            </w:r>
          </w:p>
        </w:tc>
      </w:tr>
    </w:tbl>
    <w:p w:rsidR="00DB778D" w:rsidRPr="006650F5" w:rsidRDefault="00DB778D" w:rsidP="00543637">
      <w:pPr>
        <w:spacing w:before="100" w:beforeAutospacing="1" w:after="100" w:afterAutospacing="1"/>
        <w:contextualSpacing/>
        <w:rPr>
          <w:sz w:val="20"/>
          <w:szCs w:val="20"/>
        </w:rPr>
      </w:pPr>
      <w:r w:rsidRPr="006650F5">
        <w:rPr>
          <w:sz w:val="20"/>
          <w:szCs w:val="20"/>
        </w:rPr>
        <w:t xml:space="preserve">Предложение представлено двумя производителями: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199"/>
        <w:gridCol w:w="331"/>
        <w:gridCol w:w="331"/>
        <w:gridCol w:w="331"/>
        <w:gridCol w:w="331"/>
        <w:gridCol w:w="346"/>
      </w:tblGrid>
      <w:tr w:rsidR="00DB778D" w:rsidRPr="006650F5" w:rsidTr="006A32CA">
        <w:trPr>
          <w:tblCellSpacing w:w="15" w:type="dxa"/>
        </w:trPr>
        <w:tc>
          <w:tcPr>
            <w:tcW w:w="500" w:type="pct"/>
            <w:vAlign w:val="center"/>
            <w:hideMark/>
          </w:tcPr>
          <w:p w:rsidR="00DB778D" w:rsidRPr="006650F5" w:rsidRDefault="00DB778D" w:rsidP="00543637">
            <w:pPr>
              <w:contextualSpacing/>
              <w:jc w:val="center"/>
              <w:rPr>
                <w:b/>
                <w:bCs/>
                <w:sz w:val="20"/>
                <w:szCs w:val="20"/>
              </w:rPr>
            </w:pPr>
            <w:r w:rsidRPr="006650F5">
              <w:rPr>
                <w:b/>
                <w:bCs/>
                <w:sz w:val="20"/>
                <w:szCs w:val="20"/>
              </w:rPr>
              <w:t>P</w:t>
            </w:r>
          </w:p>
        </w:tc>
        <w:tc>
          <w:tcPr>
            <w:tcW w:w="0" w:type="auto"/>
            <w:vAlign w:val="center"/>
            <w:hideMark/>
          </w:tcPr>
          <w:p w:rsidR="00DB778D" w:rsidRPr="006650F5" w:rsidRDefault="00DB778D" w:rsidP="00543637">
            <w:pPr>
              <w:contextualSpacing/>
              <w:rPr>
                <w:sz w:val="20"/>
                <w:szCs w:val="20"/>
              </w:rPr>
            </w:pPr>
            <w:r w:rsidRPr="006650F5">
              <w:rPr>
                <w:sz w:val="20"/>
                <w:szCs w:val="20"/>
              </w:rPr>
              <w:t>0</w:t>
            </w:r>
          </w:p>
        </w:tc>
        <w:tc>
          <w:tcPr>
            <w:tcW w:w="0" w:type="auto"/>
            <w:vAlign w:val="center"/>
            <w:hideMark/>
          </w:tcPr>
          <w:p w:rsidR="00DB778D" w:rsidRPr="006650F5" w:rsidRDefault="00DB778D" w:rsidP="00543637">
            <w:pPr>
              <w:contextualSpacing/>
              <w:rPr>
                <w:sz w:val="20"/>
                <w:szCs w:val="20"/>
              </w:rPr>
            </w:pPr>
            <w:r w:rsidRPr="006650F5">
              <w:rPr>
                <w:sz w:val="20"/>
                <w:szCs w:val="20"/>
              </w:rPr>
              <w:t>10</w:t>
            </w:r>
          </w:p>
        </w:tc>
        <w:tc>
          <w:tcPr>
            <w:tcW w:w="0" w:type="auto"/>
            <w:vAlign w:val="center"/>
            <w:hideMark/>
          </w:tcPr>
          <w:p w:rsidR="00DB778D" w:rsidRPr="006650F5" w:rsidRDefault="00DB778D" w:rsidP="00543637">
            <w:pPr>
              <w:contextualSpacing/>
              <w:rPr>
                <w:sz w:val="20"/>
                <w:szCs w:val="20"/>
              </w:rPr>
            </w:pPr>
            <w:r w:rsidRPr="006650F5">
              <w:rPr>
                <w:sz w:val="20"/>
                <w:szCs w:val="20"/>
              </w:rPr>
              <w:t>20</w:t>
            </w:r>
          </w:p>
        </w:tc>
        <w:tc>
          <w:tcPr>
            <w:tcW w:w="0" w:type="auto"/>
            <w:vAlign w:val="center"/>
            <w:hideMark/>
          </w:tcPr>
          <w:p w:rsidR="00DB778D" w:rsidRPr="006650F5" w:rsidRDefault="00DB778D" w:rsidP="00543637">
            <w:pPr>
              <w:contextualSpacing/>
              <w:rPr>
                <w:sz w:val="20"/>
                <w:szCs w:val="20"/>
              </w:rPr>
            </w:pPr>
            <w:r w:rsidRPr="006650F5">
              <w:rPr>
                <w:sz w:val="20"/>
                <w:szCs w:val="20"/>
              </w:rPr>
              <w:t>30</w:t>
            </w:r>
          </w:p>
        </w:tc>
        <w:tc>
          <w:tcPr>
            <w:tcW w:w="0" w:type="auto"/>
            <w:vAlign w:val="center"/>
            <w:hideMark/>
          </w:tcPr>
          <w:p w:rsidR="00DB778D" w:rsidRPr="006650F5" w:rsidRDefault="00DB778D" w:rsidP="00543637">
            <w:pPr>
              <w:contextualSpacing/>
              <w:rPr>
                <w:sz w:val="20"/>
                <w:szCs w:val="20"/>
              </w:rPr>
            </w:pPr>
            <w:r w:rsidRPr="006650F5">
              <w:rPr>
                <w:sz w:val="20"/>
                <w:szCs w:val="20"/>
              </w:rPr>
              <w:t>50</w:t>
            </w:r>
          </w:p>
        </w:tc>
        <w:tc>
          <w:tcPr>
            <w:tcW w:w="0" w:type="auto"/>
            <w:vAlign w:val="center"/>
            <w:hideMark/>
          </w:tcPr>
          <w:p w:rsidR="00DB778D" w:rsidRPr="006650F5" w:rsidRDefault="00DB778D" w:rsidP="00543637">
            <w:pPr>
              <w:contextualSpacing/>
              <w:rPr>
                <w:sz w:val="20"/>
                <w:szCs w:val="20"/>
              </w:rPr>
            </w:pPr>
            <w:r w:rsidRPr="006650F5">
              <w:rPr>
                <w:sz w:val="20"/>
                <w:szCs w:val="20"/>
              </w:rPr>
              <w:t>70</w:t>
            </w:r>
          </w:p>
        </w:tc>
      </w:tr>
      <w:tr w:rsidR="00DB778D" w:rsidRPr="006650F5" w:rsidTr="006A32CA">
        <w:trPr>
          <w:tblCellSpacing w:w="15" w:type="dxa"/>
        </w:trPr>
        <w:tc>
          <w:tcPr>
            <w:tcW w:w="0" w:type="auto"/>
            <w:vAlign w:val="center"/>
            <w:hideMark/>
          </w:tcPr>
          <w:p w:rsidR="00DB778D" w:rsidRPr="006650F5" w:rsidRDefault="00DB778D" w:rsidP="00543637">
            <w:pPr>
              <w:contextualSpacing/>
              <w:jc w:val="center"/>
              <w:rPr>
                <w:b/>
                <w:bCs/>
                <w:sz w:val="20"/>
                <w:szCs w:val="20"/>
              </w:rPr>
            </w:pPr>
            <w:r w:rsidRPr="006650F5">
              <w:rPr>
                <w:b/>
                <w:bCs/>
                <w:sz w:val="20"/>
                <w:szCs w:val="20"/>
              </w:rPr>
              <w:t>Q</w:t>
            </w:r>
          </w:p>
        </w:tc>
        <w:tc>
          <w:tcPr>
            <w:tcW w:w="0" w:type="auto"/>
            <w:vAlign w:val="center"/>
            <w:hideMark/>
          </w:tcPr>
          <w:p w:rsidR="00DB778D" w:rsidRPr="006650F5" w:rsidRDefault="00DB778D" w:rsidP="00543637">
            <w:pPr>
              <w:contextualSpacing/>
              <w:rPr>
                <w:sz w:val="20"/>
                <w:szCs w:val="20"/>
              </w:rPr>
            </w:pPr>
            <w:r w:rsidRPr="006650F5">
              <w:rPr>
                <w:sz w:val="20"/>
                <w:szCs w:val="20"/>
              </w:rPr>
              <w:t>0</w:t>
            </w:r>
          </w:p>
        </w:tc>
        <w:tc>
          <w:tcPr>
            <w:tcW w:w="0" w:type="auto"/>
            <w:vAlign w:val="center"/>
            <w:hideMark/>
          </w:tcPr>
          <w:p w:rsidR="00DB778D" w:rsidRPr="006650F5" w:rsidRDefault="00DB778D" w:rsidP="00543637">
            <w:pPr>
              <w:contextualSpacing/>
              <w:rPr>
                <w:sz w:val="20"/>
                <w:szCs w:val="20"/>
              </w:rPr>
            </w:pPr>
            <w:r w:rsidRPr="006650F5">
              <w:rPr>
                <w:sz w:val="20"/>
                <w:szCs w:val="20"/>
              </w:rPr>
              <w:t>7</w:t>
            </w:r>
          </w:p>
        </w:tc>
        <w:tc>
          <w:tcPr>
            <w:tcW w:w="0" w:type="auto"/>
            <w:vAlign w:val="center"/>
            <w:hideMark/>
          </w:tcPr>
          <w:p w:rsidR="00DB778D" w:rsidRPr="006650F5" w:rsidRDefault="00DB778D" w:rsidP="00543637">
            <w:pPr>
              <w:contextualSpacing/>
              <w:rPr>
                <w:sz w:val="20"/>
                <w:szCs w:val="20"/>
              </w:rPr>
            </w:pPr>
            <w:r w:rsidRPr="006650F5">
              <w:rPr>
                <w:sz w:val="20"/>
                <w:szCs w:val="20"/>
              </w:rPr>
              <w:t>8</w:t>
            </w:r>
          </w:p>
        </w:tc>
        <w:tc>
          <w:tcPr>
            <w:tcW w:w="0" w:type="auto"/>
            <w:vAlign w:val="center"/>
            <w:hideMark/>
          </w:tcPr>
          <w:p w:rsidR="00DB778D" w:rsidRPr="006650F5" w:rsidRDefault="00DB778D" w:rsidP="00543637">
            <w:pPr>
              <w:contextualSpacing/>
              <w:rPr>
                <w:sz w:val="20"/>
                <w:szCs w:val="20"/>
              </w:rPr>
            </w:pPr>
            <w:r w:rsidRPr="006650F5">
              <w:rPr>
                <w:sz w:val="20"/>
                <w:szCs w:val="20"/>
              </w:rPr>
              <w:t>10</w:t>
            </w:r>
          </w:p>
        </w:tc>
        <w:tc>
          <w:tcPr>
            <w:tcW w:w="0" w:type="auto"/>
            <w:vAlign w:val="center"/>
            <w:hideMark/>
          </w:tcPr>
          <w:p w:rsidR="00DB778D" w:rsidRPr="006650F5" w:rsidRDefault="00DB778D" w:rsidP="00543637">
            <w:pPr>
              <w:contextualSpacing/>
              <w:rPr>
                <w:sz w:val="20"/>
                <w:szCs w:val="20"/>
              </w:rPr>
            </w:pPr>
            <w:r w:rsidRPr="006650F5">
              <w:rPr>
                <w:sz w:val="20"/>
                <w:szCs w:val="20"/>
              </w:rPr>
              <w:t>24</w:t>
            </w:r>
          </w:p>
        </w:tc>
        <w:tc>
          <w:tcPr>
            <w:tcW w:w="0" w:type="auto"/>
            <w:vAlign w:val="center"/>
            <w:hideMark/>
          </w:tcPr>
          <w:p w:rsidR="00DB778D" w:rsidRPr="006650F5" w:rsidRDefault="00DB778D" w:rsidP="00543637">
            <w:pPr>
              <w:contextualSpacing/>
              <w:rPr>
                <w:sz w:val="20"/>
                <w:szCs w:val="20"/>
              </w:rPr>
            </w:pPr>
            <w:r w:rsidRPr="006650F5">
              <w:rPr>
                <w:sz w:val="20"/>
                <w:szCs w:val="20"/>
              </w:rPr>
              <w:t>32</w:t>
            </w:r>
          </w:p>
        </w:tc>
      </w:tr>
    </w:tbl>
    <w:p w:rsidR="00DB778D" w:rsidRPr="006650F5" w:rsidRDefault="00DB778D" w:rsidP="00543637">
      <w:pPr>
        <w:contextualSpacing/>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
        <w:gridCol w:w="290"/>
        <w:gridCol w:w="290"/>
        <w:gridCol w:w="290"/>
        <w:gridCol w:w="290"/>
        <w:gridCol w:w="290"/>
        <w:gridCol w:w="418"/>
      </w:tblGrid>
      <w:tr w:rsidR="00DB778D" w:rsidRPr="006650F5" w:rsidTr="006A32CA">
        <w:trPr>
          <w:tblCellSpacing w:w="15" w:type="dxa"/>
        </w:trPr>
        <w:tc>
          <w:tcPr>
            <w:tcW w:w="500" w:type="pct"/>
            <w:vAlign w:val="center"/>
            <w:hideMark/>
          </w:tcPr>
          <w:p w:rsidR="00DB778D" w:rsidRPr="006650F5" w:rsidRDefault="00DB778D" w:rsidP="00543637">
            <w:pPr>
              <w:contextualSpacing/>
              <w:jc w:val="center"/>
              <w:rPr>
                <w:b/>
                <w:bCs/>
                <w:sz w:val="20"/>
                <w:szCs w:val="20"/>
              </w:rPr>
            </w:pPr>
            <w:r w:rsidRPr="006650F5">
              <w:rPr>
                <w:b/>
                <w:bCs/>
                <w:sz w:val="20"/>
                <w:szCs w:val="20"/>
              </w:rPr>
              <w:t>P</w:t>
            </w:r>
          </w:p>
        </w:tc>
        <w:tc>
          <w:tcPr>
            <w:tcW w:w="0" w:type="auto"/>
            <w:vAlign w:val="center"/>
            <w:hideMark/>
          </w:tcPr>
          <w:p w:rsidR="00DB778D" w:rsidRPr="006650F5" w:rsidRDefault="00DB778D" w:rsidP="00543637">
            <w:pPr>
              <w:contextualSpacing/>
              <w:rPr>
                <w:sz w:val="20"/>
                <w:szCs w:val="20"/>
              </w:rPr>
            </w:pPr>
            <w:r w:rsidRPr="006650F5">
              <w:rPr>
                <w:sz w:val="20"/>
                <w:szCs w:val="20"/>
              </w:rPr>
              <w:t>20</w:t>
            </w:r>
          </w:p>
        </w:tc>
        <w:tc>
          <w:tcPr>
            <w:tcW w:w="0" w:type="auto"/>
            <w:vAlign w:val="center"/>
            <w:hideMark/>
          </w:tcPr>
          <w:p w:rsidR="00DB778D" w:rsidRPr="006650F5" w:rsidRDefault="00DB778D" w:rsidP="00543637">
            <w:pPr>
              <w:contextualSpacing/>
              <w:rPr>
                <w:sz w:val="20"/>
                <w:szCs w:val="20"/>
              </w:rPr>
            </w:pPr>
            <w:r w:rsidRPr="006650F5">
              <w:rPr>
                <w:sz w:val="20"/>
                <w:szCs w:val="20"/>
              </w:rPr>
              <w:t>30</w:t>
            </w:r>
          </w:p>
        </w:tc>
        <w:tc>
          <w:tcPr>
            <w:tcW w:w="0" w:type="auto"/>
            <w:vAlign w:val="center"/>
            <w:hideMark/>
          </w:tcPr>
          <w:p w:rsidR="00DB778D" w:rsidRPr="006650F5" w:rsidRDefault="00DB778D" w:rsidP="00543637">
            <w:pPr>
              <w:contextualSpacing/>
              <w:rPr>
                <w:sz w:val="20"/>
                <w:szCs w:val="20"/>
              </w:rPr>
            </w:pPr>
            <w:r w:rsidRPr="006650F5">
              <w:rPr>
                <w:sz w:val="20"/>
                <w:szCs w:val="20"/>
              </w:rPr>
              <w:t>50</w:t>
            </w:r>
          </w:p>
        </w:tc>
        <w:tc>
          <w:tcPr>
            <w:tcW w:w="0" w:type="auto"/>
            <w:vAlign w:val="center"/>
            <w:hideMark/>
          </w:tcPr>
          <w:p w:rsidR="00DB778D" w:rsidRPr="006650F5" w:rsidRDefault="00DB778D" w:rsidP="00543637">
            <w:pPr>
              <w:contextualSpacing/>
              <w:rPr>
                <w:sz w:val="20"/>
                <w:szCs w:val="20"/>
              </w:rPr>
            </w:pPr>
            <w:r w:rsidRPr="006650F5">
              <w:rPr>
                <w:sz w:val="20"/>
                <w:szCs w:val="20"/>
              </w:rPr>
              <w:t>70</w:t>
            </w:r>
          </w:p>
        </w:tc>
        <w:tc>
          <w:tcPr>
            <w:tcW w:w="0" w:type="auto"/>
            <w:vAlign w:val="center"/>
            <w:hideMark/>
          </w:tcPr>
          <w:p w:rsidR="00DB778D" w:rsidRPr="006650F5" w:rsidRDefault="00DB778D" w:rsidP="00543637">
            <w:pPr>
              <w:contextualSpacing/>
              <w:rPr>
                <w:sz w:val="20"/>
                <w:szCs w:val="20"/>
              </w:rPr>
            </w:pPr>
            <w:r w:rsidRPr="006650F5">
              <w:rPr>
                <w:sz w:val="20"/>
                <w:szCs w:val="20"/>
              </w:rPr>
              <w:t>90</w:t>
            </w:r>
          </w:p>
        </w:tc>
        <w:tc>
          <w:tcPr>
            <w:tcW w:w="0" w:type="auto"/>
            <w:vAlign w:val="center"/>
            <w:hideMark/>
          </w:tcPr>
          <w:p w:rsidR="00DB778D" w:rsidRPr="006650F5" w:rsidRDefault="00DB778D" w:rsidP="00543637">
            <w:pPr>
              <w:contextualSpacing/>
              <w:rPr>
                <w:sz w:val="20"/>
                <w:szCs w:val="20"/>
              </w:rPr>
            </w:pPr>
            <w:r w:rsidRPr="006650F5">
              <w:rPr>
                <w:sz w:val="20"/>
                <w:szCs w:val="20"/>
              </w:rPr>
              <w:t>120</w:t>
            </w:r>
          </w:p>
        </w:tc>
      </w:tr>
      <w:tr w:rsidR="00DB778D" w:rsidRPr="006650F5" w:rsidTr="006A32CA">
        <w:trPr>
          <w:tblCellSpacing w:w="15" w:type="dxa"/>
        </w:trPr>
        <w:tc>
          <w:tcPr>
            <w:tcW w:w="0" w:type="auto"/>
            <w:vAlign w:val="center"/>
            <w:hideMark/>
          </w:tcPr>
          <w:p w:rsidR="00DB778D" w:rsidRPr="006650F5" w:rsidRDefault="00DB778D" w:rsidP="00543637">
            <w:pPr>
              <w:contextualSpacing/>
              <w:jc w:val="center"/>
              <w:rPr>
                <w:b/>
                <w:bCs/>
                <w:sz w:val="20"/>
                <w:szCs w:val="20"/>
              </w:rPr>
            </w:pPr>
            <w:r w:rsidRPr="006650F5">
              <w:rPr>
                <w:b/>
                <w:bCs/>
                <w:sz w:val="20"/>
                <w:szCs w:val="20"/>
              </w:rPr>
              <w:t>Q</w:t>
            </w:r>
          </w:p>
        </w:tc>
        <w:tc>
          <w:tcPr>
            <w:tcW w:w="0" w:type="auto"/>
            <w:vAlign w:val="center"/>
            <w:hideMark/>
          </w:tcPr>
          <w:p w:rsidR="00DB778D" w:rsidRPr="006650F5" w:rsidRDefault="00DB778D" w:rsidP="00543637">
            <w:pPr>
              <w:contextualSpacing/>
              <w:rPr>
                <w:sz w:val="20"/>
                <w:szCs w:val="20"/>
              </w:rPr>
            </w:pPr>
            <w:r w:rsidRPr="006650F5">
              <w:rPr>
                <w:sz w:val="20"/>
                <w:szCs w:val="20"/>
              </w:rPr>
              <w:t>4</w:t>
            </w:r>
          </w:p>
        </w:tc>
        <w:tc>
          <w:tcPr>
            <w:tcW w:w="0" w:type="auto"/>
            <w:vAlign w:val="center"/>
            <w:hideMark/>
          </w:tcPr>
          <w:p w:rsidR="00DB778D" w:rsidRPr="006650F5" w:rsidRDefault="00DB778D" w:rsidP="00543637">
            <w:pPr>
              <w:contextualSpacing/>
              <w:rPr>
                <w:sz w:val="20"/>
                <w:szCs w:val="20"/>
              </w:rPr>
            </w:pPr>
            <w:r w:rsidRPr="006650F5">
              <w:rPr>
                <w:sz w:val="20"/>
                <w:szCs w:val="20"/>
              </w:rPr>
              <w:t>8</w:t>
            </w:r>
          </w:p>
        </w:tc>
        <w:tc>
          <w:tcPr>
            <w:tcW w:w="0" w:type="auto"/>
            <w:vAlign w:val="center"/>
            <w:hideMark/>
          </w:tcPr>
          <w:p w:rsidR="00DB778D" w:rsidRPr="006650F5" w:rsidRDefault="00DB778D" w:rsidP="00543637">
            <w:pPr>
              <w:contextualSpacing/>
              <w:rPr>
                <w:sz w:val="20"/>
                <w:szCs w:val="20"/>
              </w:rPr>
            </w:pPr>
            <w:r w:rsidRPr="006650F5">
              <w:rPr>
                <w:sz w:val="20"/>
                <w:szCs w:val="20"/>
              </w:rPr>
              <w:t>9</w:t>
            </w:r>
          </w:p>
        </w:tc>
        <w:tc>
          <w:tcPr>
            <w:tcW w:w="0" w:type="auto"/>
            <w:vAlign w:val="center"/>
            <w:hideMark/>
          </w:tcPr>
          <w:p w:rsidR="00DB778D" w:rsidRPr="006650F5" w:rsidRDefault="00DB778D" w:rsidP="00543637">
            <w:pPr>
              <w:contextualSpacing/>
              <w:rPr>
                <w:sz w:val="20"/>
                <w:szCs w:val="20"/>
              </w:rPr>
            </w:pPr>
            <w:r w:rsidRPr="006650F5">
              <w:rPr>
                <w:sz w:val="20"/>
                <w:szCs w:val="20"/>
              </w:rPr>
              <w:t>13</w:t>
            </w:r>
          </w:p>
        </w:tc>
        <w:tc>
          <w:tcPr>
            <w:tcW w:w="0" w:type="auto"/>
            <w:vAlign w:val="center"/>
            <w:hideMark/>
          </w:tcPr>
          <w:p w:rsidR="00DB778D" w:rsidRPr="006650F5" w:rsidRDefault="00DB778D" w:rsidP="00543637">
            <w:pPr>
              <w:contextualSpacing/>
              <w:rPr>
                <w:sz w:val="20"/>
                <w:szCs w:val="20"/>
              </w:rPr>
            </w:pPr>
            <w:r w:rsidRPr="006650F5">
              <w:rPr>
                <w:sz w:val="20"/>
                <w:szCs w:val="20"/>
              </w:rPr>
              <w:t>20</w:t>
            </w:r>
          </w:p>
        </w:tc>
        <w:tc>
          <w:tcPr>
            <w:tcW w:w="0" w:type="auto"/>
            <w:vAlign w:val="center"/>
            <w:hideMark/>
          </w:tcPr>
          <w:p w:rsidR="00DB778D" w:rsidRPr="006650F5" w:rsidRDefault="00DB778D" w:rsidP="00543637">
            <w:pPr>
              <w:contextualSpacing/>
              <w:rPr>
                <w:sz w:val="20"/>
                <w:szCs w:val="20"/>
              </w:rPr>
            </w:pPr>
            <w:r w:rsidRPr="006650F5">
              <w:rPr>
                <w:sz w:val="20"/>
                <w:szCs w:val="20"/>
              </w:rPr>
              <w:t>30</w:t>
            </w:r>
          </w:p>
        </w:tc>
      </w:tr>
    </w:tbl>
    <w:p w:rsidR="00DB778D" w:rsidRPr="006650F5" w:rsidRDefault="00DB778D" w:rsidP="00556C1A">
      <w:pPr>
        <w:numPr>
          <w:ilvl w:val="0"/>
          <w:numId w:val="16"/>
        </w:numPr>
        <w:spacing w:before="100" w:beforeAutospacing="1" w:after="100" w:afterAutospacing="1"/>
        <w:contextualSpacing/>
        <w:jc w:val="both"/>
        <w:rPr>
          <w:sz w:val="20"/>
          <w:szCs w:val="20"/>
        </w:rPr>
      </w:pPr>
      <w:r w:rsidRPr="006650F5">
        <w:rPr>
          <w:sz w:val="20"/>
          <w:szCs w:val="20"/>
        </w:rPr>
        <w:t>Найти равновесие</w:t>
      </w:r>
    </w:p>
    <w:p w:rsidR="00DB778D" w:rsidRPr="006650F5" w:rsidRDefault="00DB778D" w:rsidP="00556C1A">
      <w:pPr>
        <w:numPr>
          <w:ilvl w:val="0"/>
          <w:numId w:val="16"/>
        </w:numPr>
        <w:spacing w:before="100" w:beforeAutospacing="1" w:after="100" w:afterAutospacing="1"/>
        <w:contextualSpacing/>
        <w:jc w:val="both"/>
        <w:rPr>
          <w:sz w:val="20"/>
          <w:szCs w:val="20"/>
        </w:rPr>
      </w:pPr>
      <w:r w:rsidRPr="006650F5">
        <w:rPr>
          <w:sz w:val="20"/>
          <w:szCs w:val="20"/>
        </w:rPr>
        <w:t>Найти равновесие при потоварном налоге на покупателей в размере 30</w:t>
      </w:r>
    </w:p>
    <w:p w:rsidR="00DB778D" w:rsidRPr="006650F5" w:rsidRDefault="00DB778D" w:rsidP="00556C1A">
      <w:pPr>
        <w:numPr>
          <w:ilvl w:val="0"/>
          <w:numId w:val="16"/>
        </w:numPr>
        <w:spacing w:before="100" w:beforeAutospacing="1" w:after="100" w:afterAutospacing="1"/>
        <w:contextualSpacing/>
        <w:jc w:val="both"/>
        <w:rPr>
          <w:sz w:val="20"/>
          <w:szCs w:val="20"/>
        </w:rPr>
      </w:pPr>
      <w:r w:rsidRPr="006650F5">
        <w:rPr>
          <w:sz w:val="20"/>
          <w:szCs w:val="20"/>
        </w:rPr>
        <w:t>Найти равновесие при потоварном налоге на фирму 60</w:t>
      </w:r>
    </w:p>
    <w:p w:rsidR="00DB778D" w:rsidRPr="006650F5" w:rsidRDefault="00DB778D" w:rsidP="00556C1A">
      <w:pPr>
        <w:numPr>
          <w:ilvl w:val="0"/>
          <w:numId w:val="16"/>
        </w:numPr>
        <w:spacing w:before="100" w:beforeAutospacing="1" w:after="100" w:afterAutospacing="1"/>
        <w:contextualSpacing/>
        <w:jc w:val="both"/>
        <w:rPr>
          <w:sz w:val="20"/>
          <w:szCs w:val="20"/>
        </w:rPr>
      </w:pPr>
      <w:r w:rsidRPr="006650F5">
        <w:rPr>
          <w:sz w:val="20"/>
          <w:szCs w:val="20"/>
        </w:rPr>
        <w:t>Найти равновесие при потоварной субсидии покупателям 50</w:t>
      </w:r>
    </w:p>
    <w:p w:rsidR="00B52B9B" w:rsidRPr="006650F5" w:rsidRDefault="00B52B9B" w:rsidP="00543637">
      <w:pPr>
        <w:spacing w:before="100" w:beforeAutospacing="1" w:after="100" w:afterAutospacing="1"/>
        <w:contextualSpacing/>
        <w:rPr>
          <w:bCs/>
          <w:sz w:val="20"/>
          <w:szCs w:val="20"/>
        </w:rPr>
      </w:pPr>
      <w:r w:rsidRPr="006650F5">
        <w:rPr>
          <w:bCs/>
          <w:sz w:val="20"/>
          <w:szCs w:val="20"/>
        </w:rPr>
        <w:t>Задание №15</w:t>
      </w:r>
    </w:p>
    <w:p w:rsidR="00DB778D" w:rsidRPr="006650F5" w:rsidRDefault="00DB778D" w:rsidP="00543637">
      <w:pPr>
        <w:spacing w:before="100" w:beforeAutospacing="1" w:after="100" w:afterAutospacing="1"/>
        <w:contextualSpacing/>
        <w:rPr>
          <w:sz w:val="20"/>
          <w:szCs w:val="20"/>
        </w:rPr>
      </w:pPr>
      <w:r w:rsidRPr="006650F5">
        <w:rPr>
          <w:sz w:val="20"/>
          <w:szCs w:val="20"/>
        </w:rPr>
        <w:t xml:space="preserve">Фирма имеет данные об эластичности общих издержек по выпуску, средней прибыли и предельных издержках: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7"/>
        <w:gridCol w:w="660"/>
        <w:gridCol w:w="660"/>
        <w:gridCol w:w="660"/>
        <w:gridCol w:w="1290"/>
        <w:gridCol w:w="660"/>
        <w:gridCol w:w="675"/>
      </w:tblGrid>
      <w:tr w:rsidR="00DB778D" w:rsidRPr="006650F5" w:rsidTr="006A32CA">
        <w:trPr>
          <w:tblCellSpacing w:w="15" w:type="dxa"/>
        </w:trPr>
        <w:tc>
          <w:tcPr>
            <w:tcW w:w="2500" w:type="pct"/>
            <w:vAlign w:val="center"/>
            <w:hideMark/>
          </w:tcPr>
          <w:p w:rsidR="00DB778D" w:rsidRPr="006650F5" w:rsidRDefault="00DB778D" w:rsidP="00543637">
            <w:pPr>
              <w:contextualSpacing/>
              <w:jc w:val="center"/>
              <w:rPr>
                <w:b/>
                <w:bCs/>
                <w:sz w:val="20"/>
                <w:szCs w:val="20"/>
              </w:rPr>
            </w:pPr>
            <w:r w:rsidRPr="006650F5">
              <w:rPr>
                <w:b/>
                <w:bCs/>
                <w:sz w:val="20"/>
                <w:szCs w:val="20"/>
              </w:rPr>
              <w:t>эластичность предельных издержек по выпуску</w:t>
            </w:r>
          </w:p>
        </w:tc>
        <w:tc>
          <w:tcPr>
            <w:tcW w:w="0" w:type="auto"/>
            <w:vAlign w:val="center"/>
            <w:hideMark/>
          </w:tcPr>
          <w:p w:rsidR="00DB778D" w:rsidRPr="006650F5" w:rsidRDefault="00DB778D" w:rsidP="00543637">
            <w:pPr>
              <w:contextualSpacing/>
              <w:rPr>
                <w:sz w:val="20"/>
                <w:szCs w:val="20"/>
              </w:rPr>
            </w:pPr>
            <w:r w:rsidRPr="006650F5">
              <w:rPr>
                <w:sz w:val="20"/>
                <w:szCs w:val="20"/>
              </w:rPr>
              <w:t>2</w:t>
            </w:r>
          </w:p>
        </w:tc>
        <w:tc>
          <w:tcPr>
            <w:tcW w:w="0" w:type="auto"/>
            <w:vAlign w:val="center"/>
            <w:hideMark/>
          </w:tcPr>
          <w:p w:rsidR="00DB778D" w:rsidRPr="006650F5" w:rsidRDefault="00DB778D" w:rsidP="00543637">
            <w:pPr>
              <w:contextualSpacing/>
              <w:rPr>
                <w:sz w:val="20"/>
                <w:szCs w:val="20"/>
              </w:rPr>
            </w:pPr>
            <w:r w:rsidRPr="006650F5">
              <w:rPr>
                <w:sz w:val="20"/>
                <w:szCs w:val="20"/>
              </w:rPr>
              <w:t>4</w:t>
            </w:r>
          </w:p>
        </w:tc>
        <w:tc>
          <w:tcPr>
            <w:tcW w:w="0" w:type="auto"/>
            <w:vAlign w:val="center"/>
            <w:hideMark/>
          </w:tcPr>
          <w:p w:rsidR="00DB778D" w:rsidRPr="006650F5" w:rsidRDefault="00DB778D" w:rsidP="00543637">
            <w:pPr>
              <w:contextualSpacing/>
              <w:rPr>
                <w:sz w:val="20"/>
                <w:szCs w:val="20"/>
              </w:rPr>
            </w:pPr>
            <w:r w:rsidRPr="006650F5">
              <w:rPr>
                <w:sz w:val="20"/>
                <w:szCs w:val="20"/>
              </w:rPr>
              <w:t>6</w:t>
            </w:r>
          </w:p>
        </w:tc>
        <w:tc>
          <w:tcPr>
            <w:tcW w:w="0" w:type="auto"/>
            <w:vAlign w:val="center"/>
            <w:hideMark/>
          </w:tcPr>
          <w:p w:rsidR="00DB778D" w:rsidRPr="006650F5" w:rsidRDefault="00DB778D" w:rsidP="00543637">
            <w:pPr>
              <w:contextualSpacing/>
              <w:rPr>
                <w:sz w:val="20"/>
                <w:szCs w:val="20"/>
              </w:rPr>
            </w:pPr>
            <w:r w:rsidRPr="006650F5">
              <w:rPr>
                <w:sz w:val="20"/>
                <w:szCs w:val="20"/>
              </w:rPr>
              <w:t>3</w:t>
            </w:r>
          </w:p>
        </w:tc>
        <w:tc>
          <w:tcPr>
            <w:tcW w:w="0" w:type="auto"/>
            <w:vAlign w:val="center"/>
            <w:hideMark/>
          </w:tcPr>
          <w:p w:rsidR="00DB778D" w:rsidRPr="006650F5" w:rsidRDefault="00DB778D" w:rsidP="00543637">
            <w:pPr>
              <w:contextualSpacing/>
              <w:rPr>
                <w:sz w:val="20"/>
                <w:szCs w:val="20"/>
              </w:rPr>
            </w:pPr>
            <w:r w:rsidRPr="006650F5">
              <w:rPr>
                <w:sz w:val="20"/>
                <w:szCs w:val="20"/>
              </w:rPr>
              <w:t>9</w:t>
            </w:r>
          </w:p>
        </w:tc>
        <w:tc>
          <w:tcPr>
            <w:tcW w:w="0" w:type="auto"/>
            <w:vAlign w:val="center"/>
            <w:hideMark/>
          </w:tcPr>
          <w:p w:rsidR="00DB778D" w:rsidRPr="006650F5" w:rsidRDefault="00DB778D" w:rsidP="00543637">
            <w:pPr>
              <w:contextualSpacing/>
              <w:rPr>
                <w:sz w:val="20"/>
                <w:szCs w:val="20"/>
              </w:rPr>
            </w:pPr>
            <w:r w:rsidRPr="006650F5">
              <w:rPr>
                <w:sz w:val="20"/>
                <w:szCs w:val="20"/>
              </w:rPr>
              <w:t>7</w:t>
            </w:r>
          </w:p>
        </w:tc>
      </w:tr>
      <w:tr w:rsidR="00DB778D" w:rsidRPr="006650F5" w:rsidTr="006A32CA">
        <w:trPr>
          <w:tblCellSpacing w:w="15" w:type="dxa"/>
        </w:trPr>
        <w:tc>
          <w:tcPr>
            <w:tcW w:w="0" w:type="auto"/>
            <w:vAlign w:val="center"/>
            <w:hideMark/>
          </w:tcPr>
          <w:p w:rsidR="00DB778D" w:rsidRPr="006650F5" w:rsidRDefault="00DB778D" w:rsidP="00543637">
            <w:pPr>
              <w:contextualSpacing/>
              <w:jc w:val="center"/>
              <w:rPr>
                <w:b/>
                <w:bCs/>
                <w:sz w:val="20"/>
                <w:szCs w:val="20"/>
              </w:rPr>
            </w:pPr>
            <w:r w:rsidRPr="006650F5">
              <w:rPr>
                <w:b/>
                <w:bCs/>
                <w:sz w:val="20"/>
                <w:szCs w:val="20"/>
              </w:rPr>
              <w:t>средняя прибыль</w:t>
            </w:r>
          </w:p>
        </w:tc>
        <w:tc>
          <w:tcPr>
            <w:tcW w:w="0" w:type="auto"/>
            <w:vAlign w:val="center"/>
            <w:hideMark/>
          </w:tcPr>
          <w:p w:rsidR="00DB778D" w:rsidRPr="006650F5" w:rsidRDefault="00DB778D" w:rsidP="00543637">
            <w:pPr>
              <w:contextualSpacing/>
              <w:rPr>
                <w:sz w:val="20"/>
                <w:szCs w:val="20"/>
              </w:rPr>
            </w:pPr>
            <w:r w:rsidRPr="006650F5">
              <w:rPr>
                <w:sz w:val="20"/>
                <w:szCs w:val="20"/>
              </w:rPr>
              <w:t>3</w:t>
            </w:r>
          </w:p>
        </w:tc>
        <w:tc>
          <w:tcPr>
            <w:tcW w:w="0" w:type="auto"/>
            <w:vAlign w:val="center"/>
            <w:hideMark/>
          </w:tcPr>
          <w:p w:rsidR="00DB778D" w:rsidRPr="006650F5" w:rsidRDefault="00DB778D" w:rsidP="00543637">
            <w:pPr>
              <w:contextualSpacing/>
              <w:rPr>
                <w:sz w:val="20"/>
                <w:szCs w:val="20"/>
              </w:rPr>
            </w:pPr>
            <w:r w:rsidRPr="006650F5">
              <w:rPr>
                <w:sz w:val="20"/>
                <w:szCs w:val="20"/>
              </w:rPr>
              <w:t>6</w:t>
            </w:r>
          </w:p>
        </w:tc>
        <w:tc>
          <w:tcPr>
            <w:tcW w:w="0" w:type="auto"/>
            <w:vAlign w:val="center"/>
            <w:hideMark/>
          </w:tcPr>
          <w:p w:rsidR="00DB778D" w:rsidRPr="006650F5" w:rsidRDefault="00DB778D" w:rsidP="00543637">
            <w:pPr>
              <w:contextualSpacing/>
              <w:rPr>
                <w:sz w:val="20"/>
                <w:szCs w:val="20"/>
              </w:rPr>
            </w:pPr>
            <w:r w:rsidRPr="006650F5">
              <w:rPr>
                <w:sz w:val="20"/>
                <w:szCs w:val="20"/>
              </w:rPr>
              <w:t>8</w:t>
            </w:r>
          </w:p>
        </w:tc>
        <w:tc>
          <w:tcPr>
            <w:tcW w:w="0" w:type="auto"/>
            <w:vAlign w:val="center"/>
            <w:hideMark/>
          </w:tcPr>
          <w:p w:rsidR="00DB778D" w:rsidRPr="006650F5" w:rsidRDefault="00DB778D" w:rsidP="00543637">
            <w:pPr>
              <w:contextualSpacing/>
              <w:rPr>
                <w:sz w:val="20"/>
                <w:szCs w:val="20"/>
              </w:rPr>
            </w:pPr>
            <w:r w:rsidRPr="006650F5">
              <w:rPr>
                <w:sz w:val="20"/>
                <w:szCs w:val="20"/>
              </w:rPr>
              <w:t>3</w:t>
            </w:r>
          </w:p>
        </w:tc>
        <w:tc>
          <w:tcPr>
            <w:tcW w:w="0" w:type="auto"/>
            <w:vAlign w:val="center"/>
            <w:hideMark/>
          </w:tcPr>
          <w:p w:rsidR="00DB778D" w:rsidRPr="006650F5" w:rsidRDefault="00DB778D" w:rsidP="00543637">
            <w:pPr>
              <w:contextualSpacing/>
              <w:rPr>
                <w:sz w:val="20"/>
                <w:szCs w:val="20"/>
              </w:rPr>
            </w:pPr>
            <w:r w:rsidRPr="006650F5">
              <w:rPr>
                <w:sz w:val="20"/>
                <w:szCs w:val="20"/>
              </w:rPr>
              <w:t>5</w:t>
            </w:r>
          </w:p>
        </w:tc>
        <w:tc>
          <w:tcPr>
            <w:tcW w:w="0" w:type="auto"/>
            <w:vAlign w:val="center"/>
            <w:hideMark/>
          </w:tcPr>
          <w:p w:rsidR="00DB778D" w:rsidRPr="006650F5" w:rsidRDefault="00DB778D" w:rsidP="00543637">
            <w:pPr>
              <w:contextualSpacing/>
              <w:rPr>
                <w:sz w:val="20"/>
                <w:szCs w:val="20"/>
              </w:rPr>
            </w:pPr>
            <w:r w:rsidRPr="006650F5">
              <w:rPr>
                <w:sz w:val="20"/>
                <w:szCs w:val="20"/>
              </w:rPr>
              <w:t>2</w:t>
            </w:r>
          </w:p>
        </w:tc>
      </w:tr>
      <w:tr w:rsidR="00DB778D" w:rsidRPr="006650F5" w:rsidTr="006A32CA">
        <w:trPr>
          <w:tblCellSpacing w:w="15" w:type="dxa"/>
        </w:trPr>
        <w:tc>
          <w:tcPr>
            <w:tcW w:w="0" w:type="auto"/>
            <w:vAlign w:val="center"/>
            <w:hideMark/>
          </w:tcPr>
          <w:p w:rsidR="00DB778D" w:rsidRPr="006650F5" w:rsidRDefault="00DB778D" w:rsidP="00543637">
            <w:pPr>
              <w:contextualSpacing/>
              <w:jc w:val="center"/>
              <w:rPr>
                <w:b/>
                <w:bCs/>
                <w:sz w:val="20"/>
                <w:szCs w:val="20"/>
              </w:rPr>
            </w:pPr>
            <w:r w:rsidRPr="006650F5">
              <w:rPr>
                <w:b/>
                <w:bCs/>
                <w:sz w:val="20"/>
                <w:szCs w:val="20"/>
              </w:rPr>
              <w:t>MC</w:t>
            </w:r>
          </w:p>
        </w:tc>
        <w:tc>
          <w:tcPr>
            <w:tcW w:w="0" w:type="auto"/>
            <w:vAlign w:val="center"/>
            <w:hideMark/>
          </w:tcPr>
          <w:p w:rsidR="00DB778D" w:rsidRPr="006650F5" w:rsidRDefault="00DB778D" w:rsidP="00543637">
            <w:pPr>
              <w:contextualSpacing/>
              <w:rPr>
                <w:sz w:val="20"/>
                <w:szCs w:val="20"/>
              </w:rPr>
            </w:pPr>
            <w:r w:rsidRPr="006650F5">
              <w:rPr>
                <w:sz w:val="20"/>
                <w:szCs w:val="20"/>
              </w:rPr>
              <w:t>3</w:t>
            </w:r>
          </w:p>
        </w:tc>
        <w:tc>
          <w:tcPr>
            <w:tcW w:w="0" w:type="auto"/>
            <w:vAlign w:val="center"/>
            <w:hideMark/>
          </w:tcPr>
          <w:p w:rsidR="00DB778D" w:rsidRPr="006650F5" w:rsidRDefault="00DB778D" w:rsidP="00543637">
            <w:pPr>
              <w:contextualSpacing/>
              <w:rPr>
                <w:sz w:val="20"/>
                <w:szCs w:val="20"/>
              </w:rPr>
            </w:pPr>
            <w:r w:rsidRPr="006650F5">
              <w:rPr>
                <w:sz w:val="20"/>
                <w:szCs w:val="20"/>
              </w:rPr>
              <w:t>5</w:t>
            </w:r>
          </w:p>
        </w:tc>
        <w:tc>
          <w:tcPr>
            <w:tcW w:w="0" w:type="auto"/>
            <w:vAlign w:val="center"/>
            <w:hideMark/>
          </w:tcPr>
          <w:p w:rsidR="00DB778D" w:rsidRPr="006650F5" w:rsidRDefault="00DB778D" w:rsidP="00543637">
            <w:pPr>
              <w:contextualSpacing/>
              <w:rPr>
                <w:sz w:val="20"/>
                <w:szCs w:val="20"/>
              </w:rPr>
            </w:pPr>
            <w:r w:rsidRPr="006650F5">
              <w:rPr>
                <w:sz w:val="20"/>
                <w:szCs w:val="20"/>
              </w:rPr>
              <w:t>7</w:t>
            </w:r>
          </w:p>
        </w:tc>
        <w:tc>
          <w:tcPr>
            <w:tcW w:w="0" w:type="auto"/>
            <w:vAlign w:val="center"/>
            <w:hideMark/>
          </w:tcPr>
          <w:p w:rsidR="00DB778D" w:rsidRPr="006650F5" w:rsidRDefault="00DB778D" w:rsidP="00543637">
            <w:pPr>
              <w:contextualSpacing/>
              <w:rPr>
                <w:sz w:val="20"/>
                <w:szCs w:val="20"/>
              </w:rPr>
            </w:pPr>
            <w:r w:rsidRPr="006650F5">
              <w:rPr>
                <w:sz w:val="20"/>
                <w:szCs w:val="20"/>
              </w:rPr>
              <w:t>4,5</w:t>
            </w:r>
          </w:p>
        </w:tc>
        <w:tc>
          <w:tcPr>
            <w:tcW w:w="0" w:type="auto"/>
            <w:vAlign w:val="center"/>
            <w:hideMark/>
          </w:tcPr>
          <w:p w:rsidR="00DB778D" w:rsidRPr="006650F5" w:rsidRDefault="00DB778D" w:rsidP="00543637">
            <w:pPr>
              <w:contextualSpacing/>
              <w:rPr>
                <w:sz w:val="20"/>
                <w:szCs w:val="20"/>
              </w:rPr>
            </w:pPr>
            <w:r w:rsidRPr="006650F5">
              <w:rPr>
                <w:sz w:val="20"/>
                <w:szCs w:val="20"/>
              </w:rPr>
              <w:t>5</w:t>
            </w:r>
          </w:p>
        </w:tc>
        <w:tc>
          <w:tcPr>
            <w:tcW w:w="0" w:type="auto"/>
            <w:vAlign w:val="center"/>
            <w:hideMark/>
          </w:tcPr>
          <w:p w:rsidR="00DB778D" w:rsidRPr="006650F5" w:rsidRDefault="00DB778D" w:rsidP="00543637">
            <w:pPr>
              <w:contextualSpacing/>
              <w:rPr>
                <w:sz w:val="20"/>
                <w:szCs w:val="20"/>
              </w:rPr>
            </w:pPr>
            <w:r w:rsidRPr="006650F5">
              <w:rPr>
                <w:sz w:val="20"/>
                <w:szCs w:val="20"/>
              </w:rPr>
              <w:t>6</w:t>
            </w:r>
          </w:p>
        </w:tc>
      </w:tr>
    </w:tbl>
    <w:p w:rsidR="00DB778D" w:rsidRPr="006650F5" w:rsidRDefault="00DB778D" w:rsidP="00543637">
      <w:pPr>
        <w:spacing w:before="100" w:beforeAutospacing="1" w:after="100" w:afterAutospacing="1"/>
        <w:contextualSpacing/>
        <w:rPr>
          <w:sz w:val="20"/>
          <w:szCs w:val="20"/>
        </w:rPr>
      </w:pPr>
      <w:r w:rsidRPr="006650F5">
        <w:rPr>
          <w:sz w:val="20"/>
          <w:szCs w:val="20"/>
        </w:rPr>
        <w:t xml:space="preserve">Также известно, что в точке максимальной прибыли Q = 5. Найти максимальную прибыль фирмы. </w:t>
      </w:r>
    </w:p>
    <w:p w:rsidR="003664B5" w:rsidRPr="006650F5" w:rsidRDefault="003664B5" w:rsidP="003664B5">
      <w:pPr>
        <w:contextualSpacing/>
        <w:jc w:val="both"/>
        <w:rPr>
          <w:sz w:val="20"/>
          <w:szCs w:val="20"/>
        </w:rPr>
      </w:pPr>
      <w:r w:rsidRPr="006650F5">
        <w:rPr>
          <w:sz w:val="20"/>
          <w:szCs w:val="20"/>
        </w:rPr>
        <w:t>Задание №16</w:t>
      </w:r>
    </w:p>
    <w:p w:rsidR="003664B5" w:rsidRPr="006650F5" w:rsidRDefault="003664B5" w:rsidP="003664B5">
      <w:pPr>
        <w:contextualSpacing/>
        <w:jc w:val="both"/>
        <w:rPr>
          <w:b/>
          <w:sz w:val="20"/>
          <w:szCs w:val="20"/>
        </w:rPr>
      </w:pPr>
      <w:r w:rsidRPr="006650F5">
        <w:rPr>
          <w:sz w:val="20"/>
          <w:szCs w:val="20"/>
        </w:rPr>
        <w:lastRenderedPageBreak/>
        <w:t>1. Предположим, что в национальной экономике наблюдаются: а) высокий уровень инфляции; б) падение уровня производства; в) падение курса национальной валюты по отношению к доллару; г) рост безработицы. Определите основные направления кредитно-денежной политики в каждом из данных случаев. Определите основные направления кредитно-денежной политики, если все названные экономические явления наблюдаются одновременно. Какие из выбранных Вами направлений экономической политики являются приоритетными?</w:t>
      </w:r>
    </w:p>
    <w:p w:rsidR="003664B5" w:rsidRPr="006650F5" w:rsidRDefault="003664B5" w:rsidP="003664B5">
      <w:pPr>
        <w:contextualSpacing/>
        <w:jc w:val="both"/>
        <w:rPr>
          <w:sz w:val="20"/>
          <w:szCs w:val="20"/>
        </w:rPr>
      </w:pPr>
      <w:r w:rsidRPr="006650F5">
        <w:rPr>
          <w:sz w:val="20"/>
          <w:szCs w:val="20"/>
        </w:rPr>
        <w:t>2. Если индекс цен в прошлом году был 120%, а в этом 147%, то каким будет уровень инфляции в этом году?</w:t>
      </w:r>
    </w:p>
    <w:p w:rsidR="003664B5" w:rsidRPr="006650F5" w:rsidRDefault="003664B5" w:rsidP="003664B5">
      <w:pPr>
        <w:contextualSpacing/>
        <w:jc w:val="both"/>
        <w:rPr>
          <w:sz w:val="20"/>
          <w:szCs w:val="20"/>
        </w:rPr>
      </w:pPr>
      <w:r w:rsidRPr="006650F5">
        <w:rPr>
          <w:sz w:val="20"/>
          <w:szCs w:val="20"/>
        </w:rPr>
        <w:t xml:space="preserve">3. Рассчитайте скорость оборота денег, если денежная масса наличных и безналичных денег – 400 млрд. руб., а ВНП – 4080 млрд. руб. </w:t>
      </w:r>
    </w:p>
    <w:p w:rsidR="003664B5" w:rsidRPr="006650F5" w:rsidRDefault="003664B5" w:rsidP="003664B5">
      <w:pPr>
        <w:contextualSpacing/>
        <w:jc w:val="both"/>
        <w:rPr>
          <w:sz w:val="20"/>
          <w:szCs w:val="20"/>
        </w:rPr>
      </w:pPr>
      <w:r w:rsidRPr="006650F5">
        <w:rPr>
          <w:sz w:val="20"/>
          <w:szCs w:val="20"/>
        </w:rPr>
        <w:t>4. Представим, что степень эластичности налоговых поступлений в России составляет 1,2. Как изменится сумма налоговых поступлений, если экономический рост в течение года составит 2%?</w:t>
      </w:r>
    </w:p>
    <w:p w:rsidR="003664B5" w:rsidRPr="006650F5" w:rsidRDefault="003664B5" w:rsidP="003664B5">
      <w:pPr>
        <w:contextualSpacing/>
        <w:jc w:val="both"/>
        <w:rPr>
          <w:sz w:val="20"/>
          <w:szCs w:val="20"/>
        </w:rPr>
      </w:pPr>
      <w:r w:rsidRPr="006650F5">
        <w:rPr>
          <w:sz w:val="20"/>
          <w:szCs w:val="20"/>
        </w:rPr>
        <w:t>5. Какая ситуация предпочтительней – полная занятость с 5% годовым уровнем инфляции или стабильные цены с 8% уровнем безработицы? Объясните, почему?</w:t>
      </w:r>
    </w:p>
    <w:p w:rsidR="003664B5" w:rsidRPr="006650F5" w:rsidRDefault="003664B5" w:rsidP="00543637">
      <w:pPr>
        <w:tabs>
          <w:tab w:val="right" w:leader="underscore" w:pos="8505"/>
        </w:tabs>
        <w:ind w:left="567"/>
        <w:contextualSpacing/>
        <w:jc w:val="center"/>
        <w:rPr>
          <w:b/>
          <w:bCs/>
          <w:iCs/>
          <w:sz w:val="20"/>
          <w:szCs w:val="20"/>
          <w:u w:val="single"/>
        </w:rPr>
      </w:pPr>
    </w:p>
    <w:p w:rsidR="0003295E" w:rsidRPr="006650F5" w:rsidRDefault="0003295E" w:rsidP="0003295E">
      <w:pPr>
        <w:contextualSpacing/>
        <w:jc w:val="both"/>
        <w:rPr>
          <w:sz w:val="20"/>
          <w:szCs w:val="20"/>
        </w:rPr>
      </w:pPr>
      <w:r w:rsidRPr="006650F5">
        <w:rPr>
          <w:sz w:val="20"/>
          <w:szCs w:val="20"/>
        </w:rPr>
        <w:t>Задание №17</w:t>
      </w:r>
    </w:p>
    <w:p w:rsidR="0003295E" w:rsidRPr="006650F5" w:rsidRDefault="0003295E" w:rsidP="0003295E">
      <w:pPr>
        <w:contextualSpacing/>
        <w:rPr>
          <w:sz w:val="20"/>
          <w:szCs w:val="20"/>
        </w:rPr>
      </w:pPr>
      <w:r w:rsidRPr="006650F5">
        <w:rPr>
          <w:sz w:val="20"/>
          <w:szCs w:val="20"/>
        </w:rPr>
        <w:t xml:space="preserve">Размер инвестиции </w:t>
      </w:r>
      <w:r w:rsidR="004100FD" w:rsidRPr="006650F5">
        <w:rPr>
          <w:sz w:val="20"/>
          <w:szCs w:val="20"/>
        </w:rPr>
        <w:t>–</w:t>
      </w:r>
      <w:r w:rsidRPr="006650F5">
        <w:rPr>
          <w:sz w:val="20"/>
          <w:szCs w:val="20"/>
        </w:rPr>
        <w:t xml:space="preserve"> 115000</w:t>
      </w:r>
      <w:r w:rsidR="004100FD" w:rsidRPr="006650F5">
        <w:rPr>
          <w:sz w:val="20"/>
          <w:szCs w:val="20"/>
        </w:rPr>
        <w:t>у.е.</w:t>
      </w:r>
      <w:r w:rsidRPr="006650F5">
        <w:rPr>
          <w:sz w:val="20"/>
          <w:szCs w:val="20"/>
        </w:rPr>
        <w:br/>
        <w:t>Доходы от инвестиций в первом году: 32000</w:t>
      </w:r>
      <w:r w:rsidR="004100FD" w:rsidRPr="006650F5">
        <w:rPr>
          <w:sz w:val="20"/>
          <w:szCs w:val="20"/>
        </w:rPr>
        <w:t xml:space="preserve"> у.е.</w:t>
      </w:r>
      <w:r w:rsidRPr="006650F5">
        <w:rPr>
          <w:sz w:val="20"/>
          <w:szCs w:val="20"/>
        </w:rPr>
        <w:t>;</w:t>
      </w:r>
      <w:r w:rsidRPr="006650F5">
        <w:rPr>
          <w:sz w:val="20"/>
          <w:szCs w:val="20"/>
        </w:rPr>
        <w:br/>
        <w:t>        во втором году: 41000</w:t>
      </w:r>
      <w:r w:rsidR="004100FD" w:rsidRPr="006650F5">
        <w:rPr>
          <w:sz w:val="20"/>
          <w:szCs w:val="20"/>
        </w:rPr>
        <w:t xml:space="preserve"> у.е.</w:t>
      </w:r>
      <w:r w:rsidRPr="006650F5">
        <w:rPr>
          <w:sz w:val="20"/>
          <w:szCs w:val="20"/>
        </w:rPr>
        <w:t>;</w:t>
      </w:r>
      <w:r w:rsidRPr="006650F5">
        <w:rPr>
          <w:sz w:val="20"/>
          <w:szCs w:val="20"/>
        </w:rPr>
        <w:br/>
        <w:t>        в третьем году: 43750</w:t>
      </w:r>
      <w:r w:rsidR="004100FD" w:rsidRPr="006650F5">
        <w:rPr>
          <w:sz w:val="20"/>
          <w:szCs w:val="20"/>
        </w:rPr>
        <w:t xml:space="preserve"> у.е.</w:t>
      </w:r>
      <w:r w:rsidRPr="006650F5">
        <w:rPr>
          <w:sz w:val="20"/>
          <w:szCs w:val="20"/>
        </w:rPr>
        <w:t>;</w:t>
      </w:r>
      <w:r w:rsidRPr="006650F5">
        <w:rPr>
          <w:sz w:val="20"/>
          <w:szCs w:val="20"/>
        </w:rPr>
        <w:br/>
        <w:t>        в четвертом году: 38250</w:t>
      </w:r>
      <w:r w:rsidR="004100FD" w:rsidRPr="006650F5">
        <w:rPr>
          <w:sz w:val="20"/>
          <w:szCs w:val="20"/>
        </w:rPr>
        <w:t xml:space="preserve"> у.е.</w:t>
      </w:r>
      <w:r w:rsidRPr="006650F5">
        <w:rPr>
          <w:sz w:val="20"/>
          <w:szCs w:val="20"/>
        </w:rPr>
        <w:t>.</w:t>
      </w:r>
      <w:r w:rsidRPr="006650F5">
        <w:rPr>
          <w:sz w:val="20"/>
          <w:szCs w:val="20"/>
        </w:rPr>
        <w:br/>
        <w:t>Размер барьерной ставки - 9,2%</w:t>
      </w:r>
      <w:r w:rsidRPr="006650F5">
        <w:rPr>
          <w:sz w:val="20"/>
          <w:szCs w:val="20"/>
        </w:rPr>
        <w:br/>
        <w:t>Определите дисконтированный срок окупаемости инвестиционного проекта.</w:t>
      </w:r>
    </w:p>
    <w:p w:rsidR="0003295E" w:rsidRPr="006650F5" w:rsidRDefault="0003295E" w:rsidP="0003295E">
      <w:pPr>
        <w:contextualSpacing/>
        <w:jc w:val="both"/>
        <w:rPr>
          <w:sz w:val="20"/>
          <w:szCs w:val="20"/>
        </w:rPr>
      </w:pPr>
      <w:r w:rsidRPr="006650F5">
        <w:rPr>
          <w:sz w:val="20"/>
          <w:szCs w:val="20"/>
        </w:rPr>
        <w:t>Задание №18</w:t>
      </w:r>
    </w:p>
    <w:p w:rsidR="0003295E" w:rsidRPr="006650F5" w:rsidRDefault="0003295E" w:rsidP="0003295E">
      <w:pPr>
        <w:pStyle w:val="ae"/>
        <w:contextualSpacing/>
        <w:rPr>
          <w:sz w:val="20"/>
          <w:szCs w:val="20"/>
        </w:rPr>
      </w:pPr>
      <w:r w:rsidRPr="006650F5">
        <w:rPr>
          <w:sz w:val="20"/>
          <w:szCs w:val="20"/>
        </w:rPr>
        <w:t xml:space="preserve">Дисконтированный срок окупаемости инвестиций при переменной барьерной ставке. </w:t>
      </w:r>
      <w:r w:rsidRPr="006650F5">
        <w:rPr>
          <w:sz w:val="20"/>
          <w:szCs w:val="20"/>
        </w:rPr>
        <w:br/>
        <w:t>Размер инвестиции - 12800</w:t>
      </w:r>
      <w:r w:rsidR="004100FD" w:rsidRPr="006650F5">
        <w:rPr>
          <w:sz w:val="20"/>
          <w:szCs w:val="20"/>
        </w:rPr>
        <w:t xml:space="preserve"> у.е.</w:t>
      </w:r>
      <w:r w:rsidRPr="006650F5">
        <w:rPr>
          <w:sz w:val="20"/>
          <w:szCs w:val="20"/>
        </w:rPr>
        <w:t xml:space="preserve">. </w:t>
      </w:r>
      <w:r w:rsidRPr="006650F5">
        <w:rPr>
          <w:sz w:val="20"/>
          <w:szCs w:val="20"/>
        </w:rPr>
        <w:br/>
        <w:t>Доходы от инвестиций в пер</w:t>
      </w:r>
      <w:r w:rsidR="004100FD" w:rsidRPr="006650F5">
        <w:rPr>
          <w:sz w:val="20"/>
          <w:szCs w:val="20"/>
        </w:rPr>
        <w:t xml:space="preserve">вом году: </w:t>
      </w:r>
      <w:r w:rsidRPr="006650F5">
        <w:rPr>
          <w:sz w:val="20"/>
          <w:szCs w:val="20"/>
        </w:rPr>
        <w:t>7360</w:t>
      </w:r>
      <w:r w:rsidR="004100FD" w:rsidRPr="006650F5">
        <w:rPr>
          <w:sz w:val="20"/>
          <w:szCs w:val="20"/>
        </w:rPr>
        <w:t xml:space="preserve"> у.е.;</w:t>
      </w:r>
      <w:r w:rsidR="004100FD" w:rsidRPr="006650F5">
        <w:rPr>
          <w:sz w:val="20"/>
          <w:szCs w:val="20"/>
        </w:rPr>
        <w:br/>
        <w:t xml:space="preserve">во втором году: </w:t>
      </w:r>
      <w:r w:rsidRPr="006650F5">
        <w:rPr>
          <w:sz w:val="20"/>
          <w:szCs w:val="20"/>
        </w:rPr>
        <w:t>5185</w:t>
      </w:r>
      <w:r w:rsidR="004100FD" w:rsidRPr="006650F5">
        <w:rPr>
          <w:sz w:val="20"/>
          <w:szCs w:val="20"/>
        </w:rPr>
        <w:t xml:space="preserve"> у.е.;</w:t>
      </w:r>
      <w:r w:rsidR="004100FD" w:rsidRPr="006650F5">
        <w:rPr>
          <w:sz w:val="20"/>
          <w:szCs w:val="20"/>
        </w:rPr>
        <w:br/>
        <w:t xml:space="preserve">в третьем году: </w:t>
      </w:r>
      <w:r w:rsidRPr="006650F5">
        <w:rPr>
          <w:sz w:val="20"/>
          <w:szCs w:val="20"/>
        </w:rPr>
        <w:t>6270</w:t>
      </w:r>
      <w:r w:rsidR="004100FD" w:rsidRPr="006650F5">
        <w:rPr>
          <w:sz w:val="20"/>
          <w:szCs w:val="20"/>
        </w:rPr>
        <w:t xml:space="preserve"> у.е.</w:t>
      </w:r>
      <w:r w:rsidRPr="006650F5">
        <w:rPr>
          <w:sz w:val="20"/>
          <w:szCs w:val="20"/>
        </w:rPr>
        <w:br/>
        <w:t>Размер барьерной ставки - 11,4% в первом году;</w:t>
      </w:r>
      <w:r w:rsidRPr="006650F5">
        <w:rPr>
          <w:sz w:val="20"/>
          <w:szCs w:val="20"/>
        </w:rPr>
        <w:br/>
        <w:t>10,7% во втором году;</w:t>
      </w:r>
      <w:r w:rsidRPr="006650F5">
        <w:rPr>
          <w:sz w:val="20"/>
          <w:szCs w:val="20"/>
        </w:rPr>
        <w:br/>
        <w:t>9,5% в третьем году.</w:t>
      </w:r>
      <w:r w:rsidRPr="006650F5">
        <w:rPr>
          <w:sz w:val="20"/>
          <w:szCs w:val="20"/>
        </w:rPr>
        <w:br/>
        <w:t xml:space="preserve">Определите дисконтированный срок окупаемости инвестиционного проекта. </w:t>
      </w:r>
    </w:p>
    <w:p w:rsidR="0003295E" w:rsidRPr="006650F5" w:rsidRDefault="0003295E" w:rsidP="0003295E">
      <w:pPr>
        <w:contextualSpacing/>
        <w:jc w:val="both"/>
        <w:rPr>
          <w:sz w:val="20"/>
          <w:szCs w:val="20"/>
        </w:rPr>
      </w:pPr>
      <w:r w:rsidRPr="006650F5">
        <w:rPr>
          <w:sz w:val="20"/>
          <w:szCs w:val="20"/>
        </w:rPr>
        <w:t>Задание №18</w:t>
      </w:r>
    </w:p>
    <w:p w:rsidR="0003295E" w:rsidRPr="006650F5" w:rsidRDefault="0003295E" w:rsidP="0003295E">
      <w:pPr>
        <w:pStyle w:val="ae"/>
        <w:contextualSpacing/>
        <w:rPr>
          <w:sz w:val="20"/>
          <w:szCs w:val="20"/>
        </w:rPr>
      </w:pPr>
      <w:r w:rsidRPr="006650F5">
        <w:rPr>
          <w:rStyle w:val="a3"/>
          <w:b w:val="0"/>
          <w:sz w:val="20"/>
          <w:szCs w:val="20"/>
        </w:rPr>
        <w:t>Расчет срока окупаемости инвестиций.</w:t>
      </w:r>
      <w:r w:rsidRPr="006650F5">
        <w:rPr>
          <w:sz w:val="20"/>
          <w:szCs w:val="20"/>
        </w:rPr>
        <w:br/>
        <w:t>Размер инвестиции - 115000</w:t>
      </w:r>
      <w:r w:rsidR="004100FD" w:rsidRPr="006650F5">
        <w:rPr>
          <w:sz w:val="20"/>
          <w:szCs w:val="20"/>
        </w:rPr>
        <w:t xml:space="preserve"> у.е.</w:t>
      </w:r>
      <w:r w:rsidRPr="006650F5">
        <w:rPr>
          <w:sz w:val="20"/>
          <w:szCs w:val="20"/>
        </w:rPr>
        <w:t>.</w:t>
      </w:r>
      <w:r w:rsidRPr="006650F5">
        <w:rPr>
          <w:sz w:val="20"/>
          <w:szCs w:val="20"/>
        </w:rPr>
        <w:br/>
        <w:t>Доходы от инвестиций в первом году: 32000</w:t>
      </w:r>
      <w:r w:rsidR="004100FD" w:rsidRPr="006650F5">
        <w:rPr>
          <w:sz w:val="20"/>
          <w:szCs w:val="20"/>
        </w:rPr>
        <w:t xml:space="preserve"> у.е.</w:t>
      </w:r>
      <w:r w:rsidRPr="006650F5">
        <w:rPr>
          <w:sz w:val="20"/>
          <w:szCs w:val="20"/>
        </w:rPr>
        <w:t>;</w:t>
      </w:r>
      <w:r w:rsidRPr="006650F5">
        <w:rPr>
          <w:sz w:val="20"/>
          <w:szCs w:val="20"/>
        </w:rPr>
        <w:br/>
        <w:t>        во втором году: 41000</w:t>
      </w:r>
      <w:r w:rsidR="004100FD" w:rsidRPr="006650F5">
        <w:rPr>
          <w:sz w:val="20"/>
          <w:szCs w:val="20"/>
        </w:rPr>
        <w:t xml:space="preserve"> у.е.</w:t>
      </w:r>
      <w:r w:rsidRPr="006650F5">
        <w:rPr>
          <w:sz w:val="20"/>
          <w:szCs w:val="20"/>
        </w:rPr>
        <w:t>;</w:t>
      </w:r>
      <w:r w:rsidRPr="006650F5">
        <w:rPr>
          <w:sz w:val="20"/>
          <w:szCs w:val="20"/>
        </w:rPr>
        <w:br/>
        <w:t>        в третьем году: 43750</w:t>
      </w:r>
      <w:r w:rsidR="004100FD" w:rsidRPr="006650F5">
        <w:rPr>
          <w:sz w:val="20"/>
          <w:szCs w:val="20"/>
        </w:rPr>
        <w:t xml:space="preserve"> у.е.</w:t>
      </w:r>
      <w:r w:rsidRPr="006650F5">
        <w:rPr>
          <w:sz w:val="20"/>
          <w:szCs w:val="20"/>
        </w:rPr>
        <w:t>;</w:t>
      </w:r>
      <w:r w:rsidRPr="006650F5">
        <w:rPr>
          <w:sz w:val="20"/>
          <w:szCs w:val="20"/>
        </w:rPr>
        <w:br/>
        <w:t>        в четвертом году: 38250</w:t>
      </w:r>
      <w:r w:rsidR="004100FD" w:rsidRPr="006650F5">
        <w:rPr>
          <w:sz w:val="20"/>
          <w:szCs w:val="20"/>
        </w:rPr>
        <w:t xml:space="preserve"> у.е.</w:t>
      </w:r>
      <w:r w:rsidRPr="006650F5">
        <w:rPr>
          <w:sz w:val="20"/>
          <w:szCs w:val="20"/>
        </w:rPr>
        <w:t>.</w:t>
      </w:r>
    </w:p>
    <w:p w:rsidR="0003295E" w:rsidRPr="006650F5" w:rsidRDefault="0003295E" w:rsidP="0003295E">
      <w:pPr>
        <w:contextualSpacing/>
        <w:jc w:val="both"/>
        <w:rPr>
          <w:rStyle w:val="a3"/>
          <w:b w:val="0"/>
          <w:bCs w:val="0"/>
          <w:sz w:val="20"/>
          <w:szCs w:val="20"/>
        </w:rPr>
      </w:pPr>
      <w:r w:rsidRPr="006650F5">
        <w:rPr>
          <w:sz w:val="20"/>
          <w:szCs w:val="20"/>
        </w:rPr>
        <w:t>Определим период по истечении которого инвестиция окупается.</w:t>
      </w:r>
      <w:r w:rsidRPr="006650F5">
        <w:rPr>
          <w:sz w:val="20"/>
          <w:szCs w:val="20"/>
        </w:rPr>
        <w:br/>
        <w:t>Задание №19</w:t>
      </w:r>
    </w:p>
    <w:p w:rsidR="0003295E" w:rsidRPr="006650F5" w:rsidRDefault="0003295E" w:rsidP="0003295E">
      <w:pPr>
        <w:contextualSpacing/>
        <w:rPr>
          <w:sz w:val="20"/>
          <w:szCs w:val="20"/>
        </w:rPr>
      </w:pPr>
      <w:r w:rsidRPr="006650F5">
        <w:rPr>
          <w:rStyle w:val="a3"/>
          <w:b w:val="0"/>
          <w:sz w:val="20"/>
          <w:szCs w:val="20"/>
        </w:rPr>
        <w:t xml:space="preserve"> Расчет срока окупаемости инвестиций.</w:t>
      </w:r>
      <w:r w:rsidR="004100FD" w:rsidRPr="006650F5">
        <w:rPr>
          <w:sz w:val="20"/>
          <w:szCs w:val="20"/>
        </w:rPr>
        <w:br/>
        <w:t xml:space="preserve">Размер инвестиции - </w:t>
      </w:r>
      <w:r w:rsidRPr="006650F5">
        <w:rPr>
          <w:sz w:val="20"/>
          <w:szCs w:val="20"/>
        </w:rPr>
        <w:t>12800</w:t>
      </w:r>
      <w:r w:rsidR="004100FD" w:rsidRPr="006650F5">
        <w:rPr>
          <w:sz w:val="20"/>
          <w:szCs w:val="20"/>
        </w:rPr>
        <w:t xml:space="preserve"> у.е.</w:t>
      </w:r>
      <w:r w:rsidRPr="006650F5">
        <w:rPr>
          <w:sz w:val="20"/>
          <w:szCs w:val="20"/>
        </w:rPr>
        <w:t xml:space="preserve">. </w:t>
      </w:r>
      <w:r w:rsidRPr="006650F5">
        <w:rPr>
          <w:sz w:val="20"/>
          <w:szCs w:val="20"/>
        </w:rPr>
        <w:br/>
        <w:t>Доход</w:t>
      </w:r>
      <w:r w:rsidR="004100FD" w:rsidRPr="006650F5">
        <w:rPr>
          <w:sz w:val="20"/>
          <w:szCs w:val="20"/>
        </w:rPr>
        <w:t xml:space="preserve">ы от инвестиций в первом году: </w:t>
      </w:r>
      <w:r w:rsidRPr="006650F5">
        <w:rPr>
          <w:sz w:val="20"/>
          <w:szCs w:val="20"/>
        </w:rPr>
        <w:t>7360</w:t>
      </w:r>
      <w:r w:rsidR="004100FD" w:rsidRPr="006650F5">
        <w:rPr>
          <w:sz w:val="20"/>
          <w:szCs w:val="20"/>
        </w:rPr>
        <w:t xml:space="preserve"> у.е.</w:t>
      </w:r>
      <w:r w:rsidRPr="006650F5">
        <w:rPr>
          <w:sz w:val="20"/>
          <w:szCs w:val="20"/>
        </w:rPr>
        <w:t>;</w:t>
      </w:r>
      <w:r w:rsidRPr="006650F5">
        <w:rPr>
          <w:sz w:val="20"/>
          <w:szCs w:val="20"/>
        </w:rPr>
        <w:br/>
        <w:t>во второ</w:t>
      </w:r>
      <w:r w:rsidR="004100FD" w:rsidRPr="006650F5">
        <w:rPr>
          <w:sz w:val="20"/>
          <w:szCs w:val="20"/>
        </w:rPr>
        <w:t>м году: 5185 у.е.;</w:t>
      </w:r>
      <w:r w:rsidR="004100FD" w:rsidRPr="006650F5">
        <w:rPr>
          <w:sz w:val="20"/>
          <w:szCs w:val="20"/>
        </w:rPr>
        <w:br/>
        <w:t xml:space="preserve">в третьем году: </w:t>
      </w:r>
      <w:r w:rsidRPr="006650F5">
        <w:rPr>
          <w:sz w:val="20"/>
          <w:szCs w:val="20"/>
        </w:rPr>
        <w:t>6270</w:t>
      </w:r>
      <w:r w:rsidR="004100FD" w:rsidRPr="006650F5">
        <w:rPr>
          <w:sz w:val="20"/>
          <w:szCs w:val="20"/>
        </w:rPr>
        <w:t xml:space="preserve"> у.е.</w:t>
      </w:r>
      <w:r w:rsidRPr="006650F5">
        <w:rPr>
          <w:sz w:val="20"/>
          <w:szCs w:val="20"/>
        </w:rPr>
        <w:t>.</w:t>
      </w:r>
      <w:r w:rsidRPr="006650F5">
        <w:rPr>
          <w:sz w:val="20"/>
          <w:szCs w:val="20"/>
        </w:rPr>
        <w:br/>
        <w:t>Рассчитайте срок окупаемости инвестиции.</w:t>
      </w:r>
    </w:p>
    <w:p w:rsidR="0003295E" w:rsidRPr="006650F5" w:rsidRDefault="0003295E" w:rsidP="0003295E">
      <w:pPr>
        <w:pStyle w:val="ae"/>
        <w:contextualSpacing/>
        <w:rPr>
          <w:sz w:val="20"/>
          <w:szCs w:val="20"/>
        </w:rPr>
      </w:pPr>
      <w:r w:rsidRPr="006650F5">
        <w:rPr>
          <w:sz w:val="20"/>
          <w:szCs w:val="20"/>
        </w:rPr>
        <w:t>Определим период, по истечении которого инвестиция окупается.</w:t>
      </w:r>
    </w:p>
    <w:p w:rsidR="0003295E" w:rsidRPr="006650F5" w:rsidRDefault="0003295E" w:rsidP="0003295E">
      <w:pPr>
        <w:contextualSpacing/>
        <w:jc w:val="both"/>
        <w:rPr>
          <w:sz w:val="20"/>
          <w:szCs w:val="20"/>
        </w:rPr>
      </w:pPr>
      <w:r w:rsidRPr="006650F5">
        <w:rPr>
          <w:sz w:val="20"/>
          <w:szCs w:val="20"/>
        </w:rPr>
        <w:t>Задание №20</w:t>
      </w:r>
    </w:p>
    <w:p w:rsidR="0003295E" w:rsidRPr="006650F5" w:rsidRDefault="0003295E" w:rsidP="0003295E">
      <w:pPr>
        <w:pStyle w:val="ae"/>
        <w:contextualSpacing/>
        <w:rPr>
          <w:sz w:val="20"/>
          <w:szCs w:val="20"/>
        </w:rPr>
      </w:pPr>
      <w:r w:rsidRPr="006650F5">
        <w:rPr>
          <w:rStyle w:val="a3"/>
          <w:b w:val="0"/>
          <w:sz w:val="20"/>
          <w:szCs w:val="20"/>
        </w:rPr>
        <w:t>Анализ чувствительности.</w:t>
      </w:r>
      <w:r w:rsidRPr="006650F5">
        <w:rPr>
          <w:rStyle w:val="a3"/>
          <w:sz w:val="20"/>
          <w:szCs w:val="20"/>
        </w:rPr>
        <w:t xml:space="preserve"> </w:t>
      </w:r>
      <w:r w:rsidR="004100FD" w:rsidRPr="006650F5">
        <w:rPr>
          <w:sz w:val="20"/>
          <w:szCs w:val="20"/>
        </w:rPr>
        <w:br/>
        <w:t xml:space="preserve">Размер инвестиции - </w:t>
      </w:r>
      <w:r w:rsidRPr="006650F5">
        <w:rPr>
          <w:sz w:val="20"/>
          <w:szCs w:val="20"/>
        </w:rPr>
        <w:t>12800</w:t>
      </w:r>
      <w:r w:rsidR="004100FD" w:rsidRPr="006650F5">
        <w:rPr>
          <w:sz w:val="20"/>
          <w:szCs w:val="20"/>
        </w:rPr>
        <w:t xml:space="preserve"> у.е.</w:t>
      </w:r>
      <w:r w:rsidRPr="006650F5">
        <w:rPr>
          <w:sz w:val="20"/>
          <w:szCs w:val="20"/>
        </w:rPr>
        <w:t xml:space="preserve">. </w:t>
      </w:r>
      <w:r w:rsidRPr="006650F5">
        <w:rPr>
          <w:sz w:val="20"/>
          <w:szCs w:val="20"/>
        </w:rPr>
        <w:br/>
        <w:t>Доходы от инвестиций в перво</w:t>
      </w:r>
      <w:r w:rsidR="004100FD" w:rsidRPr="006650F5">
        <w:rPr>
          <w:sz w:val="20"/>
          <w:szCs w:val="20"/>
        </w:rPr>
        <w:t>м году: 7360 у.е.;</w:t>
      </w:r>
      <w:r w:rsidR="004100FD" w:rsidRPr="006650F5">
        <w:rPr>
          <w:sz w:val="20"/>
          <w:szCs w:val="20"/>
        </w:rPr>
        <w:br/>
        <w:t xml:space="preserve">во втором году: </w:t>
      </w:r>
      <w:r w:rsidRPr="006650F5">
        <w:rPr>
          <w:sz w:val="20"/>
          <w:szCs w:val="20"/>
        </w:rPr>
        <w:t>5185</w:t>
      </w:r>
      <w:r w:rsidR="004100FD" w:rsidRPr="006650F5">
        <w:rPr>
          <w:sz w:val="20"/>
          <w:szCs w:val="20"/>
        </w:rPr>
        <w:t xml:space="preserve"> у.е.;</w:t>
      </w:r>
      <w:r w:rsidR="004100FD" w:rsidRPr="006650F5">
        <w:rPr>
          <w:sz w:val="20"/>
          <w:szCs w:val="20"/>
        </w:rPr>
        <w:br/>
        <w:t xml:space="preserve">в третьем году: </w:t>
      </w:r>
      <w:r w:rsidRPr="006650F5">
        <w:rPr>
          <w:sz w:val="20"/>
          <w:szCs w:val="20"/>
        </w:rPr>
        <w:t>6270</w:t>
      </w:r>
      <w:r w:rsidR="004100FD" w:rsidRPr="006650F5">
        <w:rPr>
          <w:sz w:val="20"/>
          <w:szCs w:val="20"/>
        </w:rPr>
        <w:t xml:space="preserve"> у.е.</w:t>
      </w:r>
      <w:r w:rsidRPr="006650F5">
        <w:rPr>
          <w:sz w:val="20"/>
          <w:szCs w:val="20"/>
        </w:rPr>
        <w:br/>
        <w:t>Рассчитайте, как повлияет на значение срока окупаемости инвестиции увеличение доходов от нее на 23,6%?</w:t>
      </w:r>
    </w:p>
    <w:p w:rsidR="00DB778D" w:rsidRPr="006650F5" w:rsidRDefault="00F2589A" w:rsidP="00543637">
      <w:pPr>
        <w:tabs>
          <w:tab w:val="right" w:leader="underscore" w:pos="8505"/>
        </w:tabs>
        <w:ind w:left="567"/>
        <w:contextualSpacing/>
        <w:jc w:val="center"/>
        <w:rPr>
          <w:b/>
          <w:bCs/>
          <w:iCs/>
          <w:sz w:val="20"/>
          <w:szCs w:val="20"/>
          <w:u w:val="single"/>
        </w:rPr>
      </w:pPr>
      <w:r w:rsidRPr="006650F5">
        <w:rPr>
          <w:b/>
          <w:bCs/>
          <w:iCs/>
          <w:sz w:val="20"/>
          <w:szCs w:val="20"/>
          <w:u w:val="single"/>
        </w:rPr>
        <w:t>Тест</w:t>
      </w:r>
      <w:r w:rsidR="003B26CE" w:rsidRPr="006650F5">
        <w:rPr>
          <w:b/>
          <w:bCs/>
          <w:iCs/>
          <w:sz w:val="20"/>
          <w:szCs w:val="20"/>
          <w:u w:val="single"/>
        </w:rPr>
        <w:t>овые задания</w:t>
      </w:r>
    </w:p>
    <w:p w:rsidR="00DB778D" w:rsidRPr="006650F5" w:rsidRDefault="00DB778D" w:rsidP="00556C1A">
      <w:pPr>
        <w:numPr>
          <w:ilvl w:val="0"/>
          <w:numId w:val="9"/>
        </w:numPr>
        <w:contextualSpacing/>
        <w:jc w:val="both"/>
        <w:rPr>
          <w:sz w:val="20"/>
          <w:szCs w:val="20"/>
        </w:rPr>
      </w:pPr>
      <w:r w:rsidRPr="006650F5">
        <w:rPr>
          <w:sz w:val="20"/>
          <w:szCs w:val="20"/>
        </w:rPr>
        <w:t>Расположите в исторической  последовательности их возникновения следующие экономические школы:</w:t>
      </w:r>
    </w:p>
    <w:p w:rsidR="00DB778D" w:rsidRPr="006650F5" w:rsidRDefault="00DB778D" w:rsidP="00556C1A">
      <w:pPr>
        <w:numPr>
          <w:ilvl w:val="0"/>
          <w:numId w:val="10"/>
        </w:numPr>
        <w:contextualSpacing/>
        <w:jc w:val="both"/>
        <w:rPr>
          <w:sz w:val="20"/>
          <w:szCs w:val="20"/>
        </w:rPr>
      </w:pPr>
      <w:r w:rsidRPr="006650F5">
        <w:rPr>
          <w:sz w:val="20"/>
          <w:szCs w:val="20"/>
        </w:rPr>
        <w:t xml:space="preserve">Кейнсианство </w:t>
      </w:r>
    </w:p>
    <w:p w:rsidR="00DB778D" w:rsidRPr="006650F5" w:rsidRDefault="00DB778D" w:rsidP="00556C1A">
      <w:pPr>
        <w:numPr>
          <w:ilvl w:val="0"/>
          <w:numId w:val="10"/>
        </w:numPr>
        <w:contextualSpacing/>
        <w:jc w:val="both"/>
        <w:rPr>
          <w:sz w:val="20"/>
          <w:szCs w:val="20"/>
        </w:rPr>
      </w:pPr>
      <w:r w:rsidRPr="006650F5">
        <w:rPr>
          <w:sz w:val="20"/>
          <w:szCs w:val="20"/>
        </w:rPr>
        <w:t xml:space="preserve">физиократы, </w:t>
      </w:r>
    </w:p>
    <w:p w:rsidR="00DB778D" w:rsidRPr="006650F5" w:rsidRDefault="00DB778D" w:rsidP="00556C1A">
      <w:pPr>
        <w:numPr>
          <w:ilvl w:val="0"/>
          <w:numId w:val="10"/>
        </w:numPr>
        <w:contextualSpacing/>
        <w:jc w:val="both"/>
        <w:rPr>
          <w:sz w:val="20"/>
          <w:szCs w:val="20"/>
        </w:rPr>
      </w:pPr>
      <w:r w:rsidRPr="006650F5">
        <w:rPr>
          <w:sz w:val="20"/>
          <w:szCs w:val="20"/>
        </w:rPr>
        <w:t>маржинализм,</w:t>
      </w:r>
    </w:p>
    <w:p w:rsidR="00DB778D" w:rsidRPr="006650F5" w:rsidRDefault="00DB778D" w:rsidP="00556C1A">
      <w:pPr>
        <w:numPr>
          <w:ilvl w:val="0"/>
          <w:numId w:val="10"/>
        </w:numPr>
        <w:contextualSpacing/>
        <w:jc w:val="both"/>
        <w:rPr>
          <w:sz w:val="20"/>
          <w:szCs w:val="20"/>
        </w:rPr>
      </w:pPr>
      <w:r w:rsidRPr="006650F5">
        <w:rPr>
          <w:sz w:val="20"/>
          <w:szCs w:val="20"/>
        </w:rPr>
        <w:t xml:space="preserve">классическая школа, </w:t>
      </w:r>
    </w:p>
    <w:p w:rsidR="00DB778D" w:rsidRPr="006650F5" w:rsidRDefault="00DB778D" w:rsidP="00556C1A">
      <w:pPr>
        <w:numPr>
          <w:ilvl w:val="0"/>
          <w:numId w:val="10"/>
        </w:numPr>
        <w:contextualSpacing/>
        <w:jc w:val="both"/>
        <w:rPr>
          <w:sz w:val="20"/>
          <w:szCs w:val="20"/>
        </w:rPr>
      </w:pPr>
      <w:r w:rsidRPr="006650F5">
        <w:rPr>
          <w:sz w:val="20"/>
          <w:szCs w:val="20"/>
        </w:rPr>
        <w:t xml:space="preserve">неоклассическое направление, </w:t>
      </w:r>
    </w:p>
    <w:p w:rsidR="00DB778D" w:rsidRPr="006650F5" w:rsidRDefault="00DB778D" w:rsidP="00556C1A">
      <w:pPr>
        <w:numPr>
          <w:ilvl w:val="0"/>
          <w:numId w:val="10"/>
        </w:numPr>
        <w:contextualSpacing/>
        <w:jc w:val="both"/>
        <w:rPr>
          <w:sz w:val="20"/>
          <w:szCs w:val="20"/>
        </w:rPr>
      </w:pPr>
      <w:r w:rsidRPr="006650F5">
        <w:rPr>
          <w:sz w:val="20"/>
          <w:szCs w:val="20"/>
        </w:rPr>
        <w:lastRenderedPageBreak/>
        <w:t>меркантилизм.</w:t>
      </w:r>
    </w:p>
    <w:p w:rsidR="00DB778D" w:rsidRPr="006650F5" w:rsidRDefault="00DB778D" w:rsidP="00543637">
      <w:pPr>
        <w:contextualSpacing/>
        <w:rPr>
          <w:sz w:val="20"/>
          <w:szCs w:val="20"/>
        </w:rPr>
      </w:pPr>
      <w:r w:rsidRPr="006650F5">
        <w:rPr>
          <w:sz w:val="20"/>
          <w:szCs w:val="20"/>
        </w:rPr>
        <w:t>а) 1,2,3,4,5,6       б) 6,5,4,3,2,1      в) 6,2,4,3,5,1       г) 6,2,4,3,5,1</w:t>
      </w:r>
    </w:p>
    <w:p w:rsidR="00DB778D" w:rsidRPr="006650F5" w:rsidRDefault="00DB778D" w:rsidP="00543637">
      <w:pPr>
        <w:contextualSpacing/>
        <w:rPr>
          <w:b/>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Выскажите свое мнение. Экономические проблемы могут быть решены:</w:t>
      </w:r>
    </w:p>
    <w:p w:rsidR="00DB778D" w:rsidRPr="006650F5" w:rsidRDefault="00DB778D" w:rsidP="00543637">
      <w:pPr>
        <w:contextualSpacing/>
        <w:rPr>
          <w:sz w:val="20"/>
          <w:szCs w:val="20"/>
        </w:rPr>
      </w:pPr>
      <w:r w:rsidRPr="006650F5">
        <w:rPr>
          <w:sz w:val="20"/>
          <w:szCs w:val="20"/>
        </w:rPr>
        <w:t>а) с помощью экономических моделей;</w:t>
      </w:r>
    </w:p>
    <w:p w:rsidR="00DB778D" w:rsidRPr="006650F5" w:rsidRDefault="00DB778D" w:rsidP="00543637">
      <w:pPr>
        <w:contextualSpacing/>
        <w:rPr>
          <w:sz w:val="20"/>
          <w:szCs w:val="20"/>
        </w:rPr>
      </w:pPr>
      <w:r w:rsidRPr="006650F5">
        <w:rPr>
          <w:sz w:val="20"/>
          <w:szCs w:val="20"/>
        </w:rPr>
        <w:t>б) с учетом политических соображений;</w:t>
      </w:r>
    </w:p>
    <w:p w:rsidR="00DB778D" w:rsidRPr="006650F5" w:rsidRDefault="00DB778D" w:rsidP="00543637">
      <w:pPr>
        <w:contextualSpacing/>
        <w:rPr>
          <w:sz w:val="20"/>
          <w:szCs w:val="20"/>
        </w:rPr>
      </w:pPr>
      <w:r w:rsidRPr="006650F5">
        <w:rPr>
          <w:sz w:val="20"/>
          <w:szCs w:val="20"/>
        </w:rPr>
        <w:t>в) с помощью экономических наук;</w:t>
      </w:r>
    </w:p>
    <w:p w:rsidR="00DB778D" w:rsidRPr="006650F5" w:rsidRDefault="00DB778D" w:rsidP="00543637">
      <w:pPr>
        <w:contextualSpacing/>
        <w:rPr>
          <w:sz w:val="20"/>
          <w:szCs w:val="20"/>
        </w:rPr>
      </w:pPr>
      <w:r w:rsidRPr="006650F5">
        <w:rPr>
          <w:sz w:val="20"/>
          <w:szCs w:val="20"/>
        </w:rPr>
        <w:t>г) с учетом мнения и ценностных ориентаций каждого человека.</w:t>
      </w:r>
    </w:p>
    <w:p w:rsidR="00DB778D" w:rsidRPr="006650F5" w:rsidRDefault="00DB778D" w:rsidP="00543637">
      <w:pPr>
        <w:contextualSpacing/>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Какая из школ экономической теории была исторически первой:</w:t>
      </w:r>
    </w:p>
    <w:p w:rsidR="00DB778D" w:rsidRPr="006650F5" w:rsidRDefault="00DB778D" w:rsidP="00543637">
      <w:pPr>
        <w:contextualSpacing/>
        <w:rPr>
          <w:sz w:val="20"/>
          <w:szCs w:val="20"/>
        </w:rPr>
      </w:pPr>
      <w:r w:rsidRPr="006650F5">
        <w:rPr>
          <w:sz w:val="20"/>
          <w:szCs w:val="20"/>
        </w:rPr>
        <w:t>а) марксизм;</w:t>
      </w:r>
    </w:p>
    <w:p w:rsidR="00DB778D" w:rsidRPr="006650F5" w:rsidRDefault="00DB778D" w:rsidP="00543637">
      <w:pPr>
        <w:contextualSpacing/>
        <w:rPr>
          <w:sz w:val="20"/>
          <w:szCs w:val="20"/>
        </w:rPr>
      </w:pPr>
      <w:r w:rsidRPr="006650F5">
        <w:rPr>
          <w:sz w:val="20"/>
          <w:szCs w:val="20"/>
        </w:rPr>
        <w:t>б) меркантилизм;</w:t>
      </w:r>
    </w:p>
    <w:p w:rsidR="00DB778D" w:rsidRPr="006650F5" w:rsidRDefault="00DB778D" w:rsidP="00543637">
      <w:pPr>
        <w:contextualSpacing/>
        <w:rPr>
          <w:sz w:val="20"/>
          <w:szCs w:val="20"/>
        </w:rPr>
      </w:pPr>
      <w:r w:rsidRPr="006650F5">
        <w:rPr>
          <w:sz w:val="20"/>
          <w:szCs w:val="20"/>
        </w:rPr>
        <w:t>в) мелкобуржуазная политэкономия;</w:t>
      </w:r>
    </w:p>
    <w:p w:rsidR="00DB778D" w:rsidRPr="006650F5" w:rsidRDefault="00DB778D" w:rsidP="00543637">
      <w:pPr>
        <w:contextualSpacing/>
        <w:rPr>
          <w:sz w:val="20"/>
          <w:szCs w:val="20"/>
        </w:rPr>
      </w:pPr>
      <w:r w:rsidRPr="006650F5">
        <w:rPr>
          <w:sz w:val="20"/>
          <w:szCs w:val="20"/>
        </w:rPr>
        <w:t>г) кейнсианство;</w:t>
      </w:r>
    </w:p>
    <w:p w:rsidR="00DB778D" w:rsidRPr="006650F5" w:rsidRDefault="00DB778D" w:rsidP="00543637">
      <w:pPr>
        <w:contextualSpacing/>
        <w:rPr>
          <w:sz w:val="20"/>
          <w:szCs w:val="20"/>
        </w:rPr>
      </w:pPr>
      <w:r w:rsidRPr="006650F5">
        <w:rPr>
          <w:sz w:val="20"/>
          <w:szCs w:val="20"/>
        </w:rPr>
        <w:t>д) классическая политэкономия;</w:t>
      </w:r>
    </w:p>
    <w:p w:rsidR="00DB778D" w:rsidRPr="006650F5" w:rsidRDefault="00DB778D" w:rsidP="00543637">
      <w:pPr>
        <w:contextualSpacing/>
        <w:rPr>
          <w:sz w:val="20"/>
          <w:szCs w:val="20"/>
        </w:rPr>
      </w:pPr>
      <w:r w:rsidRPr="006650F5">
        <w:rPr>
          <w:sz w:val="20"/>
          <w:szCs w:val="20"/>
        </w:rPr>
        <w:t>е) физиократы.</w:t>
      </w:r>
    </w:p>
    <w:p w:rsidR="00DB778D" w:rsidRPr="006650F5" w:rsidRDefault="00DB778D" w:rsidP="00543637">
      <w:pPr>
        <w:contextualSpacing/>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Какая из экономических школ впервые сделала предметом своего анализа процесс производства, а не сферу обращения:</w:t>
      </w:r>
    </w:p>
    <w:p w:rsidR="00DB778D" w:rsidRPr="006650F5" w:rsidRDefault="00DB778D" w:rsidP="00543637">
      <w:pPr>
        <w:contextualSpacing/>
        <w:rPr>
          <w:sz w:val="20"/>
          <w:szCs w:val="20"/>
        </w:rPr>
      </w:pPr>
      <w:r w:rsidRPr="006650F5">
        <w:rPr>
          <w:sz w:val="20"/>
          <w:szCs w:val="20"/>
        </w:rPr>
        <w:t>а) меркантилизм;</w:t>
      </w:r>
    </w:p>
    <w:p w:rsidR="00DB778D" w:rsidRPr="006650F5" w:rsidRDefault="00DB778D" w:rsidP="00543637">
      <w:pPr>
        <w:contextualSpacing/>
        <w:rPr>
          <w:sz w:val="20"/>
          <w:szCs w:val="20"/>
        </w:rPr>
      </w:pPr>
      <w:r w:rsidRPr="006650F5">
        <w:rPr>
          <w:sz w:val="20"/>
          <w:szCs w:val="20"/>
        </w:rPr>
        <w:t>б) физиократы;</w:t>
      </w:r>
    </w:p>
    <w:p w:rsidR="00DB778D" w:rsidRPr="006650F5" w:rsidRDefault="00DB778D" w:rsidP="00543637">
      <w:pPr>
        <w:contextualSpacing/>
        <w:rPr>
          <w:sz w:val="20"/>
          <w:szCs w:val="20"/>
        </w:rPr>
      </w:pPr>
      <w:r w:rsidRPr="006650F5">
        <w:rPr>
          <w:sz w:val="20"/>
          <w:szCs w:val="20"/>
        </w:rPr>
        <w:t>в) классическая политическая экономия;</w:t>
      </w:r>
    </w:p>
    <w:p w:rsidR="00DB778D" w:rsidRPr="006650F5" w:rsidRDefault="00DB778D" w:rsidP="00543637">
      <w:pPr>
        <w:contextualSpacing/>
        <w:rPr>
          <w:sz w:val="20"/>
          <w:szCs w:val="20"/>
        </w:rPr>
      </w:pPr>
      <w:r w:rsidRPr="006650F5">
        <w:rPr>
          <w:sz w:val="20"/>
          <w:szCs w:val="20"/>
        </w:rPr>
        <w:t>г) маржинализм.</w:t>
      </w:r>
    </w:p>
    <w:p w:rsidR="00DB778D" w:rsidRPr="006650F5" w:rsidRDefault="00DB778D" w:rsidP="00543637">
      <w:pPr>
        <w:contextualSpacing/>
        <w:rPr>
          <w:sz w:val="20"/>
          <w:szCs w:val="20"/>
        </w:rPr>
      </w:pPr>
    </w:p>
    <w:p w:rsidR="00DB778D" w:rsidRPr="006650F5" w:rsidRDefault="00DB778D" w:rsidP="00556C1A">
      <w:pPr>
        <w:numPr>
          <w:ilvl w:val="0"/>
          <w:numId w:val="9"/>
        </w:numPr>
        <w:contextualSpacing/>
        <w:rPr>
          <w:sz w:val="20"/>
          <w:szCs w:val="20"/>
        </w:rPr>
      </w:pPr>
      <w:r w:rsidRPr="006650F5">
        <w:rPr>
          <w:sz w:val="20"/>
          <w:szCs w:val="20"/>
        </w:rPr>
        <w:t>В чем заключается единство законов природы и общества:</w:t>
      </w:r>
    </w:p>
    <w:p w:rsidR="00DB778D" w:rsidRPr="006650F5" w:rsidRDefault="00DB778D" w:rsidP="00543637">
      <w:pPr>
        <w:contextualSpacing/>
        <w:rPr>
          <w:sz w:val="20"/>
          <w:szCs w:val="20"/>
        </w:rPr>
      </w:pPr>
      <w:r w:rsidRPr="006650F5">
        <w:rPr>
          <w:sz w:val="20"/>
          <w:szCs w:val="20"/>
        </w:rPr>
        <w:t>а) носят объективный характер;</w:t>
      </w:r>
    </w:p>
    <w:p w:rsidR="00DB778D" w:rsidRPr="006650F5" w:rsidRDefault="00DB778D" w:rsidP="00543637">
      <w:pPr>
        <w:contextualSpacing/>
        <w:rPr>
          <w:sz w:val="20"/>
          <w:szCs w:val="20"/>
        </w:rPr>
      </w:pPr>
      <w:r w:rsidRPr="006650F5">
        <w:rPr>
          <w:sz w:val="20"/>
          <w:szCs w:val="20"/>
        </w:rPr>
        <w:t>б) не зависят от деятельности людей;</w:t>
      </w:r>
    </w:p>
    <w:p w:rsidR="00DB778D" w:rsidRPr="006650F5" w:rsidRDefault="00DB778D" w:rsidP="00543637">
      <w:pPr>
        <w:contextualSpacing/>
        <w:rPr>
          <w:sz w:val="20"/>
          <w:szCs w:val="20"/>
        </w:rPr>
      </w:pPr>
      <w:r w:rsidRPr="006650F5">
        <w:rPr>
          <w:sz w:val="20"/>
          <w:szCs w:val="20"/>
        </w:rPr>
        <w:t>в) проявляются через экономическую деятельность людей;</w:t>
      </w:r>
    </w:p>
    <w:p w:rsidR="00DB778D" w:rsidRPr="006650F5" w:rsidRDefault="00DB778D" w:rsidP="00543637">
      <w:pPr>
        <w:contextualSpacing/>
        <w:jc w:val="both"/>
        <w:rPr>
          <w:sz w:val="20"/>
          <w:szCs w:val="20"/>
        </w:rPr>
      </w:pPr>
      <w:r w:rsidRPr="006650F5">
        <w:rPr>
          <w:sz w:val="20"/>
          <w:szCs w:val="20"/>
        </w:rPr>
        <w:t>г) носят исторически приходящий характер;</w:t>
      </w:r>
    </w:p>
    <w:p w:rsidR="00DB778D" w:rsidRPr="006650F5" w:rsidRDefault="00DB778D" w:rsidP="00543637">
      <w:pPr>
        <w:contextualSpacing/>
        <w:rPr>
          <w:sz w:val="20"/>
          <w:szCs w:val="20"/>
        </w:rPr>
      </w:pPr>
      <w:r w:rsidRPr="006650F5">
        <w:rPr>
          <w:sz w:val="20"/>
          <w:szCs w:val="20"/>
        </w:rPr>
        <w:t>д) являются вечными.</w:t>
      </w:r>
    </w:p>
    <w:p w:rsidR="00DB778D" w:rsidRPr="006650F5" w:rsidRDefault="00DB778D" w:rsidP="00543637">
      <w:pPr>
        <w:contextualSpacing/>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Какое из определений наиболее полно характеризует предмет общей экономической теории:</w:t>
      </w:r>
    </w:p>
    <w:p w:rsidR="00DB778D" w:rsidRPr="006650F5" w:rsidRDefault="00DB778D" w:rsidP="00543637">
      <w:pPr>
        <w:contextualSpacing/>
        <w:jc w:val="both"/>
        <w:rPr>
          <w:sz w:val="20"/>
          <w:szCs w:val="20"/>
        </w:rPr>
      </w:pPr>
      <w:r w:rsidRPr="006650F5">
        <w:rPr>
          <w:sz w:val="20"/>
          <w:szCs w:val="20"/>
        </w:rPr>
        <w:t>а) это наука о динамике материальных и духовных потребностей человека;</w:t>
      </w:r>
    </w:p>
    <w:p w:rsidR="00DB778D" w:rsidRPr="006650F5" w:rsidRDefault="00DB778D" w:rsidP="00543637">
      <w:pPr>
        <w:contextualSpacing/>
        <w:rPr>
          <w:sz w:val="20"/>
          <w:szCs w:val="20"/>
        </w:rPr>
      </w:pPr>
      <w:r w:rsidRPr="006650F5">
        <w:rPr>
          <w:sz w:val="20"/>
          <w:szCs w:val="20"/>
        </w:rPr>
        <w:t>б) это наука о мотивации поведения человека;</w:t>
      </w:r>
    </w:p>
    <w:p w:rsidR="00DB778D" w:rsidRPr="006650F5" w:rsidRDefault="00DB778D" w:rsidP="00543637">
      <w:pPr>
        <w:contextualSpacing/>
        <w:jc w:val="both"/>
        <w:rPr>
          <w:sz w:val="20"/>
          <w:szCs w:val="20"/>
        </w:rPr>
      </w:pPr>
      <w:r w:rsidRPr="006650F5">
        <w:rPr>
          <w:sz w:val="20"/>
          <w:szCs w:val="20"/>
        </w:rPr>
        <w:t>в) это наука о производстве и критериях распределения производимых благ;</w:t>
      </w:r>
    </w:p>
    <w:p w:rsidR="00DB778D" w:rsidRPr="006650F5" w:rsidRDefault="00DB778D" w:rsidP="00543637">
      <w:pPr>
        <w:contextualSpacing/>
        <w:rPr>
          <w:sz w:val="20"/>
          <w:szCs w:val="20"/>
        </w:rPr>
      </w:pPr>
      <w:r w:rsidRPr="006650F5">
        <w:rPr>
          <w:sz w:val="20"/>
          <w:szCs w:val="20"/>
        </w:rPr>
        <w:t>г) это наука о натуральном богатстве;</w:t>
      </w:r>
    </w:p>
    <w:p w:rsidR="00DB778D" w:rsidRPr="006650F5" w:rsidRDefault="00DB778D" w:rsidP="00543637">
      <w:pPr>
        <w:contextualSpacing/>
        <w:jc w:val="both"/>
        <w:rPr>
          <w:sz w:val="20"/>
          <w:szCs w:val="20"/>
        </w:rPr>
      </w:pPr>
      <w:r w:rsidRPr="006650F5">
        <w:rPr>
          <w:sz w:val="20"/>
          <w:szCs w:val="20"/>
        </w:rPr>
        <w:t>д) это наука о наиболее общих законах развития человеческого общества в условиях ограниченности ресурсов;</w:t>
      </w:r>
    </w:p>
    <w:p w:rsidR="00DB778D" w:rsidRPr="006650F5" w:rsidRDefault="00DB778D" w:rsidP="00543637">
      <w:pPr>
        <w:contextualSpacing/>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«Положительная наука, - писал Дж. М. Кейнс, - может быть определена  как совокупность систематических знаний, относящихся…» (продолжите):</w:t>
      </w:r>
    </w:p>
    <w:p w:rsidR="00DB778D" w:rsidRPr="006650F5" w:rsidRDefault="00DB778D" w:rsidP="00543637">
      <w:pPr>
        <w:contextualSpacing/>
        <w:jc w:val="both"/>
        <w:rPr>
          <w:sz w:val="20"/>
          <w:szCs w:val="20"/>
        </w:rPr>
      </w:pPr>
      <w:r w:rsidRPr="006650F5">
        <w:rPr>
          <w:sz w:val="20"/>
          <w:szCs w:val="20"/>
        </w:rPr>
        <w:t>а) к тому, что есть;</w:t>
      </w:r>
    </w:p>
    <w:p w:rsidR="00DB778D" w:rsidRPr="006650F5" w:rsidRDefault="00DB778D" w:rsidP="00543637">
      <w:pPr>
        <w:contextualSpacing/>
        <w:jc w:val="both"/>
        <w:rPr>
          <w:sz w:val="20"/>
          <w:szCs w:val="20"/>
        </w:rPr>
      </w:pPr>
      <w:r w:rsidRPr="006650F5">
        <w:rPr>
          <w:sz w:val="20"/>
          <w:szCs w:val="20"/>
        </w:rPr>
        <w:t>б) к тому, что должно быть;</w:t>
      </w:r>
    </w:p>
    <w:p w:rsidR="00DB778D" w:rsidRPr="006650F5" w:rsidRDefault="00DB778D" w:rsidP="00543637">
      <w:pPr>
        <w:contextualSpacing/>
        <w:jc w:val="both"/>
        <w:rPr>
          <w:sz w:val="20"/>
          <w:szCs w:val="20"/>
        </w:rPr>
      </w:pPr>
      <w:r w:rsidRPr="006650F5">
        <w:rPr>
          <w:sz w:val="20"/>
          <w:szCs w:val="20"/>
        </w:rPr>
        <w:t>в) к положительным тенденциям в экономическом развитии;</w:t>
      </w:r>
    </w:p>
    <w:p w:rsidR="00DB778D" w:rsidRPr="006650F5" w:rsidRDefault="00DB778D" w:rsidP="00543637">
      <w:pPr>
        <w:contextualSpacing/>
        <w:jc w:val="both"/>
        <w:rPr>
          <w:sz w:val="20"/>
          <w:szCs w:val="20"/>
        </w:rPr>
      </w:pPr>
      <w:r w:rsidRPr="006650F5">
        <w:rPr>
          <w:sz w:val="20"/>
          <w:szCs w:val="20"/>
        </w:rPr>
        <w:t>г) к оценочным суждениям.</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Кто не является лауреатом Нобелевской премии по экономике:</w:t>
      </w:r>
    </w:p>
    <w:p w:rsidR="00DB778D" w:rsidRPr="006650F5" w:rsidRDefault="00DB778D" w:rsidP="00543637">
      <w:pPr>
        <w:contextualSpacing/>
        <w:jc w:val="both"/>
        <w:rPr>
          <w:sz w:val="20"/>
          <w:szCs w:val="20"/>
        </w:rPr>
      </w:pPr>
      <w:r w:rsidRPr="006650F5">
        <w:rPr>
          <w:sz w:val="20"/>
          <w:szCs w:val="20"/>
        </w:rPr>
        <w:t>а) Пол Самуэльсон;</w:t>
      </w:r>
    </w:p>
    <w:p w:rsidR="00DB778D" w:rsidRPr="006650F5" w:rsidRDefault="00DB778D" w:rsidP="00543637">
      <w:pPr>
        <w:contextualSpacing/>
        <w:jc w:val="both"/>
        <w:rPr>
          <w:sz w:val="20"/>
          <w:szCs w:val="20"/>
        </w:rPr>
      </w:pPr>
      <w:r w:rsidRPr="006650F5">
        <w:rPr>
          <w:sz w:val="20"/>
          <w:szCs w:val="20"/>
        </w:rPr>
        <w:t>б) Василий Леонтьев;</w:t>
      </w:r>
    </w:p>
    <w:p w:rsidR="00DB778D" w:rsidRPr="006650F5" w:rsidRDefault="00DB778D" w:rsidP="00543637">
      <w:pPr>
        <w:contextualSpacing/>
        <w:jc w:val="both"/>
        <w:rPr>
          <w:sz w:val="20"/>
          <w:szCs w:val="20"/>
        </w:rPr>
      </w:pPr>
      <w:r w:rsidRPr="006650F5">
        <w:rPr>
          <w:sz w:val="20"/>
          <w:szCs w:val="20"/>
        </w:rPr>
        <w:t>в) Джон Мейнард Кейнс.</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Какое из этих положений не имеет отношения к определению предмета теоретической экономики?</w:t>
      </w:r>
    </w:p>
    <w:p w:rsidR="00DB778D" w:rsidRPr="006650F5" w:rsidRDefault="00DB778D" w:rsidP="00543637">
      <w:pPr>
        <w:contextualSpacing/>
        <w:jc w:val="both"/>
        <w:rPr>
          <w:sz w:val="20"/>
          <w:szCs w:val="20"/>
        </w:rPr>
      </w:pPr>
      <w:r w:rsidRPr="006650F5">
        <w:rPr>
          <w:sz w:val="20"/>
          <w:szCs w:val="20"/>
        </w:rPr>
        <w:t>а) Максимальное удовлетворение потребностей.</w:t>
      </w:r>
    </w:p>
    <w:p w:rsidR="00DB778D" w:rsidRPr="006650F5" w:rsidRDefault="00DB778D" w:rsidP="00543637">
      <w:pPr>
        <w:contextualSpacing/>
        <w:jc w:val="both"/>
        <w:rPr>
          <w:b/>
          <w:sz w:val="20"/>
          <w:szCs w:val="20"/>
        </w:rPr>
      </w:pPr>
      <w:r w:rsidRPr="006650F5">
        <w:rPr>
          <w:sz w:val="20"/>
          <w:szCs w:val="20"/>
        </w:rPr>
        <w:t>б) Редкость блага.</w:t>
      </w:r>
    </w:p>
    <w:p w:rsidR="00DB778D" w:rsidRPr="006650F5" w:rsidRDefault="00DB778D" w:rsidP="00543637">
      <w:pPr>
        <w:contextualSpacing/>
        <w:jc w:val="both"/>
        <w:rPr>
          <w:sz w:val="20"/>
          <w:szCs w:val="20"/>
        </w:rPr>
      </w:pPr>
      <w:r w:rsidRPr="006650F5">
        <w:rPr>
          <w:sz w:val="20"/>
          <w:szCs w:val="20"/>
        </w:rPr>
        <w:t>в) Материальные и духовные потребности.</w:t>
      </w:r>
    </w:p>
    <w:p w:rsidR="00DB778D" w:rsidRPr="006650F5" w:rsidRDefault="00DB778D" w:rsidP="00543637">
      <w:pPr>
        <w:contextualSpacing/>
        <w:jc w:val="both"/>
        <w:rPr>
          <w:sz w:val="20"/>
          <w:szCs w:val="20"/>
        </w:rPr>
      </w:pPr>
      <w:r w:rsidRPr="006650F5">
        <w:rPr>
          <w:sz w:val="20"/>
          <w:szCs w:val="20"/>
        </w:rPr>
        <w:t>г) Эффективное использование ресурсов</w:t>
      </w:r>
    </w:p>
    <w:p w:rsidR="00DB778D" w:rsidRPr="006650F5" w:rsidRDefault="00DB778D" w:rsidP="00543637">
      <w:pPr>
        <w:contextualSpacing/>
        <w:jc w:val="both"/>
        <w:rPr>
          <w:sz w:val="20"/>
          <w:szCs w:val="20"/>
        </w:rPr>
      </w:pPr>
      <w:r w:rsidRPr="006650F5">
        <w:rPr>
          <w:sz w:val="20"/>
          <w:szCs w:val="20"/>
        </w:rPr>
        <w:t>д) Неограниченные производственные ресурсы.</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В каком из перечисленных случаев изучение теоретической экономики не имеет практического значения?</w:t>
      </w:r>
    </w:p>
    <w:p w:rsidR="00DB778D" w:rsidRPr="006650F5" w:rsidRDefault="00DB778D" w:rsidP="00543637">
      <w:pPr>
        <w:contextualSpacing/>
        <w:jc w:val="both"/>
        <w:rPr>
          <w:sz w:val="20"/>
          <w:szCs w:val="20"/>
        </w:rPr>
      </w:pPr>
      <w:r w:rsidRPr="006650F5">
        <w:rPr>
          <w:sz w:val="20"/>
          <w:szCs w:val="20"/>
        </w:rPr>
        <w:t>а) Каждый человек сталкивается с политическими проблемами, многие из которых связаны с экономикой.</w:t>
      </w:r>
    </w:p>
    <w:p w:rsidR="00DB778D" w:rsidRPr="006650F5" w:rsidRDefault="00DB778D" w:rsidP="00543637">
      <w:pPr>
        <w:contextualSpacing/>
        <w:jc w:val="both"/>
        <w:rPr>
          <w:sz w:val="20"/>
          <w:szCs w:val="20"/>
        </w:rPr>
      </w:pPr>
      <w:r w:rsidRPr="006650F5">
        <w:rPr>
          <w:sz w:val="20"/>
          <w:szCs w:val="20"/>
        </w:rPr>
        <w:t xml:space="preserve">б) Каждый, кто разбирается в принципах функционирования экономики, способен лучше решать собственные экономические проблемы. </w:t>
      </w:r>
    </w:p>
    <w:p w:rsidR="00DB778D" w:rsidRPr="006650F5" w:rsidRDefault="00DB778D" w:rsidP="00543637">
      <w:pPr>
        <w:contextualSpacing/>
        <w:jc w:val="both"/>
        <w:rPr>
          <w:sz w:val="20"/>
          <w:szCs w:val="20"/>
        </w:rPr>
      </w:pPr>
      <w:r w:rsidRPr="006650F5">
        <w:rPr>
          <w:sz w:val="20"/>
          <w:szCs w:val="20"/>
        </w:rPr>
        <w:t>в) Каждый человек зарабатывает деньги, используя свои знания и опыт в тех или иных сферах деятельности. Теоретическая экономика учит студентов «умению жить».</w:t>
      </w:r>
    </w:p>
    <w:p w:rsidR="00DB778D" w:rsidRPr="006650F5" w:rsidRDefault="00DB778D" w:rsidP="00543637">
      <w:pPr>
        <w:contextualSpacing/>
        <w:jc w:val="both"/>
        <w:rPr>
          <w:sz w:val="20"/>
          <w:szCs w:val="20"/>
        </w:rPr>
      </w:pPr>
      <w:r w:rsidRPr="006650F5">
        <w:rPr>
          <w:sz w:val="20"/>
          <w:szCs w:val="20"/>
        </w:rPr>
        <w:t>г) Каждый человек испытывает влияние экономики и сам воздействует на нее.</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Чем ниже цена товара, тем больше объем спроса на него. Это одно из принципиальных положений теоретической экономики. Можно ли только на этом основании сделать следующие выводы:</w:t>
      </w:r>
    </w:p>
    <w:p w:rsidR="00DB778D" w:rsidRPr="006650F5" w:rsidRDefault="00DB778D" w:rsidP="00543637">
      <w:pPr>
        <w:contextualSpacing/>
        <w:jc w:val="both"/>
        <w:rPr>
          <w:sz w:val="20"/>
          <w:szCs w:val="20"/>
        </w:rPr>
      </w:pPr>
      <w:r w:rsidRPr="006650F5">
        <w:rPr>
          <w:sz w:val="20"/>
          <w:szCs w:val="20"/>
        </w:rPr>
        <w:t>а) Если цены на норковое манто упадут, а все остальные факторы спроса и его динамики не изменятся, возможно, этих манто будет куплено больше, чем раньше, когда они стоили дороже.</w:t>
      </w:r>
    </w:p>
    <w:p w:rsidR="00DB778D" w:rsidRPr="006650F5" w:rsidRDefault="00DB778D" w:rsidP="00543637">
      <w:pPr>
        <w:contextualSpacing/>
        <w:jc w:val="both"/>
        <w:rPr>
          <w:sz w:val="20"/>
          <w:szCs w:val="20"/>
        </w:rPr>
      </w:pPr>
      <w:r w:rsidRPr="006650F5">
        <w:rPr>
          <w:sz w:val="20"/>
          <w:szCs w:val="20"/>
        </w:rPr>
        <w:t>б) Если цены на норковое манто упадёт, то Вы купите не одно, а два манто.</w:t>
      </w:r>
    </w:p>
    <w:p w:rsidR="00DB778D" w:rsidRPr="006650F5" w:rsidRDefault="00DB778D" w:rsidP="00543637">
      <w:pPr>
        <w:contextualSpacing/>
        <w:jc w:val="both"/>
        <w:rPr>
          <w:sz w:val="20"/>
          <w:szCs w:val="20"/>
        </w:rPr>
      </w:pPr>
      <w:r w:rsidRPr="006650F5">
        <w:rPr>
          <w:sz w:val="20"/>
          <w:szCs w:val="20"/>
        </w:rPr>
        <w:t>в) Если цена на норковое манто упадёт, объём их продаж увеличится.</w:t>
      </w:r>
    </w:p>
    <w:p w:rsidR="00DB778D" w:rsidRPr="006650F5" w:rsidRDefault="00DB778D" w:rsidP="00543637">
      <w:pPr>
        <w:contextualSpacing/>
        <w:jc w:val="both"/>
        <w:rPr>
          <w:sz w:val="20"/>
          <w:szCs w:val="20"/>
        </w:rPr>
      </w:pPr>
      <w:r w:rsidRPr="006650F5">
        <w:rPr>
          <w:sz w:val="20"/>
          <w:szCs w:val="20"/>
        </w:rPr>
        <w:lastRenderedPageBreak/>
        <w:t>г) Если в этом месяце было продано больше норковых манто, чем в прошлом, то значит цены на них были снижены.</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Экономическая модель не является:</w:t>
      </w:r>
    </w:p>
    <w:p w:rsidR="00DB778D" w:rsidRPr="006650F5" w:rsidRDefault="00DB778D" w:rsidP="00543637">
      <w:pPr>
        <w:contextualSpacing/>
        <w:jc w:val="both"/>
        <w:rPr>
          <w:sz w:val="20"/>
          <w:szCs w:val="20"/>
        </w:rPr>
      </w:pPr>
      <w:r w:rsidRPr="006650F5">
        <w:rPr>
          <w:sz w:val="20"/>
          <w:szCs w:val="20"/>
        </w:rPr>
        <w:t>а) инструментом для экономических прогнозов;</w:t>
      </w:r>
    </w:p>
    <w:p w:rsidR="00DB778D" w:rsidRPr="006650F5" w:rsidRDefault="00DB778D" w:rsidP="00543637">
      <w:pPr>
        <w:contextualSpacing/>
        <w:jc w:val="both"/>
        <w:rPr>
          <w:sz w:val="20"/>
          <w:szCs w:val="20"/>
        </w:rPr>
      </w:pPr>
      <w:r w:rsidRPr="006650F5">
        <w:rPr>
          <w:sz w:val="20"/>
          <w:szCs w:val="20"/>
        </w:rPr>
        <w:t>б) объяснением, как функционирует экономика и её отдельные сектора;</w:t>
      </w:r>
    </w:p>
    <w:p w:rsidR="00DB778D" w:rsidRPr="006650F5" w:rsidRDefault="00DB778D" w:rsidP="00543637">
      <w:pPr>
        <w:contextualSpacing/>
        <w:jc w:val="both"/>
        <w:rPr>
          <w:sz w:val="20"/>
          <w:szCs w:val="20"/>
        </w:rPr>
      </w:pPr>
      <w:r w:rsidRPr="006650F5">
        <w:rPr>
          <w:sz w:val="20"/>
          <w:szCs w:val="20"/>
        </w:rPr>
        <w:t>в) идеальным типом экономики или политики, во имя которых мы должны работать;</w:t>
      </w:r>
    </w:p>
    <w:p w:rsidR="00DB778D" w:rsidRPr="006650F5" w:rsidRDefault="00DB778D" w:rsidP="00543637">
      <w:pPr>
        <w:contextualSpacing/>
        <w:jc w:val="both"/>
        <w:rPr>
          <w:sz w:val="20"/>
          <w:szCs w:val="20"/>
        </w:rPr>
      </w:pPr>
      <w:r w:rsidRPr="006650F5">
        <w:rPr>
          <w:sz w:val="20"/>
          <w:szCs w:val="20"/>
        </w:rPr>
        <w:t>г) Комплексом экономических принципов.</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Если экономические обобщения основываются на фактах, то такой метод анализа является:</w:t>
      </w:r>
    </w:p>
    <w:p w:rsidR="00DB778D" w:rsidRPr="006650F5" w:rsidRDefault="00DB778D" w:rsidP="00543637">
      <w:pPr>
        <w:contextualSpacing/>
        <w:jc w:val="both"/>
        <w:rPr>
          <w:sz w:val="20"/>
          <w:szCs w:val="20"/>
        </w:rPr>
      </w:pPr>
      <w:r w:rsidRPr="006650F5">
        <w:rPr>
          <w:sz w:val="20"/>
          <w:szCs w:val="20"/>
        </w:rPr>
        <w:t>а) гипотетическим;</w:t>
      </w:r>
    </w:p>
    <w:p w:rsidR="00DB778D" w:rsidRPr="006650F5" w:rsidRDefault="00DB778D" w:rsidP="00543637">
      <w:pPr>
        <w:contextualSpacing/>
        <w:jc w:val="both"/>
        <w:rPr>
          <w:sz w:val="20"/>
          <w:szCs w:val="20"/>
        </w:rPr>
      </w:pPr>
      <w:r w:rsidRPr="006650F5">
        <w:rPr>
          <w:sz w:val="20"/>
          <w:szCs w:val="20"/>
        </w:rPr>
        <w:t>б) индуктивным;</w:t>
      </w:r>
    </w:p>
    <w:p w:rsidR="00DB778D" w:rsidRPr="006650F5" w:rsidRDefault="00DB778D" w:rsidP="00543637">
      <w:pPr>
        <w:contextualSpacing/>
        <w:jc w:val="both"/>
        <w:rPr>
          <w:sz w:val="20"/>
          <w:szCs w:val="20"/>
        </w:rPr>
      </w:pPr>
      <w:r w:rsidRPr="006650F5">
        <w:rPr>
          <w:sz w:val="20"/>
          <w:szCs w:val="20"/>
        </w:rPr>
        <w:t>в) описательным;</w:t>
      </w:r>
    </w:p>
    <w:p w:rsidR="00DB778D" w:rsidRPr="006650F5" w:rsidRDefault="00DB778D" w:rsidP="00543637">
      <w:pPr>
        <w:contextualSpacing/>
        <w:jc w:val="both"/>
        <w:rPr>
          <w:sz w:val="20"/>
          <w:szCs w:val="20"/>
        </w:rPr>
      </w:pPr>
      <w:r w:rsidRPr="006650F5">
        <w:rPr>
          <w:sz w:val="20"/>
          <w:szCs w:val="20"/>
        </w:rPr>
        <w:t>г) дедуктивным.</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Какая из перечисленных экономических целей имеет точное количественное измерение:</w:t>
      </w:r>
    </w:p>
    <w:p w:rsidR="00DB778D" w:rsidRPr="006650F5" w:rsidRDefault="00DB778D" w:rsidP="00543637">
      <w:pPr>
        <w:contextualSpacing/>
        <w:jc w:val="both"/>
        <w:rPr>
          <w:sz w:val="20"/>
          <w:szCs w:val="20"/>
        </w:rPr>
      </w:pPr>
      <w:r w:rsidRPr="006650F5">
        <w:rPr>
          <w:sz w:val="20"/>
          <w:szCs w:val="20"/>
        </w:rPr>
        <w:t>а) экономическая свобода;</w:t>
      </w:r>
    </w:p>
    <w:p w:rsidR="00DB778D" w:rsidRPr="006650F5" w:rsidRDefault="00DB778D" w:rsidP="00543637">
      <w:pPr>
        <w:contextualSpacing/>
        <w:jc w:val="both"/>
        <w:rPr>
          <w:sz w:val="20"/>
          <w:szCs w:val="20"/>
        </w:rPr>
      </w:pPr>
      <w:r w:rsidRPr="006650F5">
        <w:rPr>
          <w:sz w:val="20"/>
          <w:szCs w:val="20"/>
        </w:rPr>
        <w:t>б) справедливое распределение дохода;</w:t>
      </w:r>
    </w:p>
    <w:p w:rsidR="00DB778D" w:rsidRPr="006650F5" w:rsidRDefault="00DB778D" w:rsidP="00543637">
      <w:pPr>
        <w:contextualSpacing/>
        <w:jc w:val="both"/>
        <w:rPr>
          <w:sz w:val="20"/>
          <w:szCs w:val="20"/>
        </w:rPr>
      </w:pPr>
      <w:r w:rsidRPr="006650F5">
        <w:rPr>
          <w:sz w:val="20"/>
          <w:szCs w:val="20"/>
        </w:rPr>
        <w:t>в) полная занятость;</w:t>
      </w:r>
    </w:p>
    <w:p w:rsidR="00DB778D" w:rsidRPr="006650F5" w:rsidRDefault="00DB778D" w:rsidP="00543637">
      <w:pPr>
        <w:contextualSpacing/>
        <w:jc w:val="both"/>
        <w:rPr>
          <w:sz w:val="20"/>
          <w:szCs w:val="20"/>
        </w:rPr>
      </w:pPr>
      <w:r w:rsidRPr="006650F5">
        <w:rPr>
          <w:sz w:val="20"/>
          <w:szCs w:val="20"/>
        </w:rPr>
        <w:t>г) экономическая гарантия.</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Если утверждается, что две экономические цели взаимоисключают друг друга, то это означает:</w:t>
      </w:r>
    </w:p>
    <w:p w:rsidR="00DB778D" w:rsidRPr="006650F5" w:rsidRDefault="00DB778D" w:rsidP="00543637">
      <w:pPr>
        <w:contextualSpacing/>
        <w:jc w:val="both"/>
        <w:rPr>
          <w:sz w:val="20"/>
          <w:szCs w:val="20"/>
        </w:rPr>
      </w:pPr>
      <w:r w:rsidRPr="006650F5">
        <w:rPr>
          <w:sz w:val="20"/>
          <w:szCs w:val="20"/>
        </w:rPr>
        <w:t>а) что реализация одной рассматривается как результат достижения другой;</w:t>
      </w:r>
    </w:p>
    <w:p w:rsidR="00DB778D" w:rsidRPr="006650F5" w:rsidRDefault="00DB778D" w:rsidP="00543637">
      <w:pPr>
        <w:contextualSpacing/>
        <w:jc w:val="both"/>
        <w:rPr>
          <w:sz w:val="20"/>
          <w:szCs w:val="20"/>
        </w:rPr>
      </w:pPr>
      <w:r w:rsidRPr="006650F5">
        <w:rPr>
          <w:sz w:val="20"/>
          <w:szCs w:val="20"/>
        </w:rPr>
        <w:t>б) что эти цели имеют количественное выражение;</w:t>
      </w:r>
    </w:p>
    <w:p w:rsidR="00DB778D" w:rsidRPr="006650F5" w:rsidRDefault="00DB778D" w:rsidP="00543637">
      <w:pPr>
        <w:contextualSpacing/>
        <w:jc w:val="both"/>
        <w:rPr>
          <w:sz w:val="20"/>
          <w:szCs w:val="20"/>
        </w:rPr>
      </w:pPr>
      <w:r w:rsidRPr="006650F5">
        <w:rPr>
          <w:sz w:val="20"/>
          <w:szCs w:val="20"/>
        </w:rPr>
        <w:t>в) невозможность одновременного достижения обеих целей;</w:t>
      </w:r>
    </w:p>
    <w:p w:rsidR="00DB778D" w:rsidRPr="006650F5" w:rsidRDefault="00DB778D" w:rsidP="00543637">
      <w:pPr>
        <w:contextualSpacing/>
        <w:jc w:val="both"/>
        <w:rPr>
          <w:sz w:val="20"/>
          <w:szCs w:val="20"/>
        </w:rPr>
      </w:pPr>
      <w:r w:rsidRPr="006650F5">
        <w:rPr>
          <w:sz w:val="20"/>
          <w:szCs w:val="20"/>
        </w:rPr>
        <w:t>г) отрицание их в качестве целей, которые должны быть реализованы в России.</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Что из перечисленного изучает микроэкономика?</w:t>
      </w:r>
    </w:p>
    <w:p w:rsidR="00DB778D" w:rsidRPr="006650F5" w:rsidRDefault="00DB778D" w:rsidP="00543637">
      <w:pPr>
        <w:contextualSpacing/>
        <w:jc w:val="both"/>
        <w:rPr>
          <w:sz w:val="20"/>
          <w:szCs w:val="20"/>
        </w:rPr>
      </w:pPr>
      <w:r w:rsidRPr="006650F5">
        <w:rPr>
          <w:sz w:val="20"/>
          <w:szCs w:val="20"/>
        </w:rPr>
        <w:t>а) производство в масштабе всей экономики;</w:t>
      </w:r>
    </w:p>
    <w:p w:rsidR="00DB778D" w:rsidRPr="006650F5" w:rsidRDefault="00DB778D" w:rsidP="00543637">
      <w:pPr>
        <w:contextualSpacing/>
        <w:jc w:val="both"/>
        <w:rPr>
          <w:sz w:val="20"/>
          <w:szCs w:val="20"/>
        </w:rPr>
      </w:pPr>
      <w:r w:rsidRPr="006650F5">
        <w:rPr>
          <w:sz w:val="20"/>
          <w:szCs w:val="20"/>
        </w:rPr>
        <w:t>б) производство сахара и динамика его цены;</w:t>
      </w:r>
    </w:p>
    <w:p w:rsidR="00DB778D" w:rsidRPr="006650F5" w:rsidRDefault="00DB778D" w:rsidP="00543637">
      <w:pPr>
        <w:contextualSpacing/>
        <w:jc w:val="both"/>
        <w:rPr>
          <w:sz w:val="20"/>
          <w:szCs w:val="20"/>
        </w:rPr>
      </w:pPr>
      <w:r w:rsidRPr="006650F5">
        <w:rPr>
          <w:sz w:val="20"/>
          <w:szCs w:val="20"/>
        </w:rPr>
        <w:t>в) общий уровень цен;</w:t>
      </w:r>
    </w:p>
    <w:p w:rsidR="00DB778D" w:rsidRPr="006650F5" w:rsidRDefault="00DB778D" w:rsidP="00543637">
      <w:pPr>
        <w:contextualSpacing/>
        <w:jc w:val="both"/>
        <w:rPr>
          <w:sz w:val="20"/>
          <w:szCs w:val="20"/>
        </w:rPr>
      </w:pPr>
      <w:r w:rsidRPr="006650F5">
        <w:rPr>
          <w:sz w:val="20"/>
          <w:szCs w:val="20"/>
        </w:rPr>
        <w:t>г) численность занятых в хозяйстве.</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Если экономический рост способствует справедливому распределению дохода, то эти две макроэкономические цели:</w:t>
      </w:r>
    </w:p>
    <w:p w:rsidR="00DB778D" w:rsidRPr="006650F5" w:rsidRDefault="00DB778D" w:rsidP="00543637">
      <w:pPr>
        <w:contextualSpacing/>
        <w:jc w:val="both"/>
        <w:rPr>
          <w:sz w:val="20"/>
          <w:szCs w:val="20"/>
        </w:rPr>
      </w:pPr>
      <w:r w:rsidRPr="006650F5">
        <w:rPr>
          <w:sz w:val="20"/>
          <w:szCs w:val="20"/>
        </w:rPr>
        <w:t>а) дополняют друг друга;</w:t>
      </w:r>
    </w:p>
    <w:p w:rsidR="00DB778D" w:rsidRPr="006650F5" w:rsidRDefault="00DB778D" w:rsidP="00543637">
      <w:pPr>
        <w:contextualSpacing/>
        <w:jc w:val="both"/>
        <w:rPr>
          <w:sz w:val="20"/>
          <w:szCs w:val="20"/>
        </w:rPr>
      </w:pPr>
      <w:r w:rsidRPr="006650F5">
        <w:rPr>
          <w:sz w:val="20"/>
          <w:szCs w:val="20"/>
        </w:rPr>
        <w:t>б) взаимоисключают друг друга;</w:t>
      </w:r>
    </w:p>
    <w:p w:rsidR="00DB778D" w:rsidRPr="006650F5" w:rsidRDefault="00DB778D" w:rsidP="00543637">
      <w:pPr>
        <w:contextualSpacing/>
        <w:jc w:val="both"/>
        <w:rPr>
          <w:sz w:val="20"/>
          <w:szCs w:val="20"/>
        </w:rPr>
      </w:pPr>
      <w:r w:rsidRPr="006650F5">
        <w:rPr>
          <w:sz w:val="20"/>
          <w:szCs w:val="20"/>
        </w:rPr>
        <w:t>в) логически связаны друг с другом;</w:t>
      </w:r>
    </w:p>
    <w:p w:rsidR="00DB778D" w:rsidRPr="006650F5" w:rsidRDefault="00DB778D" w:rsidP="00543637">
      <w:pPr>
        <w:contextualSpacing/>
        <w:jc w:val="both"/>
        <w:rPr>
          <w:sz w:val="20"/>
          <w:szCs w:val="20"/>
        </w:rPr>
      </w:pPr>
      <w:r w:rsidRPr="006650F5">
        <w:rPr>
          <w:sz w:val="20"/>
          <w:szCs w:val="20"/>
        </w:rPr>
        <w:t>г) противоречат друг другу.</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Если исследуется экономика как целостная система, то это анализ:</w:t>
      </w:r>
    </w:p>
    <w:p w:rsidR="00DB778D" w:rsidRPr="006650F5" w:rsidRDefault="00DB778D" w:rsidP="00543637">
      <w:pPr>
        <w:contextualSpacing/>
        <w:jc w:val="both"/>
        <w:rPr>
          <w:sz w:val="20"/>
          <w:szCs w:val="20"/>
        </w:rPr>
      </w:pPr>
      <w:r w:rsidRPr="006650F5">
        <w:rPr>
          <w:sz w:val="20"/>
          <w:szCs w:val="20"/>
        </w:rPr>
        <w:t>а) позитивный;</w:t>
      </w:r>
    </w:p>
    <w:p w:rsidR="00DB778D" w:rsidRPr="006650F5" w:rsidRDefault="00DB778D" w:rsidP="00543637">
      <w:pPr>
        <w:contextualSpacing/>
        <w:jc w:val="both"/>
        <w:rPr>
          <w:sz w:val="20"/>
          <w:szCs w:val="20"/>
        </w:rPr>
      </w:pPr>
      <w:r w:rsidRPr="006650F5">
        <w:rPr>
          <w:sz w:val="20"/>
          <w:szCs w:val="20"/>
        </w:rPr>
        <w:t>б) нормативный;</w:t>
      </w:r>
    </w:p>
    <w:p w:rsidR="00DB778D" w:rsidRPr="006650F5" w:rsidRDefault="00DB778D" w:rsidP="00543637">
      <w:pPr>
        <w:contextualSpacing/>
        <w:jc w:val="both"/>
        <w:rPr>
          <w:sz w:val="20"/>
          <w:szCs w:val="20"/>
        </w:rPr>
      </w:pPr>
      <w:r w:rsidRPr="006650F5">
        <w:rPr>
          <w:sz w:val="20"/>
          <w:szCs w:val="20"/>
        </w:rPr>
        <w:t>в) микроэкономический;</w:t>
      </w:r>
    </w:p>
    <w:p w:rsidR="00DB778D" w:rsidRPr="006650F5" w:rsidRDefault="00DB778D" w:rsidP="00543637">
      <w:pPr>
        <w:contextualSpacing/>
        <w:jc w:val="both"/>
        <w:rPr>
          <w:sz w:val="20"/>
          <w:szCs w:val="20"/>
        </w:rPr>
      </w:pPr>
      <w:r w:rsidRPr="006650F5">
        <w:rPr>
          <w:sz w:val="20"/>
          <w:szCs w:val="20"/>
        </w:rPr>
        <w:t>г) макроэкономический.</w:t>
      </w:r>
    </w:p>
    <w:p w:rsidR="00DB778D" w:rsidRPr="006650F5" w:rsidRDefault="00DB778D" w:rsidP="00543637">
      <w:pPr>
        <w:contextualSpacing/>
        <w:jc w:val="both"/>
        <w:rPr>
          <w:b/>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Какова экономическая цель, если общество стремится минимизировать издержки  и максимизировать отдачу от ограниченных производственных ресурсов?</w:t>
      </w:r>
    </w:p>
    <w:p w:rsidR="00DB778D" w:rsidRPr="006650F5" w:rsidRDefault="00DB778D" w:rsidP="00543637">
      <w:pPr>
        <w:contextualSpacing/>
        <w:jc w:val="both"/>
        <w:rPr>
          <w:sz w:val="20"/>
          <w:szCs w:val="20"/>
        </w:rPr>
      </w:pPr>
      <w:r w:rsidRPr="006650F5">
        <w:rPr>
          <w:sz w:val="20"/>
          <w:szCs w:val="20"/>
        </w:rPr>
        <w:t>а) экономическая безопасность;</w:t>
      </w:r>
    </w:p>
    <w:p w:rsidR="00DB778D" w:rsidRPr="006650F5" w:rsidRDefault="00DB778D" w:rsidP="00543637">
      <w:pPr>
        <w:contextualSpacing/>
        <w:jc w:val="both"/>
        <w:rPr>
          <w:sz w:val="20"/>
          <w:szCs w:val="20"/>
        </w:rPr>
      </w:pPr>
      <w:r w:rsidRPr="006650F5">
        <w:rPr>
          <w:sz w:val="20"/>
          <w:szCs w:val="20"/>
        </w:rPr>
        <w:t>б) экономическая эффективность;</w:t>
      </w:r>
    </w:p>
    <w:p w:rsidR="00DB778D" w:rsidRPr="006650F5" w:rsidRDefault="00DB778D" w:rsidP="00543637">
      <w:pPr>
        <w:contextualSpacing/>
        <w:jc w:val="both"/>
        <w:rPr>
          <w:sz w:val="20"/>
          <w:szCs w:val="20"/>
        </w:rPr>
      </w:pPr>
      <w:r w:rsidRPr="006650F5">
        <w:rPr>
          <w:sz w:val="20"/>
          <w:szCs w:val="20"/>
        </w:rPr>
        <w:t>в) достижение полной занятости;</w:t>
      </w:r>
    </w:p>
    <w:p w:rsidR="00DB778D" w:rsidRPr="006650F5" w:rsidRDefault="00DB778D" w:rsidP="00543637">
      <w:pPr>
        <w:contextualSpacing/>
        <w:jc w:val="both"/>
        <w:rPr>
          <w:sz w:val="20"/>
          <w:szCs w:val="20"/>
        </w:rPr>
      </w:pPr>
      <w:r w:rsidRPr="006650F5">
        <w:rPr>
          <w:sz w:val="20"/>
          <w:szCs w:val="20"/>
        </w:rPr>
        <w:t>г) поддержание экономического роста.</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Позитивная экономическая теория изучает:</w:t>
      </w:r>
    </w:p>
    <w:p w:rsidR="00DB778D" w:rsidRPr="006650F5" w:rsidRDefault="00DB778D" w:rsidP="00543637">
      <w:pPr>
        <w:contextualSpacing/>
        <w:jc w:val="both"/>
        <w:rPr>
          <w:sz w:val="20"/>
          <w:szCs w:val="20"/>
        </w:rPr>
      </w:pPr>
      <w:r w:rsidRPr="006650F5">
        <w:rPr>
          <w:sz w:val="20"/>
          <w:szCs w:val="20"/>
        </w:rPr>
        <w:t>а) оценочные суждения;</w:t>
      </w:r>
    </w:p>
    <w:p w:rsidR="00DB778D" w:rsidRPr="006650F5" w:rsidRDefault="00DB778D" w:rsidP="00543637">
      <w:pPr>
        <w:contextualSpacing/>
        <w:jc w:val="both"/>
        <w:rPr>
          <w:sz w:val="20"/>
          <w:szCs w:val="20"/>
        </w:rPr>
      </w:pPr>
      <w:r w:rsidRPr="006650F5">
        <w:rPr>
          <w:sz w:val="20"/>
          <w:szCs w:val="20"/>
        </w:rPr>
        <w:t>б) положительные тенденции  в экономическом развитии;</w:t>
      </w:r>
    </w:p>
    <w:p w:rsidR="00DB778D" w:rsidRPr="006650F5" w:rsidRDefault="00DB778D" w:rsidP="00543637">
      <w:pPr>
        <w:contextualSpacing/>
        <w:jc w:val="both"/>
        <w:rPr>
          <w:sz w:val="20"/>
          <w:szCs w:val="20"/>
        </w:rPr>
      </w:pPr>
      <w:r w:rsidRPr="006650F5">
        <w:rPr>
          <w:sz w:val="20"/>
          <w:szCs w:val="20"/>
        </w:rPr>
        <w:t>в) «что есть»;</w:t>
      </w:r>
    </w:p>
    <w:p w:rsidR="00DB778D" w:rsidRPr="006650F5" w:rsidRDefault="00DB778D" w:rsidP="00543637">
      <w:pPr>
        <w:contextualSpacing/>
        <w:jc w:val="both"/>
        <w:rPr>
          <w:sz w:val="20"/>
          <w:szCs w:val="20"/>
        </w:rPr>
      </w:pPr>
      <w:r w:rsidRPr="006650F5">
        <w:rPr>
          <w:sz w:val="20"/>
          <w:szCs w:val="20"/>
        </w:rPr>
        <w:t>г) что должно быть.</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Экономическая теория:</w:t>
      </w:r>
    </w:p>
    <w:p w:rsidR="00DB778D" w:rsidRPr="006650F5" w:rsidRDefault="00DB778D" w:rsidP="00543637">
      <w:pPr>
        <w:contextualSpacing/>
        <w:jc w:val="both"/>
        <w:rPr>
          <w:sz w:val="20"/>
          <w:szCs w:val="20"/>
        </w:rPr>
      </w:pPr>
      <w:r w:rsidRPr="006650F5">
        <w:rPr>
          <w:sz w:val="20"/>
          <w:szCs w:val="20"/>
        </w:rPr>
        <w:t>а) не может быть полезной при изучении экономических отношений, свойственных социализму;</w:t>
      </w:r>
    </w:p>
    <w:p w:rsidR="00DB778D" w:rsidRPr="006650F5" w:rsidRDefault="00DB778D" w:rsidP="00543637">
      <w:pPr>
        <w:contextualSpacing/>
        <w:jc w:val="both"/>
        <w:rPr>
          <w:sz w:val="20"/>
          <w:szCs w:val="20"/>
        </w:rPr>
      </w:pPr>
      <w:r w:rsidRPr="006650F5">
        <w:rPr>
          <w:sz w:val="20"/>
          <w:szCs w:val="20"/>
        </w:rPr>
        <w:t>б) пригодна для изучения всех экономических систем;</w:t>
      </w:r>
    </w:p>
    <w:p w:rsidR="00DB778D" w:rsidRPr="006650F5" w:rsidRDefault="00DB778D" w:rsidP="00543637">
      <w:pPr>
        <w:contextualSpacing/>
        <w:jc w:val="both"/>
        <w:rPr>
          <w:sz w:val="20"/>
          <w:szCs w:val="20"/>
        </w:rPr>
      </w:pPr>
      <w:r w:rsidRPr="006650F5">
        <w:rPr>
          <w:sz w:val="20"/>
          <w:szCs w:val="20"/>
        </w:rPr>
        <w:t>в) пригодна только для изучения капиталистической системы хозяйствования;</w:t>
      </w:r>
    </w:p>
    <w:p w:rsidR="00DB778D" w:rsidRPr="006650F5" w:rsidRDefault="00DB778D" w:rsidP="00543637">
      <w:pPr>
        <w:contextualSpacing/>
        <w:jc w:val="both"/>
        <w:rPr>
          <w:sz w:val="20"/>
          <w:szCs w:val="20"/>
        </w:rPr>
      </w:pPr>
      <w:r w:rsidRPr="006650F5">
        <w:rPr>
          <w:sz w:val="20"/>
          <w:szCs w:val="20"/>
        </w:rPr>
        <w:t>г) все предыдущие ответы неверны.</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Общий уровень цен и безработицы в экономической системе изучается в курсе:</w:t>
      </w:r>
    </w:p>
    <w:p w:rsidR="00DB778D" w:rsidRPr="006650F5" w:rsidRDefault="00DB778D" w:rsidP="00543637">
      <w:pPr>
        <w:contextualSpacing/>
        <w:jc w:val="both"/>
        <w:rPr>
          <w:sz w:val="20"/>
          <w:szCs w:val="20"/>
        </w:rPr>
      </w:pPr>
      <w:r w:rsidRPr="006650F5">
        <w:rPr>
          <w:sz w:val="20"/>
          <w:szCs w:val="20"/>
        </w:rPr>
        <w:t>а) менеджмента;</w:t>
      </w:r>
    </w:p>
    <w:p w:rsidR="00DB778D" w:rsidRPr="006650F5" w:rsidRDefault="00DB778D" w:rsidP="00543637">
      <w:pPr>
        <w:contextualSpacing/>
        <w:jc w:val="both"/>
        <w:rPr>
          <w:sz w:val="20"/>
          <w:szCs w:val="20"/>
        </w:rPr>
      </w:pPr>
      <w:r w:rsidRPr="006650F5">
        <w:rPr>
          <w:sz w:val="20"/>
          <w:szCs w:val="20"/>
        </w:rPr>
        <w:t>б) международных финансов;</w:t>
      </w:r>
    </w:p>
    <w:p w:rsidR="00DB778D" w:rsidRPr="006650F5" w:rsidRDefault="00DB778D" w:rsidP="00543637">
      <w:pPr>
        <w:contextualSpacing/>
        <w:jc w:val="both"/>
        <w:rPr>
          <w:sz w:val="20"/>
          <w:szCs w:val="20"/>
        </w:rPr>
      </w:pPr>
      <w:r w:rsidRPr="006650F5">
        <w:rPr>
          <w:sz w:val="20"/>
          <w:szCs w:val="20"/>
        </w:rPr>
        <w:t>в) макроэкономики;</w:t>
      </w:r>
    </w:p>
    <w:p w:rsidR="00DB778D" w:rsidRPr="006650F5" w:rsidRDefault="00DB778D" w:rsidP="00543637">
      <w:pPr>
        <w:contextualSpacing/>
        <w:jc w:val="both"/>
        <w:rPr>
          <w:sz w:val="20"/>
          <w:szCs w:val="20"/>
        </w:rPr>
      </w:pPr>
      <w:r w:rsidRPr="006650F5">
        <w:rPr>
          <w:sz w:val="20"/>
          <w:szCs w:val="20"/>
        </w:rPr>
        <w:t>г) микроэкономики.</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lastRenderedPageBreak/>
        <w:t>Временами в обществе растёт неприязнь к экономистам, им приписываются все сложности и провалы в экономике. Это объясняется тем, что:</w:t>
      </w:r>
    </w:p>
    <w:p w:rsidR="00DB778D" w:rsidRPr="006650F5" w:rsidRDefault="00DB778D" w:rsidP="00543637">
      <w:pPr>
        <w:contextualSpacing/>
        <w:jc w:val="both"/>
        <w:rPr>
          <w:sz w:val="20"/>
          <w:szCs w:val="20"/>
        </w:rPr>
      </w:pPr>
      <w:r w:rsidRPr="006650F5">
        <w:rPr>
          <w:sz w:val="20"/>
          <w:szCs w:val="20"/>
        </w:rPr>
        <w:t>а) они руководствуются в первую очередь своими профессиональными интересами;</w:t>
      </w:r>
    </w:p>
    <w:p w:rsidR="00DB778D" w:rsidRPr="006650F5" w:rsidRDefault="00DB778D" w:rsidP="00543637">
      <w:pPr>
        <w:contextualSpacing/>
        <w:jc w:val="both"/>
        <w:rPr>
          <w:sz w:val="20"/>
          <w:szCs w:val="20"/>
        </w:rPr>
      </w:pPr>
      <w:r w:rsidRPr="006650F5">
        <w:rPr>
          <w:sz w:val="20"/>
          <w:szCs w:val="20"/>
        </w:rPr>
        <w:t>б) они не обращают внимание на политические издержки своих рекомендаций, разрушая достигнутый ранее консенсус различных политических сил;</w:t>
      </w:r>
    </w:p>
    <w:p w:rsidR="00DB778D" w:rsidRPr="006650F5" w:rsidRDefault="00DB778D" w:rsidP="00543637">
      <w:pPr>
        <w:contextualSpacing/>
        <w:jc w:val="both"/>
        <w:rPr>
          <w:sz w:val="20"/>
          <w:szCs w:val="20"/>
        </w:rPr>
      </w:pPr>
      <w:r w:rsidRPr="006650F5">
        <w:rPr>
          <w:sz w:val="20"/>
          <w:szCs w:val="20"/>
        </w:rPr>
        <w:t>в) их теории и анализ чрезмерно усложнены;</w:t>
      </w:r>
    </w:p>
    <w:p w:rsidR="00DB778D" w:rsidRPr="006650F5" w:rsidRDefault="00DB778D" w:rsidP="00543637">
      <w:pPr>
        <w:contextualSpacing/>
        <w:jc w:val="both"/>
        <w:rPr>
          <w:sz w:val="20"/>
          <w:szCs w:val="20"/>
        </w:rPr>
      </w:pPr>
      <w:r w:rsidRPr="006650F5">
        <w:rPr>
          <w:sz w:val="20"/>
          <w:szCs w:val="20"/>
        </w:rPr>
        <w:t>г) все предыдущие ответы верны.</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Использование допущений в экономическом анализе:</w:t>
      </w:r>
    </w:p>
    <w:p w:rsidR="00DB778D" w:rsidRPr="006650F5" w:rsidRDefault="00DB778D" w:rsidP="00543637">
      <w:pPr>
        <w:contextualSpacing/>
        <w:jc w:val="both"/>
        <w:rPr>
          <w:sz w:val="20"/>
          <w:szCs w:val="20"/>
        </w:rPr>
      </w:pPr>
      <w:r w:rsidRPr="006650F5">
        <w:rPr>
          <w:sz w:val="20"/>
          <w:szCs w:val="20"/>
        </w:rPr>
        <w:t>а) делает модель более реалистичной;</w:t>
      </w:r>
    </w:p>
    <w:p w:rsidR="00DB778D" w:rsidRPr="006650F5" w:rsidRDefault="00DB778D" w:rsidP="00543637">
      <w:pPr>
        <w:contextualSpacing/>
        <w:jc w:val="both"/>
        <w:rPr>
          <w:sz w:val="20"/>
          <w:szCs w:val="20"/>
        </w:rPr>
      </w:pPr>
      <w:r w:rsidRPr="006650F5">
        <w:rPr>
          <w:sz w:val="20"/>
          <w:szCs w:val="20"/>
        </w:rPr>
        <w:t>б) увеличивает число вопросов, которые должны быть включены в анализ;</w:t>
      </w:r>
    </w:p>
    <w:p w:rsidR="00DB778D" w:rsidRPr="006650F5" w:rsidRDefault="00DB778D" w:rsidP="00543637">
      <w:pPr>
        <w:contextualSpacing/>
        <w:jc w:val="both"/>
        <w:rPr>
          <w:sz w:val="20"/>
          <w:szCs w:val="20"/>
        </w:rPr>
      </w:pPr>
      <w:r w:rsidRPr="006650F5">
        <w:rPr>
          <w:sz w:val="20"/>
          <w:szCs w:val="20"/>
        </w:rPr>
        <w:t>в) изменяет внутреннюю логику теории или модели;</w:t>
      </w:r>
    </w:p>
    <w:p w:rsidR="00DB778D" w:rsidRPr="006650F5" w:rsidRDefault="00DB778D" w:rsidP="00543637">
      <w:pPr>
        <w:contextualSpacing/>
        <w:jc w:val="both"/>
        <w:rPr>
          <w:sz w:val="20"/>
          <w:szCs w:val="20"/>
        </w:rPr>
      </w:pPr>
      <w:r w:rsidRPr="006650F5">
        <w:rPr>
          <w:sz w:val="20"/>
          <w:szCs w:val="20"/>
        </w:rPr>
        <w:t>г) облегчает решение проблемы.</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Экономическая теория:</w:t>
      </w:r>
    </w:p>
    <w:p w:rsidR="00DB778D" w:rsidRPr="006650F5" w:rsidRDefault="00DB778D" w:rsidP="00543637">
      <w:pPr>
        <w:contextualSpacing/>
        <w:jc w:val="both"/>
        <w:rPr>
          <w:sz w:val="20"/>
          <w:szCs w:val="20"/>
        </w:rPr>
      </w:pPr>
      <w:r w:rsidRPr="006650F5">
        <w:rPr>
          <w:sz w:val="20"/>
          <w:szCs w:val="20"/>
        </w:rPr>
        <w:t>а) не может предсказывать будущего, но может объяснить последствия определённых явлений в развитии экономики;</w:t>
      </w:r>
    </w:p>
    <w:p w:rsidR="00DB778D" w:rsidRPr="006650F5" w:rsidRDefault="00DB778D" w:rsidP="00543637">
      <w:pPr>
        <w:contextualSpacing/>
        <w:jc w:val="both"/>
        <w:rPr>
          <w:sz w:val="20"/>
          <w:szCs w:val="20"/>
        </w:rPr>
      </w:pPr>
      <w:r w:rsidRPr="006650F5">
        <w:rPr>
          <w:sz w:val="20"/>
          <w:szCs w:val="20"/>
        </w:rPr>
        <w:t>б) не является наукой;</w:t>
      </w:r>
    </w:p>
    <w:p w:rsidR="00DB778D" w:rsidRPr="006650F5" w:rsidRDefault="00DB778D" w:rsidP="00543637">
      <w:pPr>
        <w:contextualSpacing/>
        <w:jc w:val="both"/>
        <w:rPr>
          <w:sz w:val="20"/>
          <w:szCs w:val="20"/>
        </w:rPr>
      </w:pPr>
      <w:r w:rsidRPr="006650F5">
        <w:rPr>
          <w:sz w:val="20"/>
          <w:szCs w:val="20"/>
        </w:rPr>
        <w:t>в) занимается исключительно прогностическими характеристиками развития экономических систем;</w:t>
      </w:r>
    </w:p>
    <w:p w:rsidR="00DB778D" w:rsidRPr="006650F5" w:rsidRDefault="00DB778D" w:rsidP="00543637">
      <w:pPr>
        <w:contextualSpacing/>
        <w:jc w:val="both"/>
        <w:rPr>
          <w:sz w:val="20"/>
          <w:szCs w:val="20"/>
        </w:rPr>
      </w:pPr>
      <w:r w:rsidRPr="006650F5">
        <w:rPr>
          <w:sz w:val="20"/>
          <w:szCs w:val="20"/>
        </w:rPr>
        <w:t>г) содержит положения, которые всегда принимаются всеми экономистами.</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В экономике действует закон убывающей производительности факторов производства. Каким образом в этих условиях поддерживается экономический рост:</w:t>
      </w:r>
    </w:p>
    <w:p w:rsidR="00DB778D" w:rsidRPr="006650F5" w:rsidRDefault="00DB778D" w:rsidP="00543637">
      <w:pPr>
        <w:contextualSpacing/>
        <w:jc w:val="both"/>
        <w:rPr>
          <w:sz w:val="20"/>
          <w:szCs w:val="20"/>
        </w:rPr>
      </w:pPr>
      <w:r w:rsidRPr="006650F5">
        <w:rPr>
          <w:sz w:val="20"/>
          <w:szCs w:val="20"/>
        </w:rPr>
        <w:t>а) потребует всё больше и больше ресурсов;</w:t>
      </w:r>
    </w:p>
    <w:p w:rsidR="00DB778D" w:rsidRPr="006650F5" w:rsidRDefault="00DB778D" w:rsidP="00543637">
      <w:pPr>
        <w:contextualSpacing/>
        <w:jc w:val="both"/>
        <w:rPr>
          <w:sz w:val="20"/>
          <w:szCs w:val="20"/>
        </w:rPr>
      </w:pPr>
      <w:r w:rsidRPr="006650F5">
        <w:rPr>
          <w:sz w:val="20"/>
          <w:szCs w:val="20"/>
        </w:rPr>
        <w:t>б) необходим прирост ресурсов, но цена дополнительной единицы ресурсов будет возрастать;</w:t>
      </w:r>
    </w:p>
    <w:p w:rsidR="00DB778D" w:rsidRPr="006650F5" w:rsidRDefault="00DB778D" w:rsidP="00543637">
      <w:pPr>
        <w:contextualSpacing/>
        <w:jc w:val="both"/>
        <w:rPr>
          <w:sz w:val="20"/>
          <w:szCs w:val="20"/>
        </w:rPr>
      </w:pPr>
      <w:r w:rsidRPr="006650F5">
        <w:rPr>
          <w:sz w:val="20"/>
          <w:szCs w:val="20"/>
        </w:rPr>
        <w:t>в) прирост дополнительных ресурсов не увеличит, а уменьшит общий объём производства;</w:t>
      </w:r>
    </w:p>
    <w:p w:rsidR="00DB778D" w:rsidRPr="006650F5" w:rsidRDefault="00DB778D" w:rsidP="00543637">
      <w:pPr>
        <w:contextualSpacing/>
        <w:jc w:val="both"/>
        <w:rPr>
          <w:sz w:val="20"/>
          <w:szCs w:val="20"/>
        </w:rPr>
      </w:pPr>
      <w:r w:rsidRPr="006650F5">
        <w:rPr>
          <w:sz w:val="20"/>
          <w:szCs w:val="20"/>
        </w:rPr>
        <w:t>г) потребуется всё меньше и меньше производственных ресурсов.</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Проблемы того, «что, как и для кого производить» могут иметь отношение:</w:t>
      </w:r>
    </w:p>
    <w:p w:rsidR="00DB778D" w:rsidRPr="006650F5" w:rsidRDefault="00DB778D" w:rsidP="00543637">
      <w:pPr>
        <w:contextualSpacing/>
        <w:jc w:val="both"/>
        <w:rPr>
          <w:sz w:val="20"/>
          <w:szCs w:val="20"/>
        </w:rPr>
      </w:pPr>
      <w:r w:rsidRPr="006650F5">
        <w:rPr>
          <w:sz w:val="20"/>
          <w:szCs w:val="20"/>
        </w:rPr>
        <w:t>а) только к отсталой экономике;</w:t>
      </w:r>
    </w:p>
    <w:p w:rsidR="00DB778D" w:rsidRPr="006650F5" w:rsidRDefault="00DB778D" w:rsidP="00543637">
      <w:pPr>
        <w:contextualSpacing/>
        <w:jc w:val="both"/>
        <w:rPr>
          <w:sz w:val="20"/>
          <w:szCs w:val="20"/>
        </w:rPr>
      </w:pPr>
      <w:r w:rsidRPr="006650F5">
        <w:rPr>
          <w:sz w:val="20"/>
          <w:szCs w:val="20"/>
        </w:rPr>
        <w:t>б) к любому обществу, безотносительно его социально-экономической и политической организации;</w:t>
      </w:r>
    </w:p>
    <w:p w:rsidR="00DB778D" w:rsidRPr="006650F5" w:rsidRDefault="00DB778D" w:rsidP="00543637">
      <w:pPr>
        <w:contextualSpacing/>
        <w:jc w:val="both"/>
        <w:rPr>
          <w:sz w:val="20"/>
          <w:szCs w:val="20"/>
        </w:rPr>
      </w:pPr>
      <w:r w:rsidRPr="006650F5">
        <w:rPr>
          <w:sz w:val="20"/>
          <w:szCs w:val="20"/>
        </w:rPr>
        <w:t>в)  только к рыночной экономике;</w:t>
      </w:r>
    </w:p>
    <w:p w:rsidR="00DB778D" w:rsidRPr="006650F5" w:rsidRDefault="00DB778D" w:rsidP="00543637">
      <w:pPr>
        <w:contextualSpacing/>
        <w:jc w:val="both"/>
        <w:rPr>
          <w:sz w:val="20"/>
          <w:szCs w:val="20"/>
        </w:rPr>
      </w:pPr>
      <w:r w:rsidRPr="006650F5">
        <w:rPr>
          <w:sz w:val="20"/>
          <w:szCs w:val="20"/>
        </w:rPr>
        <w:t>г) только к тоталитарным системам или к обществам, где господствует централизованное планирование.</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Проблема «что производить» не стоит, если:</w:t>
      </w:r>
    </w:p>
    <w:p w:rsidR="00DB778D" w:rsidRPr="006650F5" w:rsidRDefault="00DB778D" w:rsidP="00543637">
      <w:pPr>
        <w:contextualSpacing/>
        <w:jc w:val="both"/>
        <w:rPr>
          <w:sz w:val="20"/>
          <w:szCs w:val="20"/>
        </w:rPr>
      </w:pPr>
      <w:r w:rsidRPr="006650F5">
        <w:rPr>
          <w:sz w:val="20"/>
          <w:szCs w:val="20"/>
        </w:rPr>
        <w:t>а) экономика не достигла стадии, когда начинает действовать закон убывающей производительности факторов производства;</w:t>
      </w:r>
    </w:p>
    <w:p w:rsidR="00DB778D" w:rsidRPr="006650F5" w:rsidRDefault="00DB778D" w:rsidP="00543637">
      <w:pPr>
        <w:contextualSpacing/>
        <w:jc w:val="both"/>
        <w:rPr>
          <w:sz w:val="20"/>
          <w:szCs w:val="20"/>
        </w:rPr>
      </w:pPr>
      <w:r w:rsidRPr="006650F5">
        <w:rPr>
          <w:sz w:val="20"/>
          <w:szCs w:val="20"/>
        </w:rPr>
        <w:t>б) каждый производственный ресурс специфичен, т.е. он может быть использован для производства только одного конкретного товара;</w:t>
      </w:r>
    </w:p>
    <w:p w:rsidR="00DB778D" w:rsidRPr="006650F5" w:rsidRDefault="00DB778D" w:rsidP="00543637">
      <w:pPr>
        <w:contextualSpacing/>
        <w:jc w:val="both"/>
        <w:rPr>
          <w:sz w:val="20"/>
          <w:szCs w:val="20"/>
        </w:rPr>
      </w:pPr>
      <w:r w:rsidRPr="006650F5">
        <w:rPr>
          <w:sz w:val="20"/>
          <w:szCs w:val="20"/>
        </w:rPr>
        <w:t>в) предложение ресурсов настолько ограничено, что они должны быть использованы только для производства предметов потребления;</w:t>
      </w:r>
    </w:p>
    <w:p w:rsidR="00DB778D" w:rsidRPr="006650F5" w:rsidRDefault="00DB778D" w:rsidP="00543637">
      <w:pPr>
        <w:contextualSpacing/>
        <w:jc w:val="both"/>
        <w:rPr>
          <w:sz w:val="20"/>
          <w:szCs w:val="20"/>
        </w:rPr>
      </w:pPr>
      <w:r w:rsidRPr="006650F5">
        <w:rPr>
          <w:sz w:val="20"/>
          <w:szCs w:val="20"/>
        </w:rPr>
        <w:t>г) предложение ресурсов достаточно и для того, чтобы производить предметы роскоши.</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Если в экономике действует закон убывающей производительности факторов производства, для поддержания её роста необходимы:</w:t>
      </w:r>
    </w:p>
    <w:p w:rsidR="00DB778D" w:rsidRPr="006650F5" w:rsidRDefault="00DB778D" w:rsidP="00543637">
      <w:pPr>
        <w:contextualSpacing/>
        <w:jc w:val="both"/>
        <w:rPr>
          <w:sz w:val="20"/>
          <w:szCs w:val="20"/>
        </w:rPr>
      </w:pPr>
      <w:r w:rsidRPr="006650F5">
        <w:rPr>
          <w:sz w:val="20"/>
          <w:szCs w:val="20"/>
        </w:rPr>
        <w:t>а) рост объёма только одного фактора производства (при неизменных объёмах остальных факторов);</w:t>
      </w:r>
    </w:p>
    <w:p w:rsidR="00DB778D" w:rsidRPr="006650F5" w:rsidRDefault="00DB778D" w:rsidP="00543637">
      <w:pPr>
        <w:contextualSpacing/>
        <w:jc w:val="both"/>
        <w:rPr>
          <w:sz w:val="20"/>
          <w:szCs w:val="20"/>
        </w:rPr>
      </w:pPr>
      <w:r w:rsidRPr="006650F5">
        <w:rPr>
          <w:sz w:val="20"/>
          <w:szCs w:val="20"/>
        </w:rPr>
        <w:t>б) пропорциональный рост всех факторов производства (в натуральном выражении) при снижении цены дополнительной единицы продукции;</w:t>
      </w:r>
    </w:p>
    <w:p w:rsidR="00DB778D" w:rsidRPr="006650F5" w:rsidRDefault="00DB778D" w:rsidP="00543637">
      <w:pPr>
        <w:contextualSpacing/>
        <w:jc w:val="both"/>
        <w:rPr>
          <w:sz w:val="20"/>
          <w:szCs w:val="20"/>
        </w:rPr>
      </w:pPr>
      <w:r w:rsidRPr="006650F5">
        <w:rPr>
          <w:sz w:val="20"/>
          <w:szCs w:val="20"/>
        </w:rPr>
        <w:t>в) пропорциональный рост всех факторов производства;</w:t>
      </w:r>
    </w:p>
    <w:p w:rsidR="00DB778D" w:rsidRPr="006650F5" w:rsidRDefault="00DB778D" w:rsidP="00543637">
      <w:pPr>
        <w:contextualSpacing/>
        <w:jc w:val="both"/>
        <w:rPr>
          <w:sz w:val="20"/>
          <w:szCs w:val="20"/>
        </w:rPr>
      </w:pPr>
      <w:r w:rsidRPr="006650F5">
        <w:rPr>
          <w:sz w:val="20"/>
          <w:szCs w:val="20"/>
        </w:rPr>
        <w:t>г) рост некоторых факторов производства при неизменном объёме хотя бы одного производственного ресурса.</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Проблема «что производить»:</w:t>
      </w:r>
    </w:p>
    <w:p w:rsidR="00DB778D" w:rsidRPr="006650F5" w:rsidRDefault="00DB778D" w:rsidP="00543637">
      <w:pPr>
        <w:contextualSpacing/>
        <w:jc w:val="both"/>
        <w:rPr>
          <w:sz w:val="20"/>
          <w:szCs w:val="20"/>
        </w:rPr>
      </w:pPr>
      <w:r w:rsidRPr="006650F5">
        <w:rPr>
          <w:sz w:val="20"/>
          <w:szCs w:val="20"/>
        </w:rPr>
        <w:t>а) возникает только в условиях острого дефицита ресурсов;</w:t>
      </w:r>
    </w:p>
    <w:p w:rsidR="00DB778D" w:rsidRPr="006650F5" w:rsidRDefault="00DB778D" w:rsidP="00543637">
      <w:pPr>
        <w:contextualSpacing/>
        <w:jc w:val="both"/>
        <w:rPr>
          <w:sz w:val="20"/>
          <w:szCs w:val="20"/>
        </w:rPr>
      </w:pPr>
      <w:r w:rsidRPr="006650F5">
        <w:rPr>
          <w:sz w:val="20"/>
          <w:szCs w:val="20"/>
        </w:rPr>
        <w:t>б) изучается на основе действия закона убывающей производительности факторов производства;</w:t>
      </w:r>
    </w:p>
    <w:p w:rsidR="00DB778D" w:rsidRPr="006650F5" w:rsidRDefault="00DB778D" w:rsidP="00543637">
      <w:pPr>
        <w:contextualSpacing/>
        <w:jc w:val="both"/>
        <w:rPr>
          <w:sz w:val="20"/>
          <w:szCs w:val="20"/>
        </w:rPr>
      </w:pPr>
      <w:r w:rsidRPr="006650F5">
        <w:rPr>
          <w:sz w:val="20"/>
          <w:szCs w:val="20"/>
        </w:rPr>
        <w:t>в) может стоять только перед частным предпринимателем, но не перед обществом;</w:t>
      </w:r>
    </w:p>
    <w:p w:rsidR="00DB778D" w:rsidRPr="006650F5" w:rsidRDefault="00DB778D" w:rsidP="00543637">
      <w:pPr>
        <w:contextualSpacing/>
        <w:jc w:val="both"/>
        <w:rPr>
          <w:sz w:val="20"/>
          <w:szCs w:val="20"/>
        </w:rPr>
      </w:pPr>
      <w:r w:rsidRPr="006650F5">
        <w:rPr>
          <w:sz w:val="20"/>
          <w:szCs w:val="20"/>
        </w:rPr>
        <w:t>г) может рассматриваться как проблема выбора точки на линии производственных возможностей.</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Проблема «как производить» не существует:</w:t>
      </w:r>
    </w:p>
    <w:p w:rsidR="00DB778D" w:rsidRPr="006650F5" w:rsidRDefault="00DB778D" w:rsidP="00543637">
      <w:pPr>
        <w:contextualSpacing/>
        <w:jc w:val="both"/>
        <w:rPr>
          <w:sz w:val="20"/>
          <w:szCs w:val="20"/>
        </w:rPr>
      </w:pPr>
      <w:r w:rsidRPr="006650F5">
        <w:rPr>
          <w:sz w:val="20"/>
          <w:szCs w:val="20"/>
        </w:rPr>
        <w:t>а) при условии ограниченности запасов производственных ресурсов по отношению к наличной рабочей силе;</w:t>
      </w:r>
    </w:p>
    <w:p w:rsidR="00DB778D" w:rsidRPr="006650F5" w:rsidRDefault="00DB778D" w:rsidP="00543637">
      <w:pPr>
        <w:contextualSpacing/>
        <w:jc w:val="both"/>
        <w:rPr>
          <w:sz w:val="20"/>
          <w:szCs w:val="20"/>
        </w:rPr>
      </w:pPr>
      <w:r w:rsidRPr="006650F5">
        <w:rPr>
          <w:sz w:val="20"/>
          <w:szCs w:val="20"/>
        </w:rPr>
        <w:t>б) если количество производственных ресурсов строго фиксировано и «привязана» к конкретным товарам;</w:t>
      </w:r>
    </w:p>
    <w:p w:rsidR="00DB778D" w:rsidRPr="006650F5" w:rsidRDefault="00DB778D" w:rsidP="00543637">
      <w:pPr>
        <w:contextualSpacing/>
        <w:jc w:val="both"/>
        <w:rPr>
          <w:sz w:val="20"/>
          <w:szCs w:val="20"/>
        </w:rPr>
      </w:pPr>
      <w:r w:rsidRPr="006650F5">
        <w:rPr>
          <w:sz w:val="20"/>
          <w:szCs w:val="20"/>
        </w:rPr>
        <w:t>в) в технически развитом обществе, где эта проблема становится чисто технической;</w:t>
      </w:r>
    </w:p>
    <w:p w:rsidR="00DB778D" w:rsidRPr="006650F5" w:rsidRDefault="00DB778D" w:rsidP="00543637">
      <w:pPr>
        <w:contextualSpacing/>
        <w:jc w:val="both"/>
        <w:rPr>
          <w:sz w:val="20"/>
          <w:szCs w:val="20"/>
        </w:rPr>
      </w:pPr>
      <w:r w:rsidRPr="006650F5">
        <w:rPr>
          <w:sz w:val="20"/>
          <w:szCs w:val="20"/>
        </w:rPr>
        <w:t>г) если экономика не испытывает действия закона убывающей доходности факторов производства.</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Линия производственных возможностей показывает:</w:t>
      </w:r>
    </w:p>
    <w:p w:rsidR="00DB778D" w:rsidRPr="006650F5" w:rsidRDefault="00DB778D" w:rsidP="00543637">
      <w:pPr>
        <w:contextualSpacing/>
        <w:jc w:val="both"/>
        <w:rPr>
          <w:sz w:val="20"/>
          <w:szCs w:val="20"/>
        </w:rPr>
      </w:pPr>
      <w:r w:rsidRPr="006650F5">
        <w:rPr>
          <w:sz w:val="20"/>
          <w:szCs w:val="20"/>
        </w:rPr>
        <w:t>а) альтернативную комбинацию товаров при наличии данного количества ресурсов;</w:t>
      </w:r>
    </w:p>
    <w:p w:rsidR="00DB778D" w:rsidRPr="006650F5" w:rsidRDefault="00DB778D" w:rsidP="00543637">
      <w:pPr>
        <w:contextualSpacing/>
        <w:jc w:val="both"/>
        <w:rPr>
          <w:sz w:val="20"/>
          <w:szCs w:val="20"/>
        </w:rPr>
      </w:pPr>
      <w:r w:rsidRPr="006650F5">
        <w:rPr>
          <w:sz w:val="20"/>
          <w:szCs w:val="20"/>
        </w:rPr>
        <w:t>б) лучшую из возможных комбинаций двух товаров;</w:t>
      </w:r>
    </w:p>
    <w:p w:rsidR="00DB778D" w:rsidRPr="006650F5" w:rsidRDefault="00DB778D" w:rsidP="00543637">
      <w:pPr>
        <w:contextualSpacing/>
        <w:jc w:val="both"/>
        <w:rPr>
          <w:sz w:val="20"/>
          <w:szCs w:val="20"/>
        </w:rPr>
      </w:pPr>
      <w:r w:rsidRPr="006650F5">
        <w:rPr>
          <w:sz w:val="20"/>
          <w:szCs w:val="20"/>
        </w:rPr>
        <w:t>в) время, когда вступает в действие закон убывающей производительности факторов производства.</w:t>
      </w:r>
    </w:p>
    <w:p w:rsidR="00DB778D" w:rsidRPr="006650F5" w:rsidRDefault="00DB778D" w:rsidP="00543637">
      <w:pPr>
        <w:contextualSpacing/>
        <w:jc w:val="both"/>
        <w:rPr>
          <w:sz w:val="20"/>
          <w:szCs w:val="20"/>
        </w:rPr>
      </w:pPr>
      <w:r w:rsidRPr="006650F5">
        <w:rPr>
          <w:sz w:val="20"/>
          <w:szCs w:val="20"/>
        </w:rPr>
        <w:t>г) точное количество двух товаров, которые хозяйство намерено производить.</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Фермер, который использует неэффективные методы производства:</w:t>
      </w:r>
    </w:p>
    <w:p w:rsidR="00DB778D" w:rsidRPr="006650F5" w:rsidRDefault="00DB778D" w:rsidP="00543637">
      <w:pPr>
        <w:contextualSpacing/>
        <w:jc w:val="both"/>
        <w:rPr>
          <w:sz w:val="20"/>
          <w:szCs w:val="20"/>
        </w:rPr>
      </w:pPr>
      <w:r w:rsidRPr="006650F5">
        <w:rPr>
          <w:sz w:val="20"/>
          <w:szCs w:val="20"/>
        </w:rPr>
        <w:t>а) относится к числу занятых;</w:t>
      </w:r>
    </w:p>
    <w:p w:rsidR="00DB778D" w:rsidRPr="006650F5" w:rsidRDefault="00DB778D" w:rsidP="00543637">
      <w:pPr>
        <w:contextualSpacing/>
        <w:jc w:val="both"/>
        <w:rPr>
          <w:sz w:val="20"/>
          <w:szCs w:val="20"/>
        </w:rPr>
      </w:pPr>
      <w:r w:rsidRPr="006650F5">
        <w:rPr>
          <w:sz w:val="20"/>
          <w:szCs w:val="20"/>
        </w:rPr>
        <w:t>б) безработный;</w:t>
      </w:r>
    </w:p>
    <w:p w:rsidR="00DB778D" w:rsidRPr="006650F5" w:rsidRDefault="00DB778D" w:rsidP="00543637">
      <w:pPr>
        <w:contextualSpacing/>
        <w:jc w:val="both"/>
        <w:rPr>
          <w:sz w:val="20"/>
          <w:szCs w:val="20"/>
        </w:rPr>
      </w:pPr>
      <w:r w:rsidRPr="006650F5">
        <w:rPr>
          <w:sz w:val="20"/>
          <w:szCs w:val="20"/>
        </w:rPr>
        <w:lastRenderedPageBreak/>
        <w:t>в) частично безработный;</w:t>
      </w:r>
    </w:p>
    <w:p w:rsidR="00DB778D" w:rsidRPr="006650F5" w:rsidRDefault="00DB778D" w:rsidP="00543637">
      <w:pPr>
        <w:contextualSpacing/>
        <w:jc w:val="both"/>
        <w:rPr>
          <w:sz w:val="20"/>
          <w:szCs w:val="20"/>
        </w:rPr>
      </w:pPr>
      <w:r w:rsidRPr="006650F5">
        <w:rPr>
          <w:sz w:val="20"/>
          <w:szCs w:val="20"/>
        </w:rPr>
        <w:t>г) все предыдущие ответы неверны.</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Экономика эффективна, если в ней достигнуты:</w:t>
      </w:r>
    </w:p>
    <w:p w:rsidR="00DB778D" w:rsidRPr="006650F5" w:rsidRDefault="00DB778D" w:rsidP="00543637">
      <w:pPr>
        <w:contextualSpacing/>
        <w:jc w:val="both"/>
        <w:rPr>
          <w:sz w:val="20"/>
          <w:szCs w:val="20"/>
        </w:rPr>
      </w:pPr>
      <w:r w:rsidRPr="006650F5">
        <w:rPr>
          <w:sz w:val="20"/>
          <w:szCs w:val="20"/>
        </w:rPr>
        <w:t>а) полное использование производственных ресурсов;</w:t>
      </w:r>
    </w:p>
    <w:p w:rsidR="00DB778D" w:rsidRPr="006650F5" w:rsidRDefault="00DB778D" w:rsidP="00543637">
      <w:pPr>
        <w:contextualSpacing/>
        <w:jc w:val="both"/>
        <w:rPr>
          <w:sz w:val="20"/>
          <w:szCs w:val="20"/>
        </w:rPr>
      </w:pPr>
      <w:r w:rsidRPr="006650F5">
        <w:rPr>
          <w:sz w:val="20"/>
          <w:szCs w:val="20"/>
        </w:rPr>
        <w:t>б) полная занятость;</w:t>
      </w:r>
    </w:p>
    <w:p w:rsidR="00DB778D" w:rsidRPr="006650F5" w:rsidRDefault="00DB778D" w:rsidP="00543637">
      <w:pPr>
        <w:contextualSpacing/>
        <w:jc w:val="both"/>
        <w:rPr>
          <w:sz w:val="20"/>
          <w:szCs w:val="20"/>
        </w:rPr>
      </w:pPr>
      <w:r w:rsidRPr="006650F5">
        <w:rPr>
          <w:sz w:val="20"/>
          <w:szCs w:val="20"/>
        </w:rPr>
        <w:t>в) или полная занятость, или полное использование остальных ресурсов;</w:t>
      </w:r>
    </w:p>
    <w:p w:rsidR="00DB778D" w:rsidRPr="006650F5" w:rsidRDefault="00DB778D" w:rsidP="00543637">
      <w:pPr>
        <w:contextualSpacing/>
        <w:jc w:val="both"/>
        <w:rPr>
          <w:sz w:val="20"/>
          <w:szCs w:val="20"/>
        </w:rPr>
      </w:pPr>
      <w:r w:rsidRPr="006650F5">
        <w:rPr>
          <w:sz w:val="20"/>
          <w:szCs w:val="20"/>
        </w:rPr>
        <w:t>г) и полная занятость, и полное использование других производственных ресурсов.</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Если в обществе объём производственных ресурсов увеличился, то:</w:t>
      </w:r>
    </w:p>
    <w:p w:rsidR="00DB778D" w:rsidRPr="006650F5" w:rsidRDefault="00DB778D" w:rsidP="00543637">
      <w:pPr>
        <w:contextualSpacing/>
        <w:jc w:val="both"/>
        <w:rPr>
          <w:sz w:val="20"/>
          <w:szCs w:val="20"/>
        </w:rPr>
      </w:pPr>
      <w:r w:rsidRPr="006650F5">
        <w:rPr>
          <w:sz w:val="20"/>
          <w:szCs w:val="20"/>
        </w:rPr>
        <w:t>а) улучшилась технология производства;</w:t>
      </w:r>
    </w:p>
    <w:p w:rsidR="00DB778D" w:rsidRPr="006650F5" w:rsidRDefault="00DB778D" w:rsidP="00543637">
      <w:pPr>
        <w:contextualSpacing/>
        <w:jc w:val="both"/>
        <w:rPr>
          <w:sz w:val="20"/>
          <w:szCs w:val="20"/>
        </w:rPr>
      </w:pPr>
      <w:r w:rsidRPr="006650F5">
        <w:rPr>
          <w:sz w:val="20"/>
          <w:szCs w:val="20"/>
        </w:rPr>
        <w:t>б) повысился стандарт жизненного уровня;</w:t>
      </w:r>
    </w:p>
    <w:p w:rsidR="00DB778D" w:rsidRPr="006650F5" w:rsidRDefault="00DB778D" w:rsidP="00543637">
      <w:pPr>
        <w:contextualSpacing/>
        <w:jc w:val="both"/>
        <w:rPr>
          <w:sz w:val="20"/>
          <w:szCs w:val="20"/>
        </w:rPr>
      </w:pPr>
      <w:r w:rsidRPr="006650F5">
        <w:rPr>
          <w:sz w:val="20"/>
          <w:szCs w:val="20"/>
        </w:rPr>
        <w:t>в) будет произведено больше товаров и услуг;</w:t>
      </w:r>
    </w:p>
    <w:p w:rsidR="00DB778D" w:rsidRPr="006650F5" w:rsidRDefault="00DB778D" w:rsidP="00543637">
      <w:pPr>
        <w:contextualSpacing/>
        <w:jc w:val="both"/>
        <w:rPr>
          <w:sz w:val="20"/>
          <w:szCs w:val="20"/>
        </w:rPr>
      </w:pPr>
      <w:r w:rsidRPr="006650F5">
        <w:rPr>
          <w:sz w:val="20"/>
          <w:szCs w:val="20"/>
        </w:rPr>
        <w:t>г) экономика в состоянии производить больше товаров и услуг.</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Альтернативные издержки нового стадиона – это:</w:t>
      </w:r>
    </w:p>
    <w:p w:rsidR="00DB778D" w:rsidRPr="006650F5" w:rsidRDefault="00DB778D" w:rsidP="00543637">
      <w:pPr>
        <w:contextualSpacing/>
        <w:jc w:val="both"/>
        <w:rPr>
          <w:sz w:val="20"/>
          <w:szCs w:val="20"/>
        </w:rPr>
      </w:pPr>
      <w:r w:rsidRPr="006650F5">
        <w:rPr>
          <w:sz w:val="20"/>
          <w:szCs w:val="20"/>
        </w:rPr>
        <w:t>а) цена строительства стадиона в будущем году;</w:t>
      </w:r>
    </w:p>
    <w:p w:rsidR="00DB778D" w:rsidRPr="006650F5" w:rsidRDefault="00DB778D" w:rsidP="00543637">
      <w:pPr>
        <w:contextualSpacing/>
        <w:jc w:val="both"/>
        <w:rPr>
          <w:sz w:val="20"/>
          <w:szCs w:val="20"/>
        </w:rPr>
      </w:pPr>
      <w:r w:rsidRPr="006650F5">
        <w:rPr>
          <w:sz w:val="20"/>
          <w:szCs w:val="20"/>
        </w:rPr>
        <w:t>б) цена других товаров и услуг, производство которых принесено в жертву строительству этого стадиона;</w:t>
      </w:r>
    </w:p>
    <w:p w:rsidR="00DB778D" w:rsidRPr="006650F5" w:rsidRDefault="00DB778D" w:rsidP="00543637">
      <w:pPr>
        <w:contextualSpacing/>
        <w:jc w:val="both"/>
        <w:rPr>
          <w:sz w:val="20"/>
          <w:szCs w:val="20"/>
        </w:rPr>
      </w:pPr>
      <w:r w:rsidRPr="006650F5">
        <w:rPr>
          <w:sz w:val="20"/>
          <w:szCs w:val="20"/>
        </w:rPr>
        <w:t>в) оплата его охраны и другого персонала;</w:t>
      </w:r>
    </w:p>
    <w:p w:rsidR="00DB778D" w:rsidRPr="006650F5" w:rsidRDefault="00DB778D" w:rsidP="00543637">
      <w:pPr>
        <w:contextualSpacing/>
        <w:jc w:val="both"/>
        <w:rPr>
          <w:sz w:val="20"/>
          <w:szCs w:val="20"/>
        </w:rPr>
      </w:pPr>
      <w:r w:rsidRPr="006650F5">
        <w:rPr>
          <w:sz w:val="20"/>
          <w:szCs w:val="20"/>
        </w:rPr>
        <w:t>г) изменение реальной ставки налога, которая выплачивается из доходов стадиона.</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Фундаментальные экономические вопросы «что, как и для кого производить», решается на микро- и макроуровне. Какой из этих вопросов может решаться только на макроэкономическом уровне:</w:t>
      </w:r>
    </w:p>
    <w:p w:rsidR="00DB778D" w:rsidRPr="006650F5" w:rsidRDefault="00DB778D" w:rsidP="00543637">
      <w:pPr>
        <w:contextualSpacing/>
        <w:jc w:val="both"/>
        <w:rPr>
          <w:sz w:val="20"/>
          <w:szCs w:val="20"/>
        </w:rPr>
      </w:pPr>
      <w:r w:rsidRPr="006650F5">
        <w:rPr>
          <w:sz w:val="20"/>
          <w:szCs w:val="20"/>
        </w:rPr>
        <w:t>а) кто будет производить товары и услуги?</w:t>
      </w:r>
    </w:p>
    <w:p w:rsidR="00DB778D" w:rsidRPr="006650F5" w:rsidRDefault="00DB778D" w:rsidP="00543637">
      <w:pPr>
        <w:contextualSpacing/>
        <w:jc w:val="both"/>
        <w:rPr>
          <w:sz w:val="20"/>
          <w:szCs w:val="20"/>
        </w:rPr>
      </w:pPr>
      <w:r w:rsidRPr="006650F5">
        <w:rPr>
          <w:sz w:val="20"/>
          <w:szCs w:val="20"/>
        </w:rPr>
        <w:t>б) что производится?</w:t>
      </w:r>
    </w:p>
    <w:p w:rsidR="00DB778D" w:rsidRPr="006650F5" w:rsidRDefault="00DB778D" w:rsidP="00543637">
      <w:pPr>
        <w:contextualSpacing/>
        <w:jc w:val="both"/>
        <w:rPr>
          <w:sz w:val="20"/>
          <w:szCs w:val="20"/>
        </w:rPr>
      </w:pPr>
      <w:r w:rsidRPr="006650F5">
        <w:rPr>
          <w:sz w:val="20"/>
          <w:szCs w:val="20"/>
        </w:rPr>
        <w:t>в) с каким уровнем инфляции мы столкнёмся?</w:t>
      </w:r>
    </w:p>
    <w:p w:rsidR="00DB778D" w:rsidRPr="006650F5" w:rsidRDefault="00DB778D" w:rsidP="00543637">
      <w:pPr>
        <w:contextualSpacing/>
        <w:jc w:val="both"/>
        <w:rPr>
          <w:sz w:val="20"/>
          <w:szCs w:val="20"/>
        </w:rPr>
      </w:pPr>
      <w:r w:rsidRPr="006650F5">
        <w:rPr>
          <w:sz w:val="20"/>
          <w:szCs w:val="20"/>
        </w:rPr>
        <w:t xml:space="preserve">г) сколько товаров и услуг будет произведено? </w:t>
      </w:r>
    </w:p>
    <w:p w:rsidR="00DB778D" w:rsidRPr="006650F5" w:rsidRDefault="00DB778D" w:rsidP="00556C1A">
      <w:pPr>
        <w:numPr>
          <w:ilvl w:val="0"/>
          <w:numId w:val="9"/>
        </w:numPr>
        <w:contextualSpacing/>
        <w:jc w:val="both"/>
        <w:rPr>
          <w:sz w:val="20"/>
          <w:szCs w:val="20"/>
        </w:rPr>
      </w:pPr>
      <w:r w:rsidRPr="006650F5">
        <w:rPr>
          <w:sz w:val="20"/>
          <w:szCs w:val="20"/>
        </w:rPr>
        <w:t>В каждой экономической системе фундаментальные вопросы «что, как и для кого производить» решаются на микро- и макроуровне. Какой из предложенных вопросов может решаться на микроэкономическом уровне:</w:t>
      </w:r>
    </w:p>
    <w:p w:rsidR="00DB778D" w:rsidRPr="006650F5" w:rsidRDefault="00DB778D" w:rsidP="00543637">
      <w:pPr>
        <w:contextualSpacing/>
        <w:jc w:val="both"/>
        <w:rPr>
          <w:sz w:val="20"/>
          <w:szCs w:val="20"/>
        </w:rPr>
      </w:pPr>
      <w:r w:rsidRPr="006650F5">
        <w:rPr>
          <w:sz w:val="20"/>
          <w:szCs w:val="20"/>
        </w:rPr>
        <w:t>а) как стимулировать экономический рост?</w:t>
      </w:r>
    </w:p>
    <w:p w:rsidR="00DB778D" w:rsidRPr="006650F5" w:rsidRDefault="00DB778D" w:rsidP="00543637">
      <w:pPr>
        <w:contextualSpacing/>
        <w:jc w:val="both"/>
        <w:rPr>
          <w:sz w:val="20"/>
          <w:szCs w:val="20"/>
        </w:rPr>
      </w:pPr>
      <w:r w:rsidRPr="006650F5">
        <w:rPr>
          <w:sz w:val="20"/>
          <w:szCs w:val="20"/>
        </w:rPr>
        <w:t>б) как избавиться от инфляции?</w:t>
      </w:r>
    </w:p>
    <w:p w:rsidR="00DB778D" w:rsidRPr="006650F5" w:rsidRDefault="00DB778D" w:rsidP="00543637">
      <w:pPr>
        <w:contextualSpacing/>
        <w:jc w:val="both"/>
        <w:rPr>
          <w:sz w:val="20"/>
          <w:szCs w:val="20"/>
        </w:rPr>
      </w:pPr>
      <w:r w:rsidRPr="006650F5">
        <w:rPr>
          <w:sz w:val="20"/>
          <w:szCs w:val="20"/>
        </w:rPr>
        <w:t>в) что и сколько производить?</w:t>
      </w:r>
    </w:p>
    <w:p w:rsidR="00DB778D" w:rsidRPr="006650F5" w:rsidRDefault="00DB778D" w:rsidP="00543637">
      <w:pPr>
        <w:contextualSpacing/>
        <w:jc w:val="both"/>
        <w:rPr>
          <w:sz w:val="20"/>
          <w:szCs w:val="20"/>
        </w:rPr>
      </w:pPr>
      <w:r w:rsidRPr="006650F5">
        <w:rPr>
          <w:sz w:val="20"/>
          <w:szCs w:val="20"/>
        </w:rPr>
        <w:t>г) каким образом можно достичь уровня полной занятости?</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Если экономика движется по выпуклой кривой производственных возможностей вправо и вниз, то это означает, что:</w:t>
      </w:r>
    </w:p>
    <w:p w:rsidR="00DB778D" w:rsidRPr="006650F5" w:rsidRDefault="00DB778D" w:rsidP="00543637">
      <w:pPr>
        <w:contextualSpacing/>
        <w:jc w:val="both"/>
        <w:rPr>
          <w:sz w:val="20"/>
          <w:szCs w:val="20"/>
        </w:rPr>
      </w:pPr>
      <w:r w:rsidRPr="006650F5">
        <w:rPr>
          <w:sz w:val="20"/>
          <w:szCs w:val="20"/>
        </w:rPr>
        <w:t>а) альтернативные издержки снижаются;</w:t>
      </w:r>
    </w:p>
    <w:p w:rsidR="00DB778D" w:rsidRPr="006650F5" w:rsidRDefault="00DB778D" w:rsidP="00543637">
      <w:pPr>
        <w:contextualSpacing/>
        <w:jc w:val="both"/>
        <w:rPr>
          <w:sz w:val="20"/>
          <w:szCs w:val="20"/>
        </w:rPr>
      </w:pPr>
      <w:r w:rsidRPr="006650F5">
        <w:rPr>
          <w:sz w:val="20"/>
          <w:szCs w:val="20"/>
        </w:rPr>
        <w:t xml:space="preserve">б) альтернативные издержки увеличиваются; </w:t>
      </w:r>
    </w:p>
    <w:p w:rsidR="00DB778D" w:rsidRPr="006650F5" w:rsidRDefault="00DB778D" w:rsidP="00543637">
      <w:pPr>
        <w:contextualSpacing/>
        <w:jc w:val="both"/>
        <w:rPr>
          <w:sz w:val="20"/>
          <w:szCs w:val="20"/>
        </w:rPr>
      </w:pPr>
      <w:r w:rsidRPr="006650F5">
        <w:rPr>
          <w:sz w:val="20"/>
          <w:szCs w:val="20"/>
        </w:rPr>
        <w:t>в) альтернативные издержки постоянны;</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Какие черты характеризуют только товарное производство?</w:t>
      </w:r>
    </w:p>
    <w:p w:rsidR="00DB778D" w:rsidRPr="006650F5" w:rsidRDefault="00DB778D" w:rsidP="00543637">
      <w:pPr>
        <w:contextualSpacing/>
        <w:jc w:val="both"/>
        <w:rPr>
          <w:sz w:val="20"/>
          <w:szCs w:val="20"/>
        </w:rPr>
      </w:pPr>
      <w:r w:rsidRPr="006650F5">
        <w:rPr>
          <w:sz w:val="20"/>
          <w:szCs w:val="20"/>
        </w:rPr>
        <w:t>а) экономическая обособленность производителей и развитие обмена;</w:t>
      </w:r>
    </w:p>
    <w:p w:rsidR="00DB778D" w:rsidRPr="006650F5" w:rsidRDefault="00DB778D" w:rsidP="00543637">
      <w:pPr>
        <w:contextualSpacing/>
        <w:jc w:val="both"/>
        <w:rPr>
          <w:sz w:val="20"/>
          <w:szCs w:val="20"/>
        </w:rPr>
      </w:pPr>
      <w:r w:rsidRPr="006650F5">
        <w:rPr>
          <w:sz w:val="20"/>
          <w:szCs w:val="20"/>
        </w:rPr>
        <w:t>б) универсализация труда;</w:t>
      </w:r>
    </w:p>
    <w:p w:rsidR="00DB778D" w:rsidRPr="006650F5" w:rsidRDefault="00DB778D" w:rsidP="00543637">
      <w:pPr>
        <w:contextualSpacing/>
        <w:jc w:val="both"/>
        <w:rPr>
          <w:sz w:val="20"/>
          <w:szCs w:val="20"/>
        </w:rPr>
      </w:pPr>
      <w:r w:rsidRPr="006650F5">
        <w:rPr>
          <w:sz w:val="20"/>
          <w:szCs w:val="20"/>
        </w:rPr>
        <w:t>в) общественное разделение труда;</w:t>
      </w:r>
    </w:p>
    <w:p w:rsidR="00DB778D" w:rsidRPr="006650F5" w:rsidRDefault="00DB778D" w:rsidP="00543637">
      <w:pPr>
        <w:contextualSpacing/>
        <w:jc w:val="both"/>
        <w:rPr>
          <w:sz w:val="20"/>
          <w:szCs w:val="20"/>
        </w:rPr>
      </w:pPr>
      <w:r w:rsidRPr="006650F5">
        <w:rPr>
          <w:sz w:val="20"/>
          <w:szCs w:val="20"/>
        </w:rPr>
        <w:t>г) возможность определять что, как и для кого производить.</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Товар – это:</w:t>
      </w:r>
    </w:p>
    <w:p w:rsidR="00DB778D" w:rsidRPr="006650F5" w:rsidRDefault="00DB778D" w:rsidP="00543637">
      <w:pPr>
        <w:contextualSpacing/>
        <w:jc w:val="both"/>
        <w:rPr>
          <w:sz w:val="20"/>
          <w:szCs w:val="20"/>
        </w:rPr>
      </w:pPr>
      <w:r w:rsidRPr="006650F5">
        <w:rPr>
          <w:sz w:val="20"/>
          <w:szCs w:val="20"/>
        </w:rPr>
        <w:t>а) вещь, являющаяся продуктом человеческого труда;</w:t>
      </w:r>
    </w:p>
    <w:p w:rsidR="00DB778D" w:rsidRPr="006650F5" w:rsidRDefault="00DB778D" w:rsidP="00543637">
      <w:pPr>
        <w:contextualSpacing/>
        <w:jc w:val="both"/>
        <w:rPr>
          <w:sz w:val="20"/>
          <w:szCs w:val="20"/>
        </w:rPr>
      </w:pPr>
      <w:r w:rsidRPr="006650F5">
        <w:rPr>
          <w:sz w:val="20"/>
          <w:szCs w:val="20"/>
        </w:rPr>
        <w:t>б) вещь, обмениваемая на другую вещь или деньги;</w:t>
      </w:r>
    </w:p>
    <w:p w:rsidR="00DB778D" w:rsidRPr="006650F5" w:rsidRDefault="00DB778D" w:rsidP="00543637">
      <w:pPr>
        <w:contextualSpacing/>
        <w:jc w:val="both"/>
        <w:rPr>
          <w:sz w:val="20"/>
          <w:szCs w:val="20"/>
        </w:rPr>
      </w:pPr>
      <w:r w:rsidRPr="006650F5">
        <w:rPr>
          <w:sz w:val="20"/>
          <w:szCs w:val="20"/>
        </w:rPr>
        <w:t>в) вещь, обладающая потребительской стоимостью или полезностью;</w:t>
      </w:r>
    </w:p>
    <w:p w:rsidR="00DB778D" w:rsidRPr="006650F5" w:rsidRDefault="00DB778D" w:rsidP="00543637">
      <w:pPr>
        <w:contextualSpacing/>
        <w:jc w:val="both"/>
        <w:rPr>
          <w:sz w:val="20"/>
          <w:szCs w:val="20"/>
        </w:rPr>
      </w:pPr>
      <w:r w:rsidRPr="006650F5">
        <w:rPr>
          <w:sz w:val="20"/>
          <w:szCs w:val="20"/>
        </w:rPr>
        <w:t>г) благо, не являющееся продуктом труда, но полезное человеку.</w:t>
      </w:r>
    </w:p>
    <w:p w:rsidR="00DB778D" w:rsidRPr="006650F5" w:rsidRDefault="00DB778D" w:rsidP="00543637">
      <w:pPr>
        <w:contextualSpacing/>
        <w:jc w:val="both"/>
        <w:rPr>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Предельная полезность – это:</w:t>
      </w:r>
    </w:p>
    <w:p w:rsidR="00DB778D" w:rsidRPr="006650F5" w:rsidRDefault="00DB778D" w:rsidP="00543637">
      <w:pPr>
        <w:contextualSpacing/>
        <w:jc w:val="both"/>
        <w:rPr>
          <w:sz w:val="20"/>
          <w:szCs w:val="20"/>
        </w:rPr>
      </w:pPr>
      <w:r w:rsidRPr="006650F5">
        <w:rPr>
          <w:sz w:val="20"/>
          <w:szCs w:val="20"/>
        </w:rPr>
        <w:t>а) сумма полезностей равновеликих частей блага;</w:t>
      </w:r>
    </w:p>
    <w:p w:rsidR="00DB778D" w:rsidRPr="006650F5" w:rsidRDefault="00DB778D" w:rsidP="00543637">
      <w:pPr>
        <w:contextualSpacing/>
        <w:jc w:val="both"/>
        <w:rPr>
          <w:sz w:val="20"/>
          <w:szCs w:val="20"/>
        </w:rPr>
      </w:pPr>
      <w:r w:rsidRPr="006650F5">
        <w:rPr>
          <w:sz w:val="20"/>
          <w:szCs w:val="20"/>
        </w:rPr>
        <w:t>б) способность блага удовлетворять ту или иную потребность человека;</w:t>
      </w:r>
    </w:p>
    <w:p w:rsidR="00DB778D" w:rsidRPr="006650F5" w:rsidRDefault="00DB778D" w:rsidP="00543637">
      <w:pPr>
        <w:contextualSpacing/>
        <w:jc w:val="both"/>
        <w:rPr>
          <w:sz w:val="20"/>
          <w:szCs w:val="20"/>
        </w:rPr>
      </w:pPr>
      <w:r w:rsidRPr="006650F5">
        <w:rPr>
          <w:sz w:val="20"/>
          <w:szCs w:val="20"/>
        </w:rPr>
        <w:t>в) субъективная оценка блага индивидуумом;</w:t>
      </w:r>
    </w:p>
    <w:p w:rsidR="00DB778D" w:rsidRPr="006650F5" w:rsidRDefault="00DB778D" w:rsidP="00543637">
      <w:pPr>
        <w:contextualSpacing/>
        <w:jc w:val="both"/>
        <w:rPr>
          <w:sz w:val="20"/>
          <w:szCs w:val="20"/>
        </w:rPr>
      </w:pPr>
      <w:r w:rsidRPr="006650F5">
        <w:rPr>
          <w:sz w:val="20"/>
          <w:szCs w:val="20"/>
        </w:rPr>
        <w:t>г) наименее настоятельная потребность, удовлетворяемая последним из потребляемых экземпляров блага данного рода.</w:t>
      </w:r>
    </w:p>
    <w:p w:rsidR="00DB778D" w:rsidRPr="006650F5" w:rsidRDefault="00DB778D" w:rsidP="00543637">
      <w:pPr>
        <w:contextualSpacing/>
        <w:jc w:val="both"/>
        <w:rPr>
          <w:b/>
          <w:sz w:val="20"/>
          <w:szCs w:val="20"/>
        </w:rPr>
      </w:pPr>
    </w:p>
    <w:p w:rsidR="00DB778D" w:rsidRPr="006650F5" w:rsidRDefault="00DB778D" w:rsidP="00556C1A">
      <w:pPr>
        <w:numPr>
          <w:ilvl w:val="0"/>
          <w:numId w:val="9"/>
        </w:numPr>
        <w:contextualSpacing/>
        <w:jc w:val="both"/>
        <w:rPr>
          <w:sz w:val="20"/>
          <w:szCs w:val="20"/>
        </w:rPr>
      </w:pPr>
      <w:r w:rsidRPr="006650F5">
        <w:rPr>
          <w:sz w:val="20"/>
          <w:szCs w:val="20"/>
        </w:rPr>
        <w:t>Экономическая теория – это:</w:t>
      </w:r>
    </w:p>
    <w:p w:rsidR="00DB778D" w:rsidRPr="006650F5" w:rsidRDefault="00DB778D" w:rsidP="00543637">
      <w:pPr>
        <w:contextualSpacing/>
        <w:jc w:val="both"/>
        <w:rPr>
          <w:sz w:val="20"/>
          <w:szCs w:val="20"/>
        </w:rPr>
      </w:pPr>
      <w:r w:rsidRPr="006650F5">
        <w:rPr>
          <w:sz w:val="20"/>
          <w:szCs w:val="20"/>
        </w:rPr>
        <w:t>1) наука и видах деятельности по производству и обмену повседневной деловой жизни людей и извлечении средств существования;</w:t>
      </w:r>
    </w:p>
    <w:p w:rsidR="00DB778D" w:rsidRPr="006650F5" w:rsidRDefault="00DB778D" w:rsidP="00543637">
      <w:pPr>
        <w:contextualSpacing/>
        <w:jc w:val="both"/>
        <w:rPr>
          <w:sz w:val="20"/>
          <w:szCs w:val="20"/>
        </w:rPr>
      </w:pPr>
      <w:r w:rsidRPr="006650F5">
        <w:rPr>
          <w:sz w:val="20"/>
          <w:szCs w:val="20"/>
        </w:rPr>
        <w:t>2) наука об использовании ограниченных ресурсов (труд, земля, капитал) для производства товаров и обмена их в целях удовлетворения потребностей;</w:t>
      </w:r>
    </w:p>
    <w:p w:rsidR="00DB778D" w:rsidRPr="006650F5" w:rsidRDefault="00DB778D" w:rsidP="00543637">
      <w:pPr>
        <w:contextualSpacing/>
        <w:jc w:val="both"/>
        <w:rPr>
          <w:sz w:val="20"/>
          <w:szCs w:val="20"/>
        </w:rPr>
      </w:pPr>
      <w:r w:rsidRPr="006650F5">
        <w:rPr>
          <w:sz w:val="20"/>
          <w:szCs w:val="20"/>
        </w:rPr>
        <w:t>3) совокупность принципов, методов, средств и форм  управления производством, разработанных и применяемых с целью повышения эффективности производства и увеличении прибыли;</w:t>
      </w:r>
    </w:p>
    <w:p w:rsidR="00DB778D" w:rsidRPr="006650F5" w:rsidRDefault="00DB778D" w:rsidP="00543637">
      <w:pPr>
        <w:contextualSpacing/>
        <w:jc w:val="both"/>
        <w:rPr>
          <w:sz w:val="20"/>
          <w:szCs w:val="20"/>
        </w:rPr>
      </w:pPr>
      <w:r w:rsidRPr="006650F5">
        <w:rPr>
          <w:sz w:val="20"/>
          <w:szCs w:val="20"/>
        </w:rPr>
        <w:t>4) наука о закономерностях и факторах экономического роста в пофазной динамике воспроизводства и динамике «длинных волн», наука о национальном богатстве.</w:t>
      </w:r>
    </w:p>
    <w:p w:rsidR="00DB778D" w:rsidRPr="006650F5" w:rsidRDefault="00DB778D" w:rsidP="00543637">
      <w:pPr>
        <w:contextualSpacing/>
        <w:jc w:val="both"/>
        <w:rPr>
          <w:sz w:val="20"/>
          <w:szCs w:val="20"/>
        </w:rPr>
      </w:pPr>
      <w:r w:rsidRPr="006650F5">
        <w:rPr>
          <w:sz w:val="20"/>
          <w:szCs w:val="20"/>
        </w:rPr>
        <w:t>Выберите правильное сочетание ответов:</w:t>
      </w:r>
    </w:p>
    <w:p w:rsidR="00DB778D" w:rsidRPr="006650F5" w:rsidRDefault="00DB778D" w:rsidP="00543637">
      <w:pPr>
        <w:contextualSpacing/>
        <w:jc w:val="both"/>
        <w:rPr>
          <w:sz w:val="20"/>
          <w:szCs w:val="20"/>
        </w:rPr>
      </w:pPr>
      <w:r w:rsidRPr="006650F5">
        <w:rPr>
          <w:sz w:val="20"/>
          <w:szCs w:val="20"/>
        </w:rPr>
        <w:t>а) 1,2,3,4.   б) 2,3,4.   в) 1,3,4.   г) 1,2,4.</w:t>
      </w:r>
    </w:p>
    <w:p w:rsidR="00F2589A" w:rsidRPr="006650F5" w:rsidRDefault="00F2589A" w:rsidP="00543637">
      <w:pPr>
        <w:shd w:val="clear" w:color="auto" w:fill="FFFFFF"/>
        <w:tabs>
          <w:tab w:val="left" w:pos="360"/>
        </w:tabs>
        <w:contextualSpacing/>
        <w:rPr>
          <w:sz w:val="20"/>
          <w:szCs w:val="20"/>
        </w:rPr>
      </w:pPr>
    </w:p>
    <w:p w:rsidR="00F2589A" w:rsidRPr="006650F5" w:rsidRDefault="00F2589A" w:rsidP="00543637">
      <w:pPr>
        <w:shd w:val="clear" w:color="auto" w:fill="FFFFFF"/>
        <w:tabs>
          <w:tab w:val="left" w:pos="360"/>
        </w:tabs>
        <w:contextualSpacing/>
        <w:rPr>
          <w:sz w:val="20"/>
          <w:szCs w:val="20"/>
        </w:rPr>
      </w:pPr>
    </w:p>
    <w:p w:rsidR="003B26CE" w:rsidRPr="006650F5" w:rsidRDefault="003B26CE" w:rsidP="003B26CE">
      <w:pPr>
        <w:contextualSpacing/>
        <w:jc w:val="center"/>
        <w:rPr>
          <w:b/>
          <w:sz w:val="20"/>
          <w:szCs w:val="20"/>
          <w:u w:val="single"/>
        </w:rPr>
      </w:pPr>
      <w:r w:rsidRPr="006650F5">
        <w:rPr>
          <w:b/>
          <w:sz w:val="20"/>
          <w:szCs w:val="20"/>
          <w:u w:val="single"/>
        </w:rPr>
        <w:lastRenderedPageBreak/>
        <w:t>Практические задания</w:t>
      </w:r>
    </w:p>
    <w:p w:rsidR="003B26CE" w:rsidRPr="006650F5" w:rsidRDefault="003B26CE" w:rsidP="003B26CE">
      <w:pPr>
        <w:contextualSpacing/>
        <w:jc w:val="both"/>
        <w:rPr>
          <w:sz w:val="20"/>
          <w:szCs w:val="20"/>
        </w:rPr>
      </w:pPr>
    </w:p>
    <w:p w:rsidR="003B26CE" w:rsidRPr="006650F5" w:rsidRDefault="003B26CE" w:rsidP="003B26CE">
      <w:pPr>
        <w:contextualSpacing/>
        <w:rPr>
          <w:rFonts w:eastAsia="Bookman Old Style"/>
          <w:sz w:val="20"/>
          <w:szCs w:val="20"/>
        </w:rPr>
      </w:pPr>
      <w:r w:rsidRPr="006650F5">
        <w:rPr>
          <w:rFonts w:eastAsia="Bookman Old Style"/>
          <w:sz w:val="20"/>
          <w:szCs w:val="20"/>
        </w:rPr>
        <w:t>Задание 1</w:t>
      </w:r>
    </w:p>
    <w:p w:rsidR="003B26CE" w:rsidRPr="006650F5" w:rsidRDefault="003B26CE" w:rsidP="003B26CE">
      <w:pPr>
        <w:contextualSpacing/>
        <w:rPr>
          <w:rFonts w:eastAsia="Bookman Old Style"/>
          <w:sz w:val="20"/>
          <w:szCs w:val="20"/>
        </w:rPr>
      </w:pPr>
      <w:r w:rsidRPr="006650F5">
        <w:rPr>
          <w:rFonts w:eastAsia="Bookman Old Style"/>
          <w:sz w:val="20"/>
          <w:szCs w:val="20"/>
        </w:rPr>
        <w:t xml:space="preserve"> Изучите ресурсы</w:t>
      </w:r>
      <w:r w:rsidR="00C1273E" w:rsidRPr="006650F5">
        <w:rPr>
          <w:rFonts w:eastAsia="Bookman Old Style"/>
          <w:sz w:val="20"/>
          <w:szCs w:val="20"/>
        </w:rPr>
        <w:t xml:space="preserve"> и постройте информационную структуру сайта</w:t>
      </w:r>
      <w:r w:rsidRPr="006650F5">
        <w:rPr>
          <w:rFonts w:eastAsia="Bookman Old Style"/>
          <w:sz w:val="20"/>
          <w:szCs w:val="20"/>
        </w:rPr>
        <w:t>:</w:t>
      </w:r>
    </w:p>
    <w:p w:rsidR="003B26CE" w:rsidRPr="006650F5" w:rsidRDefault="003B26CE" w:rsidP="003B26CE">
      <w:pPr>
        <w:spacing w:before="100" w:beforeAutospacing="1" w:after="100" w:afterAutospacing="1"/>
        <w:contextualSpacing/>
        <w:outlineLvl w:val="0"/>
        <w:rPr>
          <w:b/>
          <w:bCs/>
          <w:kern w:val="36"/>
          <w:sz w:val="20"/>
          <w:szCs w:val="20"/>
        </w:rPr>
      </w:pPr>
      <w:r w:rsidRPr="006650F5">
        <w:rPr>
          <w:b/>
          <w:bCs/>
          <w:kern w:val="36"/>
          <w:sz w:val="20"/>
          <w:szCs w:val="20"/>
        </w:rPr>
        <w:t>Антимонопольное регулирование</w:t>
      </w:r>
    </w:p>
    <w:p w:rsidR="003B26CE" w:rsidRPr="006650F5" w:rsidRDefault="00172DF3" w:rsidP="003B26CE">
      <w:pPr>
        <w:spacing w:before="100" w:beforeAutospacing="1" w:after="100" w:afterAutospacing="1"/>
        <w:contextualSpacing/>
        <w:outlineLvl w:val="1"/>
        <w:rPr>
          <w:bCs/>
          <w:sz w:val="20"/>
          <w:szCs w:val="20"/>
        </w:rPr>
      </w:pPr>
      <w:hyperlink r:id="rId74" w:tgtFrame="_blank" w:history="1">
        <w:r w:rsidR="003B26CE" w:rsidRPr="006650F5">
          <w:rPr>
            <w:bCs/>
            <w:sz w:val="20"/>
            <w:szCs w:val="20"/>
            <w:u w:val="single"/>
          </w:rPr>
          <w:t>Федеральная антимонопольная служба - ФАС России</w:t>
        </w:r>
      </w:hyperlink>
    </w:p>
    <w:p w:rsidR="003B26CE" w:rsidRPr="006650F5" w:rsidRDefault="00172DF3" w:rsidP="003B26CE">
      <w:pPr>
        <w:contextualSpacing/>
        <w:rPr>
          <w:sz w:val="20"/>
          <w:szCs w:val="20"/>
        </w:rPr>
      </w:pPr>
      <w:hyperlink r:id="rId75" w:tgtFrame="_blank" w:history="1">
        <w:r w:rsidR="003B26CE" w:rsidRPr="006650F5">
          <w:rPr>
            <w:bCs/>
            <w:sz w:val="20"/>
            <w:szCs w:val="20"/>
            <w:u w:val="single"/>
          </w:rPr>
          <w:t>fas</w:t>
        </w:r>
        <w:r w:rsidR="003B26CE" w:rsidRPr="006650F5">
          <w:rPr>
            <w:sz w:val="20"/>
            <w:szCs w:val="20"/>
            <w:u w:val="single"/>
          </w:rPr>
          <w:t>.gov.ru</w:t>
        </w:r>
      </w:hyperlink>
    </w:p>
    <w:p w:rsidR="003B26CE" w:rsidRPr="006650F5" w:rsidRDefault="003B26CE" w:rsidP="003B26CE">
      <w:pPr>
        <w:contextualSpacing/>
        <w:rPr>
          <w:sz w:val="20"/>
          <w:szCs w:val="20"/>
        </w:rPr>
      </w:pPr>
      <w:r w:rsidRPr="006650F5">
        <w:rPr>
          <w:sz w:val="20"/>
          <w:szCs w:val="20"/>
        </w:rPr>
        <w:t>2.</w:t>
      </w:r>
      <w:r w:rsidRPr="006650F5">
        <w:rPr>
          <w:rFonts w:eastAsia="Bookman Old Style"/>
          <w:bCs/>
          <w:sz w:val="20"/>
          <w:szCs w:val="20"/>
        </w:rPr>
        <w:t xml:space="preserve"> </w:t>
      </w:r>
      <w:r w:rsidR="00C1273E" w:rsidRPr="006650F5">
        <w:rPr>
          <w:rFonts w:eastAsia="Bookman Old Style"/>
          <w:bCs/>
          <w:sz w:val="20"/>
          <w:szCs w:val="20"/>
        </w:rPr>
        <w:t>Составить р</w:t>
      </w:r>
      <w:r w:rsidRPr="006650F5">
        <w:rPr>
          <w:rFonts w:eastAsia="Bookman Old Style"/>
          <w:bCs/>
          <w:sz w:val="20"/>
          <w:szCs w:val="20"/>
        </w:rPr>
        <w:t>еестр</w:t>
      </w:r>
      <w:r w:rsidRPr="006650F5">
        <w:rPr>
          <w:rFonts w:eastAsia="Bookman Old Style"/>
          <w:sz w:val="20"/>
          <w:szCs w:val="20"/>
        </w:rPr>
        <w:t xml:space="preserve"> субъектов естественных монополи</w:t>
      </w:r>
      <w:r w:rsidR="00C1273E" w:rsidRPr="006650F5">
        <w:rPr>
          <w:rFonts w:eastAsia="Bookman Old Style"/>
          <w:sz w:val="20"/>
          <w:szCs w:val="20"/>
        </w:rPr>
        <w:t>й</w:t>
      </w:r>
    </w:p>
    <w:p w:rsidR="003B26CE" w:rsidRPr="006650F5" w:rsidRDefault="003B26CE" w:rsidP="003B26CE">
      <w:pPr>
        <w:contextualSpacing/>
        <w:rPr>
          <w:sz w:val="20"/>
          <w:szCs w:val="20"/>
        </w:rPr>
      </w:pPr>
    </w:p>
    <w:p w:rsidR="003B26CE" w:rsidRPr="006650F5" w:rsidRDefault="00172DF3" w:rsidP="003B26CE">
      <w:pPr>
        <w:contextualSpacing/>
        <w:rPr>
          <w:rFonts w:eastAsia="Bookman Old Style"/>
          <w:sz w:val="20"/>
          <w:szCs w:val="20"/>
        </w:rPr>
      </w:pPr>
      <w:hyperlink r:id="rId76" w:history="1">
        <w:r w:rsidR="003B26CE" w:rsidRPr="006650F5">
          <w:rPr>
            <w:rFonts w:eastAsia="Bookman Old Style"/>
            <w:sz w:val="20"/>
            <w:szCs w:val="20"/>
            <w:u w:val="single"/>
          </w:rPr>
          <w:t>http://www.fstrf.ru/about/activity/reestr</w:t>
        </w:r>
      </w:hyperlink>
    </w:p>
    <w:p w:rsidR="003B26CE" w:rsidRPr="006650F5" w:rsidRDefault="003B26CE" w:rsidP="003B26CE">
      <w:pPr>
        <w:contextualSpacing/>
        <w:rPr>
          <w:rFonts w:eastAsia="Bookman Old Style"/>
          <w:sz w:val="20"/>
          <w:szCs w:val="20"/>
        </w:rPr>
      </w:pPr>
    </w:p>
    <w:p w:rsidR="003B26CE" w:rsidRPr="006650F5" w:rsidRDefault="003B26CE" w:rsidP="003B26CE">
      <w:pPr>
        <w:contextualSpacing/>
        <w:rPr>
          <w:rFonts w:eastAsia="Bookman Old Style"/>
          <w:sz w:val="20"/>
          <w:szCs w:val="20"/>
        </w:rPr>
      </w:pPr>
      <w:r w:rsidRPr="006650F5">
        <w:rPr>
          <w:rFonts w:eastAsia="Bookman Old Style"/>
          <w:sz w:val="20"/>
          <w:szCs w:val="20"/>
        </w:rPr>
        <w:t>Задание 2</w:t>
      </w:r>
    </w:p>
    <w:p w:rsidR="003B26CE" w:rsidRPr="006650F5" w:rsidRDefault="003B26CE" w:rsidP="003B26CE">
      <w:pPr>
        <w:contextualSpacing/>
        <w:jc w:val="both"/>
        <w:rPr>
          <w:sz w:val="20"/>
          <w:szCs w:val="20"/>
        </w:rPr>
      </w:pPr>
      <w:r w:rsidRPr="006650F5">
        <w:rPr>
          <w:b/>
          <w:sz w:val="20"/>
          <w:szCs w:val="20"/>
        </w:rPr>
        <w:t xml:space="preserve"> </w:t>
      </w:r>
      <w:r w:rsidRPr="006650F5">
        <w:rPr>
          <w:sz w:val="20"/>
          <w:szCs w:val="20"/>
        </w:rPr>
        <w:t>Работа с периодическими изданиями (газеты, журналы), новостные репортажи, программы ТВ</w:t>
      </w:r>
      <w:r w:rsidR="00C1273E" w:rsidRPr="006650F5">
        <w:rPr>
          <w:sz w:val="20"/>
          <w:szCs w:val="20"/>
        </w:rPr>
        <w:t xml:space="preserve"> на экономическую тематику</w:t>
      </w:r>
      <w:r w:rsidRPr="006650F5">
        <w:rPr>
          <w:sz w:val="20"/>
          <w:szCs w:val="20"/>
        </w:rPr>
        <w:t>.</w:t>
      </w:r>
    </w:p>
    <w:p w:rsidR="003B26CE" w:rsidRPr="006650F5" w:rsidRDefault="003B26CE" w:rsidP="003B26CE">
      <w:pPr>
        <w:contextualSpacing/>
        <w:jc w:val="both"/>
        <w:rPr>
          <w:sz w:val="20"/>
          <w:szCs w:val="20"/>
        </w:rPr>
      </w:pPr>
      <w:r w:rsidRPr="006650F5">
        <w:rPr>
          <w:sz w:val="20"/>
          <w:szCs w:val="20"/>
        </w:rPr>
        <w:t>Рекомендации:</w:t>
      </w:r>
      <w:r w:rsidRPr="006650F5">
        <w:rPr>
          <w:b/>
          <w:sz w:val="20"/>
          <w:szCs w:val="20"/>
        </w:rPr>
        <w:t xml:space="preserve"> </w:t>
      </w:r>
      <w:r w:rsidRPr="006650F5">
        <w:rPr>
          <w:sz w:val="20"/>
          <w:szCs w:val="20"/>
        </w:rPr>
        <w:t>Данный вид работы может включать в себя как домашние просмотры, чтение, так и аудиторную работу.</w:t>
      </w:r>
    </w:p>
    <w:p w:rsidR="003B26CE" w:rsidRPr="006650F5" w:rsidRDefault="003B26CE" w:rsidP="003B26CE">
      <w:pPr>
        <w:spacing w:before="120"/>
        <w:contextualSpacing/>
        <w:jc w:val="both"/>
        <w:rPr>
          <w:sz w:val="20"/>
          <w:szCs w:val="20"/>
        </w:rPr>
      </w:pPr>
      <w:r w:rsidRPr="006650F5">
        <w:rPr>
          <w:sz w:val="20"/>
          <w:szCs w:val="20"/>
        </w:rPr>
        <w:t>Задание 3</w:t>
      </w:r>
    </w:p>
    <w:p w:rsidR="003B26CE" w:rsidRPr="006650F5" w:rsidRDefault="003B26CE" w:rsidP="003B26CE">
      <w:pPr>
        <w:spacing w:before="120"/>
        <w:contextualSpacing/>
        <w:jc w:val="both"/>
        <w:rPr>
          <w:sz w:val="20"/>
          <w:szCs w:val="20"/>
        </w:rPr>
      </w:pPr>
      <w:r w:rsidRPr="006650F5">
        <w:rPr>
          <w:sz w:val="20"/>
          <w:szCs w:val="20"/>
        </w:rPr>
        <w:t>Рассмотреть структуру федерального бюджета на 201</w:t>
      </w:r>
      <w:r w:rsidR="00C1273E" w:rsidRPr="006650F5">
        <w:rPr>
          <w:sz w:val="20"/>
          <w:szCs w:val="20"/>
        </w:rPr>
        <w:t>6</w:t>
      </w:r>
      <w:r w:rsidRPr="006650F5">
        <w:rPr>
          <w:sz w:val="20"/>
          <w:szCs w:val="20"/>
        </w:rPr>
        <w:t>,201</w:t>
      </w:r>
      <w:r w:rsidR="00C1273E" w:rsidRPr="006650F5">
        <w:rPr>
          <w:sz w:val="20"/>
          <w:szCs w:val="20"/>
        </w:rPr>
        <w:t>7</w:t>
      </w:r>
      <w:r w:rsidRPr="006650F5">
        <w:rPr>
          <w:sz w:val="20"/>
          <w:szCs w:val="20"/>
        </w:rPr>
        <w:t>,201</w:t>
      </w:r>
      <w:r w:rsidR="00C1273E" w:rsidRPr="006650F5">
        <w:rPr>
          <w:sz w:val="20"/>
          <w:szCs w:val="20"/>
        </w:rPr>
        <w:t>8</w:t>
      </w:r>
      <w:r w:rsidRPr="006650F5">
        <w:rPr>
          <w:sz w:val="20"/>
          <w:szCs w:val="20"/>
        </w:rPr>
        <w:t xml:space="preserve"> г.г. Составить аналитическую таблицу.</w:t>
      </w:r>
    </w:p>
    <w:p w:rsidR="003B26CE" w:rsidRPr="006650F5" w:rsidRDefault="003B26CE" w:rsidP="003B26CE">
      <w:pPr>
        <w:spacing w:before="120"/>
        <w:contextualSpacing/>
        <w:jc w:val="both"/>
        <w:rPr>
          <w:sz w:val="20"/>
          <w:szCs w:val="20"/>
        </w:rPr>
      </w:pPr>
      <w:r w:rsidRPr="006650F5">
        <w:rPr>
          <w:sz w:val="20"/>
          <w:szCs w:val="20"/>
        </w:rPr>
        <w:t>Задание 4</w:t>
      </w:r>
    </w:p>
    <w:p w:rsidR="003B26CE" w:rsidRPr="006650F5" w:rsidRDefault="003B26CE" w:rsidP="003B26CE">
      <w:pPr>
        <w:contextualSpacing/>
        <w:rPr>
          <w:sz w:val="20"/>
          <w:szCs w:val="20"/>
        </w:rPr>
      </w:pPr>
      <w:r w:rsidRPr="006650F5">
        <w:rPr>
          <w:sz w:val="20"/>
          <w:szCs w:val="20"/>
        </w:rPr>
        <w:t>Составить схемы финансовой  и банковской системы</w:t>
      </w:r>
    </w:p>
    <w:p w:rsidR="003B26CE" w:rsidRPr="006650F5" w:rsidRDefault="003B26CE" w:rsidP="003B26CE">
      <w:pPr>
        <w:contextualSpacing/>
        <w:rPr>
          <w:sz w:val="20"/>
          <w:szCs w:val="20"/>
        </w:rPr>
      </w:pPr>
      <w:r w:rsidRPr="006650F5">
        <w:rPr>
          <w:sz w:val="20"/>
          <w:szCs w:val="20"/>
        </w:rPr>
        <w:t>Задание 5</w:t>
      </w:r>
    </w:p>
    <w:p w:rsidR="003B26CE" w:rsidRPr="006650F5" w:rsidRDefault="003B26CE" w:rsidP="003B26CE">
      <w:pPr>
        <w:spacing w:before="100" w:beforeAutospacing="1" w:after="100" w:afterAutospacing="1"/>
        <w:contextualSpacing/>
        <w:rPr>
          <w:b/>
          <w:sz w:val="20"/>
          <w:szCs w:val="20"/>
        </w:rPr>
      </w:pPr>
      <w:r w:rsidRPr="006650F5">
        <w:rPr>
          <w:sz w:val="20"/>
          <w:szCs w:val="20"/>
        </w:rPr>
        <w:t>Составить глоссарий в рамках лекции (не менее 15 терминов), указать ключевые позиции автора в контексте представленной темы.</w:t>
      </w:r>
    </w:p>
    <w:p w:rsidR="003B26CE" w:rsidRPr="006650F5" w:rsidRDefault="003B26CE" w:rsidP="003B26CE">
      <w:pPr>
        <w:tabs>
          <w:tab w:val="right" w:leader="underscore" w:pos="8505"/>
        </w:tabs>
        <w:ind w:left="567"/>
        <w:contextualSpacing/>
        <w:jc w:val="center"/>
        <w:rPr>
          <w:b/>
          <w:bCs/>
          <w:iCs/>
          <w:sz w:val="20"/>
          <w:szCs w:val="20"/>
        </w:rPr>
      </w:pPr>
    </w:p>
    <w:p w:rsidR="003B26CE" w:rsidRPr="006650F5" w:rsidRDefault="003B26CE" w:rsidP="003B26CE">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50"/>
      </w:tblGrid>
      <w:tr w:rsidR="003B26CE" w:rsidRPr="006650F5" w:rsidTr="00861A59">
        <w:trPr>
          <w:tblCellSpacing w:w="15" w:type="dxa"/>
        </w:trPr>
        <w:tc>
          <w:tcPr>
            <w:tcW w:w="0" w:type="auto"/>
            <w:vAlign w:val="center"/>
            <w:hideMark/>
          </w:tcPr>
          <w:p w:rsidR="003B26CE" w:rsidRPr="006650F5" w:rsidRDefault="003B26CE" w:rsidP="00861A59">
            <w:pPr>
              <w:rPr>
                <w:sz w:val="20"/>
                <w:szCs w:val="20"/>
              </w:rPr>
            </w:pPr>
          </w:p>
        </w:tc>
        <w:tc>
          <w:tcPr>
            <w:tcW w:w="0" w:type="auto"/>
            <w:vAlign w:val="center"/>
            <w:hideMark/>
          </w:tcPr>
          <w:p w:rsidR="003B26CE" w:rsidRPr="006650F5" w:rsidRDefault="00172DF3" w:rsidP="00861A59">
            <w:pPr>
              <w:rPr>
                <w:sz w:val="20"/>
                <w:szCs w:val="20"/>
              </w:rPr>
            </w:pPr>
            <w:hyperlink r:id="rId77" w:history="1">
              <w:r w:rsidR="003B26CE" w:rsidRPr="006650F5">
                <w:rPr>
                  <w:sz w:val="20"/>
                  <w:szCs w:val="20"/>
                  <w:u w:val="single"/>
                </w:rPr>
                <w:t xml:space="preserve">Игорь Макаров: "Цена природы. Как рынки могут помочь в решении экологических проблем" </w:t>
              </w:r>
            </w:hyperlink>
          </w:p>
          <w:p w:rsidR="003B26CE" w:rsidRPr="006650F5" w:rsidRDefault="00172DF3" w:rsidP="00861A59">
            <w:pPr>
              <w:rPr>
                <w:sz w:val="20"/>
                <w:szCs w:val="20"/>
              </w:rPr>
            </w:pPr>
            <w:hyperlink r:id="rId78" w:history="1">
              <w:r w:rsidR="003B26CE" w:rsidRPr="006650F5">
                <w:rPr>
                  <w:sz w:val="20"/>
                  <w:szCs w:val="20"/>
                  <w:u w:val="single"/>
                </w:rPr>
                <w:t>Высшая школа экономики</w:t>
              </w:r>
            </w:hyperlink>
            <w:r w:rsidR="003B26CE" w:rsidRPr="006650F5">
              <w:rPr>
                <w:sz w:val="20"/>
                <w:szCs w:val="20"/>
              </w:rPr>
              <w:t xml:space="preserve"> </w:t>
            </w:r>
          </w:p>
        </w:tc>
      </w:tr>
    </w:tbl>
    <w:p w:rsidR="003B26CE" w:rsidRPr="006650F5" w:rsidRDefault="00172DF3" w:rsidP="00C1273E">
      <w:pPr>
        <w:tabs>
          <w:tab w:val="right" w:leader="underscore" w:pos="8505"/>
        </w:tabs>
        <w:ind w:left="567"/>
        <w:contextualSpacing/>
        <w:jc w:val="both"/>
        <w:rPr>
          <w:bCs/>
          <w:iCs/>
          <w:sz w:val="20"/>
          <w:szCs w:val="20"/>
        </w:rPr>
      </w:pPr>
      <w:hyperlink r:id="rId79" w:history="1">
        <w:r w:rsidR="003B26CE" w:rsidRPr="006650F5">
          <w:rPr>
            <w:rStyle w:val="af0"/>
            <w:bCs/>
            <w:iCs/>
            <w:color w:val="auto"/>
            <w:sz w:val="20"/>
            <w:szCs w:val="20"/>
          </w:rPr>
          <w:t>https://www.youtube.com/watch?v=Hgek0bjKW58&amp;list=PL-U1Z5tJ1i-bviRe2wovD7xHVopTWnvrv&amp;index=34</w:t>
        </w:r>
      </w:hyperlink>
    </w:p>
    <w:p w:rsidR="00D0450D" w:rsidRPr="006650F5" w:rsidRDefault="00D0450D" w:rsidP="0003295E">
      <w:pPr>
        <w:contextualSpacing/>
        <w:rPr>
          <w:sz w:val="20"/>
          <w:szCs w:val="20"/>
        </w:rPr>
      </w:pPr>
    </w:p>
    <w:p w:rsidR="004C11E9" w:rsidRPr="006650F5" w:rsidRDefault="004C11E9" w:rsidP="00543637">
      <w:pPr>
        <w:contextualSpacing/>
        <w:jc w:val="both"/>
        <w:rPr>
          <w:rFonts w:eastAsia="Calibri"/>
          <w:sz w:val="20"/>
          <w:szCs w:val="20"/>
          <w:lang w:eastAsia="en-US"/>
        </w:rPr>
      </w:pPr>
    </w:p>
    <w:p w:rsidR="004C11E9" w:rsidRPr="006650F5" w:rsidRDefault="004C11E9" w:rsidP="004C11E9">
      <w:pPr>
        <w:contextualSpacing/>
        <w:jc w:val="center"/>
        <w:rPr>
          <w:rFonts w:eastAsia="Calibri"/>
          <w:sz w:val="20"/>
          <w:szCs w:val="20"/>
          <w:lang w:eastAsia="en-US"/>
        </w:rPr>
      </w:pPr>
      <w:r w:rsidRPr="006650F5">
        <w:rPr>
          <w:b/>
          <w:sz w:val="20"/>
          <w:szCs w:val="20"/>
        </w:rPr>
        <w:t xml:space="preserve">Схема соответствия типовых контрольных </w:t>
      </w:r>
      <w:r w:rsidR="00144270" w:rsidRPr="006650F5">
        <w:rPr>
          <w:b/>
          <w:sz w:val="20"/>
          <w:szCs w:val="20"/>
        </w:rPr>
        <w:t xml:space="preserve">заданий </w:t>
      </w:r>
      <w:r w:rsidRPr="006650F5">
        <w:rPr>
          <w:b/>
          <w:sz w:val="20"/>
          <w:szCs w:val="20"/>
        </w:rPr>
        <w:t>и оцениваемых знаний, умений, навыков и (или) опыта деятельности, характеризующих этапы формирования компетенций</w:t>
      </w:r>
    </w:p>
    <w:p w:rsidR="00D66D49" w:rsidRPr="006650F5" w:rsidRDefault="00D66D49" w:rsidP="00D66D49">
      <w:pPr>
        <w:contextualSpacing/>
        <w:jc w:val="both"/>
        <w:rPr>
          <w:b/>
          <w:sz w:val="20"/>
          <w:szCs w:val="20"/>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0"/>
        <w:gridCol w:w="2130"/>
        <w:gridCol w:w="2622"/>
      </w:tblGrid>
      <w:tr w:rsidR="00830E5B" w:rsidRPr="006650F5" w:rsidTr="0053073B">
        <w:trPr>
          <w:trHeight w:val="848"/>
          <w:jc w:val="center"/>
        </w:trPr>
        <w:tc>
          <w:tcPr>
            <w:tcW w:w="4960" w:type="dxa"/>
            <w:tcBorders>
              <w:top w:val="single" w:sz="12" w:space="0" w:color="auto"/>
            </w:tcBorders>
          </w:tcPr>
          <w:p w:rsidR="00830E5B" w:rsidRPr="006650F5" w:rsidRDefault="00830E5B" w:rsidP="00830E5B">
            <w:pPr>
              <w:ind w:left="459" w:firstLine="567"/>
              <w:contextualSpacing/>
              <w:rPr>
                <w:sz w:val="20"/>
                <w:szCs w:val="20"/>
              </w:rPr>
            </w:pPr>
            <w:r w:rsidRPr="006650F5">
              <w:rPr>
                <w:rFonts w:eastAsia="HiddenHorzOCR"/>
                <w:sz w:val="20"/>
                <w:szCs w:val="20"/>
              </w:rPr>
              <w:t>Формируемая компетенция</w:t>
            </w:r>
          </w:p>
        </w:tc>
        <w:tc>
          <w:tcPr>
            <w:tcW w:w="2130" w:type="dxa"/>
            <w:tcBorders>
              <w:top w:val="single" w:sz="12" w:space="0" w:color="auto"/>
            </w:tcBorders>
          </w:tcPr>
          <w:p w:rsidR="00C73262" w:rsidRPr="006650F5" w:rsidRDefault="00C73262" w:rsidP="00C73262">
            <w:pPr>
              <w:widowControl w:val="0"/>
              <w:autoSpaceDE w:val="0"/>
              <w:autoSpaceDN w:val="0"/>
              <w:adjustRightInd w:val="0"/>
              <w:ind w:left="360"/>
              <w:contextualSpacing/>
              <w:jc w:val="center"/>
              <w:rPr>
                <w:rFonts w:eastAsia="SimSun"/>
                <w:sz w:val="20"/>
                <w:szCs w:val="20"/>
                <w:lang w:eastAsia="zh-CN"/>
              </w:rPr>
            </w:pPr>
            <w:r w:rsidRPr="006650F5">
              <w:rPr>
                <w:rFonts w:eastAsia="SimSun"/>
                <w:sz w:val="20"/>
                <w:szCs w:val="20"/>
                <w:lang w:eastAsia="zh-CN"/>
              </w:rPr>
              <w:t>Наименование индикатора достижения компетенции</w:t>
            </w:r>
          </w:p>
          <w:p w:rsidR="00830E5B" w:rsidRPr="006650F5" w:rsidRDefault="00830E5B" w:rsidP="004B2F4B">
            <w:pPr>
              <w:contextualSpacing/>
              <w:rPr>
                <w:sz w:val="20"/>
                <w:szCs w:val="20"/>
              </w:rPr>
            </w:pPr>
          </w:p>
        </w:tc>
        <w:tc>
          <w:tcPr>
            <w:tcW w:w="2622" w:type="dxa"/>
            <w:tcBorders>
              <w:top w:val="single" w:sz="12" w:space="0" w:color="auto"/>
            </w:tcBorders>
          </w:tcPr>
          <w:p w:rsidR="00830E5B" w:rsidRPr="006650F5" w:rsidRDefault="00EE6D9F" w:rsidP="004B2F4B">
            <w:pPr>
              <w:contextualSpacing/>
              <w:rPr>
                <w:sz w:val="20"/>
                <w:szCs w:val="20"/>
              </w:rPr>
            </w:pPr>
            <w:r w:rsidRPr="006650F5">
              <w:rPr>
                <w:sz w:val="20"/>
                <w:szCs w:val="20"/>
              </w:rPr>
              <w:t>Типовые контрольные задания</w:t>
            </w:r>
          </w:p>
        </w:tc>
      </w:tr>
      <w:tr w:rsidR="00830E5B" w:rsidRPr="006650F5" w:rsidTr="0053073B">
        <w:trPr>
          <w:jc w:val="center"/>
        </w:trPr>
        <w:tc>
          <w:tcPr>
            <w:tcW w:w="4960" w:type="dxa"/>
            <w:vMerge w:val="restart"/>
            <w:tcBorders>
              <w:top w:val="single" w:sz="12" w:space="0" w:color="auto"/>
            </w:tcBorders>
          </w:tcPr>
          <w:p w:rsidR="00830E5B" w:rsidRPr="006650F5" w:rsidRDefault="003A45B1" w:rsidP="00830E5B">
            <w:pPr>
              <w:suppressAutoHyphens/>
              <w:autoSpaceDE w:val="0"/>
              <w:ind w:left="459" w:firstLine="567"/>
              <w:contextualSpacing/>
              <w:jc w:val="both"/>
              <w:rPr>
                <w:sz w:val="20"/>
                <w:szCs w:val="20"/>
              </w:rPr>
            </w:pPr>
            <w:r w:rsidRPr="006650F5">
              <w:rPr>
                <w:rFonts w:eastAsia="Calibri"/>
                <w:sz w:val="20"/>
                <w:szCs w:val="20"/>
                <w:lang w:eastAsia="ar-SA"/>
              </w:rPr>
              <w:t>УК-10</w:t>
            </w:r>
            <w:r w:rsidRPr="006650F5">
              <w:rPr>
                <w:rFonts w:eastAsia="Calibri"/>
                <w:sz w:val="20"/>
                <w:szCs w:val="20"/>
                <w:lang w:eastAsia="ar-SA"/>
              </w:rPr>
              <w:tab/>
            </w:r>
            <w:r w:rsidRPr="006650F5">
              <w:rPr>
                <w:rFonts w:eastAsia="Calibri"/>
                <w:sz w:val="20"/>
                <w:szCs w:val="20"/>
                <w:lang w:eastAsia="ar-SA"/>
              </w:rPr>
              <w:tab/>
              <w:t>Способен принимать обоснованные экономические решения в различных областях жизнедеятельности</w:t>
            </w:r>
          </w:p>
        </w:tc>
        <w:tc>
          <w:tcPr>
            <w:tcW w:w="2130" w:type="dxa"/>
            <w:tcBorders>
              <w:top w:val="single" w:sz="12" w:space="0" w:color="auto"/>
            </w:tcBorders>
          </w:tcPr>
          <w:p w:rsidR="00830E5B" w:rsidRPr="006650F5" w:rsidRDefault="003A45B1" w:rsidP="004167AA">
            <w:pPr>
              <w:suppressAutoHyphens/>
              <w:autoSpaceDE w:val="0"/>
              <w:contextualSpacing/>
              <w:jc w:val="both"/>
              <w:rPr>
                <w:rFonts w:eastAsia="Calibri"/>
                <w:spacing w:val="-3"/>
                <w:sz w:val="20"/>
                <w:szCs w:val="20"/>
              </w:rPr>
            </w:pPr>
            <w:r w:rsidRPr="006650F5">
              <w:rPr>
                <w:rFonts w:eastAsia="Calibri"/>
                <w:sz w:val="20"/>
                <w:szCs w:val="20"/>
                <w:lang w:eastAsia="ar-SA"/>
              </w:rPr>
              <w:t>УК-10.1</w:t>
            </w:r>
          </w:p>
        </w:tc>
        <w:tc>
          <w:tcPr>
            <w:tcW w:w="2622" w:type="dxa"/>
            <w:tcBorders>
              <w:top w:val="single" w:sz="12" w:space="0" w:color="auto"/>
            </w:tcBorders>
          </w:tcPr>
          <w:p w:rsidR="00830E5B" w:rsidRPr="006650F5" w:rsidRDefault="00830E5B" w:rsidP="004B2F4B">
            <w:pPr>
              <w:suppressAutoHyphens/>
              <w:autoSpaceDE w:val="0"/>
              <w:ind w:right="-70"/>
              <w:contextualSpacing/>
              <w:jc w:val="both"/>
              <w:rPr>
                <w:sz w:val="20"/>
                <w:szCs w:val="20"/>
              </w:rPr>
            </w:pPr>
            <w:r w:rsidRPr="006650F5">
              <w:rPr>
                <w:sz w:val="20"/>
                <w:szCs w:val="20"/>
              </w:rPr>
              <w:t xml:space="preserve">Вопросы к экзамену </w:t>
            </w:r>
          </w:p>
          <w:p w:rsidR="00830E5B" w:rsidRPr="006650F5" w:rsidRDefault="00830E5B" w:rsidP="003B26CE">
            <w:pPr>
              <w:suppressAutoHyphens/>
              <w:autoSpaceDE w:val="0"/>
              <w:ind w:right="-70"/>
              <w:contextualSpacing/>
              <w:jc w:val="both"/>
              <w:rPr>
                <w:sz w:val="20"/>
                <w:szCs w:val="20"/>
              </w:rPr>
            </w:pPr>
            <w:r w:rsidRPr="006650F5">
              <w:rPr>
                <w:sz w:val="20"/>
                <w:szCs w:val="20"/>
              </w:rPr>
              <w:t>Тестовые задания</w:t>
            </w:r>
          </w:p>
        </w:tc>
      </w:tr>
      <w:tr w:rsidR="00830E5B" w:rsidRPr="006650F5" w:rsidTr="0053073B">
        <w:trPr>
          <w:jc w:val="center"/>
        </w:trPr>
        <w:tc>
          <w:tcPr>
            <w:tcW w:w="4960" w:type="dxa"/>
            <w:vMerge/>
          </w:tcPr>
          <w:p w:rsidR="00830E5B" w:rsidRPr="006650F5" w:rsidRDefault="00830E5B" w:rsidP="00830E5B">
            <w:pPr>
              <w:suppressAutoHyphens/>
              <w:autoSpaceDE w:val="0"/>
              <w:ind w:left="459" w:firstLine="567"/>
              <w:contextualSpacing/>
              <w:jc w:val="both"/>
              <w:rPr>
                <w:sz w:val="20"/>
                <w:szCs w:val="20"/>
              </w:rPr>
            </w:pPr>
          </w:p>
        </w:tc>
        <w:tc>
          <w:tcPr>
            <w:tcW w:w="2130" w:type="dxa"/>
          </w:tcPr>
          <w:p w:rsidR="00830E5B" w:rsidRPr="006650F5" w:rsidRDefault="003A45B1" w:rsidP="002C1C2F">
            <w:pPr>
              <w:contextualSpacing/>
              <w:rPr>
                <w:spacing w:val="-3"/>
                <w:sz w:val="20"/>
                <w:szCs w:val="20"/>
                <w:lang w:eastAsia="en-US"/>
              </w:rPr>
            </w:pPr>
            <w:r w:rsidRPr="006650F5">
              <w:rPr>
                <w:rFonts w:eastAsia="Calibri"/>
                <w:sz w:val="20"/>
                <w:szCs w:val="20"/>
                <w:lang w:eastAsia="ar-SA"/>
              </w:rPr>
              <w:t>УК-10.2</w:t>
            </w:r>
          </w:p>
        </w:tc>
        <w:tc>
          <w:tcPr>
            <w:tcW w:w="2622" w:type="dxa"/>
          </w:tcPr>
          <w:p w:rsidR="00830E5B" w:rsidRPr="006650F5" w:rsidRDefault="00830E5B" w:rsidP="00771BB5">
            <w:pPr>
              <w:suppressAutoHyphens/>
              <w:autoSpaceDE w:val="0"/>
              <w:ind w:right="-70"/>
              <w:contextualSpacing/>
              <w:jc w:val="both"/>
              <w:rPr>
                <w:sz w:val="20"/>
                <w:szCs w:val="20"/>
              </w:rPr>
            </w:pPr>
            <w:r w:rsidRPr="006650F5">
              <w:rPr>
                <w:sz w:val="20"/>
                <w:szCs w:val="20"/>
              </w:rPr>
              <w:t xml:space="preserve">Вопросы к экзамену </w:t>
            </w:r>
          </w:p>
          <w:p w:rsidR="00830E5B" w:rsidRPr="006650F5" w:rsidRDefault="00830E5B" w:rsidP="004B2F4B">
            <w:pPr>
              <w:suppressAutoHyphens/>
              <w:autoSpaceDE w:val="0"/>
              <w:ind w:right="-70"/>
              <w:contextualSpacing/>
              <w:jc w:val="both"/>
              <w:rPr>
                <w:rFonts w:eastAsia="Calibri"/>
                <w:sz w:val="20"/>
                <w:szCs w:val="20"/>
                <w:lang w:eastAsia="ar-SA"/>
              </w:rPr>
            </w:pPr>
            <w:r w:rsidRPr="006650F5">
              <w:rPr>
                <w:rFonts w:eastAsia="Calibri"/>
                <w:sz w:val="20"/>
                <w:szCs w:val="20"/>
                <w:lang w:eastAsia="ar-SA"/>
              </w:rPr>
              <w:t>Доклад</w:t>
            </w:r>
          </w:p>
          <w:p w:rsidR="00830E5B" w:rsidRPr="006650F5" w:rsidRDefault="00830E5B" w:rsidP="004167AA">
            <w:pPr>
              <w:suppressAutoHyphens/>
              <w:autoSpaceDE w:val="0"/>
              <w:ind w:right="-70"/>
              <w:contextualSpacing/>
              <w:jc w:val="both"/>
              <w:rPr>
                <w:rFonts w:eastAsia="Calibri"/>
                <w:sz w:val="20"/>
                <w:szCs w:val="20"/>
                <w:lang w:eastAsia="ar-SA"/>
              </w:rPr>
            </w:pPr>
            <w:r w:rsidRPr="006650F5">
              <w:rPr>
                <w:rFonts w:eastAsia="Calibri"/>
                <w:bCs/>
                <w:iCs/>
                <w:sz w:val="20"/>
                <w:szCs w:val="20"/>
                <w:lang w:eastAsia="ar-SA"/>
              </w:rPr>
              <w:t>Тематика электронного конспекта</w:t>
            </w:r>
          </w:p>
        </w:tc>
      </w:tr>
      <w:tr w:rsidR="00830E5B" w:rsidRPr="005A3B16" w:rsidTr="0053073B">
        <w:trPr>
          <w:trHeight w:val="746"/>
          <w:jc w:val="center"/>
        </w:trPr>
        <w:tc>
          <w:tcPr>
            <w:tcW w:w="4960" w:type="dxa"/>
            <w:vMerge/>
            <w:tcBorders>
              <w:bottom w:val="single" w:sz="12" w:space="0" w:color="auto"/>
            </w:tcBorders>
          </w:tcPr>
          <w:p w:rsidR="00830E5B" w:rsidRPr="006650F5" w:rsidRDefault="00830E5B" w:rsidP="00830E5B">
            <w:pPr>
              <w:suppressAutoHyphens/>
              <w:autoSpaceDE w:val="0"/>
              <w:ind w:left="459" w:firstLine="567"/>
              <w:contextualSpacing/>
              <w:jc w:val="both"/>
              <w:rPr>
                <w:sz w:val="20"/>
                <w:szCs w:val="20"/>
              </w:rPr>
            </w:pPr>
          </w:p>
        </w:tc>
        <w:tc>
          <w:tcPr>
            <w:tcW w:w="2130" w:type="dxa"/>
            <w:tcBorders>
              <w:bottom w:val="single" w:sz="12" w:space="0" w:color="auto"/>
            </w:tcBorders>
          </w:tcPr>
          <w:p w:rsidR="00830E5B" w:rsidRPr="006650F5" w:rsidRDefault="003A45B1" w:rsidP="002C1C2F">
            <w:pPr>
              <w:contextualSpacing/>
              <w:rPr>
                <w:spacing w:val="-3"/>
                <w:sz w:val="20"/>
                <w:szCs w:val="20"/>
                <w:lang w:eastAsia="en-US"/>
              </w:rPr>
            </w:pPr>
            <w:r w:rsidRPr="006650F5">
              <w:rPr>
                <w:rFonts w:eastAsia="Calibri"/>
                <w:sz w:val="20"/>
                <w:szCs w:val="20"/>
                <w:lang w:eastAsia="ar-SA"/>
              </w:rPr>
              <w:t>УК-10.3</w:t>
            </w:r>
          </w:p>
        </w:tc>
        <w:tc>
          <w:tcPr>
            <w:tcW w:w="2622" w:type="dxa"/>
            <w:tcBorders>
              <w:bottom w:val="single" w:sz="12" w:space="0" w:color="auto"/>
            </w:tcBorders>
          </w:tcPr>
          <w:p w:rsidR="00830E5B" w:rsidRPr="006650F5" w:rsidRDefault="00830E5B" w:rsidP="00771BB5">
            <w:pPr>
              <w:suppressAutoHyphens/>
              <w:autoSpaceDE w:val="0"/>
              <w:ind w:right="-70"/>
              <w:contextualSpacing/>
              <w:jc w:val="both"/>
              <w:rPr>
                <w:sz w:val="20"/>
                <w:szCs w:val="20"/>
              </w:rPr>
            </w:pPr>
            <w:r w:rsidRPr="006650F5">
              <w:rPr>
                <w:sz w:val="20"/>
                <w:szCs w:val="20"/>
              </w:rPr>
              <w:t xml:space="preserve">Вопросы к экзамену </w:t>
            </w:r>
          </w:p>
          <w:p w:rsidR="00830E5B" w:rsidRPr="006650F5" w:rsidRDefault="00830E5B" w:rsidP="004B2F4B">
            <w:pPr>
              <w:suppressAutoHyphens/>
              <w:autoSpaceDE w:val="0"/>
              <w:ind w:right="-70"/>
              <w:contextualSpacing/>
              <w:jc w:val="both"/>
              <w:rPr>
                <w:rFonts w:eastAsia="Calibri"/>
                <w:bCs/>
                <w:iCs/>
                <w:sz w:val="20"/>
                <w:szCs w:val="20"/>
                <w:lang w:eastAsia="ar-SA"/>
              </w:rPr>
            </w:pPr>
            <w:r w:rsidRPr="006650F5">
              <w:rPr>
                <w:rFonts w:eastAsia="Calibri"/>
                <w:bCs/>
                <w:iCs/>
                <w:sz w:val="20"/>
                <w:szCs w:val="20"/>
                <w:lang w:eastAsia="ar-SA"/>
              </w:rPr>
              <w:t>Задачи</w:t>
            </w:r>
          </w:p>
          <w:p w:rsidR="00830E5B" w:rsidRPr="005A3B16" w:rsidRDefault="00830E5B" w:rsidP="004B2F4B">
            <w:pPr>
              <w:suppressAutoHyphens/>
              <w:autoSpaceDE w:val="0"/>
              <w:ind w:right="-70"/>
              <w:contextualSpacing/>
              <w:jc w:val="both"/>
              <w:rPr>
                <w:rFonts w:eastAsia="Calibri"/>
                <w:bCs/>
                <w:iCs/>
                <w:sz w:val="20"/>
                <w:szCs w:val="20"/>
                <w:lang w:eastAsia="ar-SA"/>
              </w:rPr>
            </w:pPr>
            <w:r w:rsidRPr="006650F5">
              <w:rPr>
                <w:rFonts w:eastAsia="Calibri"/>
                <w:bCs/>
                <w:iCs/>
                <w:sz w:val="20"/>
                <w:szCs w:val="20"/>
                <w:lang w:eastAsia="ar-SA"/>
              </w:rPr>
              <w:t>Практические задания</w:t>
            </w:r>
          </w:p>
          <w:p w:rsidR="00830E5B" w:rsidRPr="005A3B16" w:rsidRDefault="00830E5B" w:rsidP="004B2F4B">
            <w:pPr>
              <w:suppressAutoHyphens/>
              <w:autoSpaceDE w:val="0"/>
              <w:ind w:right="-70"/>
              <w:contextualSpacing/>
              <w:jc w:val="both"/>
              <w:rPr>
                <w:rFonts w:eastAsia="Calibri"/>
                <w:bCs/>
                <w:iCs/>
                <w:sz w:val="20"/>
                <w:szCs w:val="20"/>
                <w:lang w:eastAsia="ar-SA"/>
              </w:rPr>
            </w:pPr>
          </w:p>
        </w:tc>
      </w:tr>
    </w:tbl>
    <w:p w:rsidR="003276C1" w:rsidRPr="005A3B16" w:rsidRDefault="003276C1" w:rsidP="00543637">
      <w:pPr>
        <w:contextualSpacing/>
        <w:jc w:val="center"/>
        <w:rPr>
          <w:b/>
          <w:sz w:val="20"/>
          <w:szCs w:val="20"/>
        </w:rPr>
      </w:pPr>
    </w:p>
    <w:p w:rsidR="003B26CE" w:rsidRPr="005A3B16" w:rsidRDefault="003B26CE" w:rsidP="003B26CE">
      <w:pPr>
        <w:jc w:val="both"/>
        <w:rPr>
          <w:sz w:val="20"/>
          <w:szCs w:val="20"/>
        </w:rPr>
      </w:pPr>
      <w:r w:rsidRPr="005A3B16">
        <w:rPr>
          <w:sz w:val="20"/>
          <w:szCs w:val="20"/>
        </w:rPr>
        <w:t xml:space="preserve"> </w:t>
      </w:r>
    </w:p>
    <w:sectPr w:rsidR="003B26CE" w:rsidRPr="005A3B16" w:rsidSect="005A3B16">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DF3" w:rsidRDefault="00172DF3" w:rsidP="003458BE">
      <w:r>
        <w:separator/>
      </w:r>
    </w:p>
  </w:endnote>
  <w:endnote w:type="continuationSeparator" w:id="0">
    <w:p w:rsidR="00172DF3" w:rsidRDefault="00172DF3" w:rsidP="0034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DF3" w:rsidRDefault="00172DF3" w:rsidP="003458BE">
      <w:r>
        <w:separator/>
      </w:r>
    </w:p>
  </w:footnote>
  <w:footnote w:type="continuationSeparator" w:id="0">
    <w:p w:rsidR="00172DF3" w:rsidRDefault="00172DF3" w:rsidP="003458BE">
      <w:r>
        <w:continuationSeparator/>
      </w:r>
    </w:p>
  </w:footnote>
  <w:footnote w:id="1">
    <w:p w:rsidR="00415DD6" w:rsidRPr="000C19ED" w:rsidRDefault="00415DD6" w:rsidP="00C73262">
      <w:pPr>
        <w:spacing w:after="200"/>
        <w:ind w:firstLine="709"/>
        <w:contextualSpacing/>
        <w:jc w:val="both"/>
        <w:rPr>
          <w:sz w:val="16"/>
          <w:szCs w:val="16"/>
        </w:rPr>
      </w:pPr>
      <w:r>
        <w:rPr>
          <w:rStyle w:val="af3"/>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415DD6" w:rsidRPr="000C19ED" w:rsidRDefault="00415DD6" w:rsidP="00C73262">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415DD6" w:rsidRPr="000C19ED" w:rsidRDefault="00415DD6" w:rsidP="00C73262">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415DD6" w:rsidRPr="000C19ED" w:rsidRDefault="00415DD6" w:rsidP="00C73262">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415DD6" w:rsidRDefault="00415DD6" w:rsidP="00C73262">
      <w:pPr>
        <w:pStyle w:val="a9"/>
      </w:pPr>
    </w:p>
  </w:footnote>
  <w:footnote w:id="2">
    <w:p w:rsidR="00415DD6" w:rsidRPr="006F4C2A" w:rsidRDefault="00415DD6" w:rsidP="00830E5B">
      <w:pPr>
        <w:jc w:val="both"/>
      </w:pPr>
      <w:r w:rsidRPr="00DF68DF">
        <w:rPr>
          <w:rStyle w:val="af3"/>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415DD6" w:rsidRPr="006F4C2A" w:rsidRDefault="00415DD6" w:rsidP="00830E5B">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415DD6" w:rsidRPr="0036780D" w:rsidRDefault="00415DD6" w:rsidP="00830E5B">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C46"/>
    <w:multiLevelType w:val="hybridMultilevel"/>
    <w:tmpl w:val="B07E4B14"/>
    <w:lvl w:ilvl="0" w:tplc="0419000F">
      <w:start w:val="1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CA736D"/>
    <w:multiLevelType w:val="multilevel"/>
    <w:tmpl w:val="B64E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027C1"/>
    <w:multiLevelType w:val="multilevel"/>
    <w:tmpl w:val="942A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D19D7"/>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A4351D0"/>
    <w:multiLevelType w:val="multilevel"/>
    <w:tmpl w:val="C0645D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A7B403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C497FAB"/>
    <w:multiLevelType w:val="hybridMultilevel"/>
    <w:tmpl w:val="C448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37C0A"/>
    <w:multiLevelType w:val="multilevel"/>
    <w:tmpl w:val="DCE8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13B1F"/>
    <w:multiLevelType w:val="singleLevel"/>
    <w:tmpl w:val="0419000F"/>
    <w:lvl w:ilvl="0">
      <w:start w:val="1"/>
      <w:numFmt w:val="decimal"/>
      <w:lvlText w:val="%1."/>
      <w:lvlJc w:val="left"/>
      <w:pPr>
        <w:ind w:left="720" w:hanging="360"/>
      </w:pPr>
    </w:lvl>
  </w:abstractNum>
  <w:abstractNum w:abstractNumId="10" w15:restartNumberingAfterBreak="0">
    <w:nsid w:val="258B022B"/>
    <w:multiLevelType w:val="multilevel"/>
    <w:tmpl w:val="3D1E22D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F842A7"/>
    <w:multiLevelType w:val="hybridMultilevel"/>
    <w:tmpl w:val="9DDC9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D558DB"/>
    <w:multiLevelType w:val="singleLevel"/>
    <w:tmpl w:val="04190011"/>
    <w:lvl w:ilvl="0">
      <w:start w:val="1"/>
      <w:numFmt w:val="decimal"/>
      <w:lvlText w:val="%1)"/>
      <w:lvlJc w:val="left"/>
      <w:pPr>
        <w:tabs>
          <w:tab w:val="num" w:pos="360"/>
        </w:tabs>
        <w:ind w:left="360" w:hanging="360"/>
      </w:pPr>
      <w:rPr>
        <w:rFonts w:hint="default"/>
      </w:rPr>
    </w:lvl>
  </w:abstractNum>
  <w:abstractNum w:abstractNumId="13" w15:restartNumberingAfterBreak="0">
    <w:nsid w:val="2F5760FF"/>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30821FE4"/>
    <w:multiLevelType w:val="hybridMultilevel"/>
    <w:tmpl w:val="54745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8136859"/>
    <w:multiLevelType w:val="singleLevel"/>
    <w:tmpl w:val="0419000F"/>
    <w:lvl w:ilvl="0">
      <w:start w:val="1"/>
      <w:numFmt w:val="decimal"/>
      <w:lvlText w:val="%1."/>
      <w:lvlJc w:val="left"/>
      <w:pPr>
        <w:ind w:left="720" w:hanging="360"/>
      </w:pPr>
      <w:rPr>
        <w:rFonts w:hint="default"/>
      </w:rPr>
    </w:lvl>
  </w:abstractNum>
  <w:abstractNum w:abstractNumId="18" w15:restartNumberingAfterBreak="0">
    <w:nsid w:val="39C60F36"/>
    <w:multiLevelType w:val="singleLevel"/>
    <w:tmpl w:val="04190011"/>
    <w:lvl w:ilvl="0">
      <w:start w:val="1"/>
      <w:numFmt w:val="decimal"/>
      <w:lvlText w:val="%1)"/>
      <w:lvlJc w:val="left"/>
      <w:pPr>
        <w:tabs>
          <w:tab w:val="num" w:pos="360"/>
        </w:tabs>
        <w:ind w:left="360" w:hanging="360"/>
      </w:pPr>
      <w:rPr>
        <w:rFonts w:hint="default"/>
      </w:rPr>
    </w:lvl>
  </w:abstractNum>
  <w:abstractNum w:abstractNumId="19" w15:restartNumberingAfterBreak="0">
    <w:nsid w:val="3E5B7AD9"/>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3F9B4FCD"/>
    <w:multiLevelType w:val="multilevel"/>
    <w:tmpl w:val="5144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8A18FF"/>
    <w:multiLevelType w:val="hybridMultilevel"/>
    <w:tmpl w:val="5AD04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49339C"/>
    <w:multiLevelType w:val="multilevel"/>
    <w:tmpl w:val="247A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CE4AED"/>
    <w:multiLevelType w:val="singleLevel"/>
    <w:tmpl w:val="04190011"/>
    <w:lvl w:ilvl="0">
      <w:start w:val="1"/>
      <w:numFmt w:val="decimal"/>
      <w:lvlText w:val="%1)"/>
      <w:lvlJc w:val="left"/>
      <w:pPr>
        <w:tabs>
          <w:tab w:val="num" w:pos="360"/>
        </w:tabs>
        <w:ind w:left="360" w:hanging="360"/>
      </w:pPr>
      <w:rPr>
        <w:rFonts w:hint="default"/>
      </w:rPr>
    </w:lvl>
  </w:abstractNum>
  <w:abstractNum w:abstractNumId="27" w15:restartNumberingAfterBreak="0">
    <w:nsid w:val="4B7C29DB"/>
    <w:multiLevelType w:val="hybridMultilevel"/>
    <w:tmpl w:val="E5768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43F4362"/>
    <w:multiLevelType w:val="singleLevel"/>
    <w:tmpl w:val="6E927904"/>
    <w:lvl w:ilvl="0">
      <w:start w:val="2"/>
      <w:numFmt w:val="decimal"/>
      <w:lvlText w:val="%1)"/>
      <w:lvlJc w:val="left"/>
      <w:pPr>
        <w:tabs>
          <w:tab w:val="num" w:pos="960"/>
        </w:tabs>
        <w:ind w:left="960" w:hanging="390"/>
      </w:pPr>
      <w:rPr>
        <w:rFonts w:hint="default"/>
      </w:rPr>
    </w:lvl>
  </w:abstractNum>
  <w:abstractNum w:abstractNumId="30"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F966FF"/>
    <w:multiLevelType w:val="multilevel"/>
    <w:tmpl w:val="FDF8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03A07"/>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4342A0"/>
    <w:multiLevelType w:val="singleLevel"/>
    <w:tmpl w:val="04190011"/>
    <w:lvl w:ilvl="0">
      <w:start w:val="1"/>
      <w:numFmt w:val="decimal"/>
      <w:lvlText w:val="%1)"/>
      <w:lvlJc w:val="left"/>
      <w:pPr>
        <w:tabs>
          <w:tab w:val="num" w:pos="360"/>
        </w:tabs>
        <w:ind w:left="360" w:hanging="360"/>
      </w:pPr>
      <w:rPr>
        <w:rFonts w:hint="default"/>
      </w:rPr>
    </w:lvl>
  </w:abstractNum>
  <w:abstractNum w:abstractNumId="35" w15:restartNumberingAfterBreak="0">
    <w:nsid w:val="5CED2D6A"/>
    <w:multiLevelType w:val="hybridMultilevel"/>
    <w:tmpl w:val="D8E2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D12994"/>
    <w:multiLevelType w:val="hybridMultilevel"/>
    <w:tmpl w:val="A9525E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904F4F"/>
    <w:multiLevelType w:val="hybridMultilevel"/>
    <w:tmpl w:val="8192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2AD47F0"/>
    <w:multiLevelType w:val="hybridMultilevel"/>
    <w:tmpl w:val="303A7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EE50837"/>
    <w:multiLevelType w:val="hybridMultilevel"/>
    <w:tmpl w:val="8F3A4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B29D4"/>
    <w:multiLevelType w:val="hybridMultilevel"/>
    <w:tmpl w:val="EB86F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B042433"/>
    <w:multiLevelType w:val="multilevel"/>
    <w:tmpl w:val="EB8C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00064F"/>
    <w:multiLevelType w:val="hybridMultilevel"/>
    <w:tmpl w:val="8968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num>
  <w:num w:numId="3">
    <w:abstractNumId w:val="18"/>
  </w:num>
  <w:num w:numId="4">
    <w:abstractNumId w:val="19"/>
  </w:num>
  <w:num w:numId="5">
    <w:abstractNumId w:val="12"/>
  </w:num>
  <w:num w:numId="6">
    <w:abstractNumId w:val="3"/>
  </w:num>
  <w:num w:numId="7">
    <w:abstractNumId w:val="5"/>
  </w:num>
  <w:num w:numId="8">
    <w:abstractNumId w:val="26"/>
  </w:num>
  <w:num w:numId="9">
    <w:abstractNumId w:val="9"/>
  </w:num>
  <w:num w:numId="10">
    <w:abstractNumId w:val="32"/>
  </w:num>
  <w:num w:numId="11">
    <w:abstractNumId w:val="29"/>
  </w:num>
  <w:num w:numId="12">
    <w:abstractNumId w:val="13"/>
  </w:num>
  <w:num w:numId="13">
    <w:abstractNumId w:val="4"/>
  </w:num>
  <w:num w:numId="14">
    <w:abstractNumId w:val="20"/>
  </w:num>
  <w:num w:numId="15">
    <w:abstractNumId w:val="43"/>
  </w:num>
  <w:num w:numId="16">
    <w:abstractNumId w:val="22"/>
  </w:num>
  <w:num w:numId="17">
    <w:abstractNumId w:val="2"/>
  </w:num>
  <w:num w:numId="18">
    <w:abstractNumId w:val="7"/>
  </w:num>
  <w:num w:numId="19">
    <w:abstractNumId w:val="1"/>
  </w:num>
  <w:num w:numId="20">
    <w:abstractNumId w:val="31"/>
  </w:num>
  <w:num w:numId="21">
    <w:abstractNumId w:val="10"/>
  </w:num>
  <w:num w:numId="22">
    <w:abstractNumId w:val="11"/>
  </w:num>
  <w:num w:numId="23">
    <w:abstractNumId w:val="36"/>
  </w:num>
  <w:num w:numId="24">
    <w:abstractNumId w:val="21"/>
  </w:num>
  <w:num w:numId="25">
    <w:abstractNumId w:val="14"/>
  </w:num>
  <w:num w:numId="26">
    <w:abstractNumId w:val="27"/>
  </w:num>
  <w:num w:numId="27">
    <w:abstractNumId w:val="33"/>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6"/>
  </w:num>
  <w:num w:numId="31">
    <w:abstractNumId w:val="0"/>
  </w:num>
  <w:num w:numId="32">
    <w:abstractNumId w:val="37"/>
  </w:num>
  <w:num w:numId="33">
    <w:abstractNumId w:val="35"/>
  </w:num>
  <w:num w:numId="34">
    <w:abstractNumId w:val="30"/>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6"/>
  </w:num>
  <w:num w:numId="44">
    <w:abstractNumId w:val="24"/>
  </w:num>
  <w:num w:numId="45">
    <w:abstractNumId w:val="41"/>
  </w:num>
  <w:num w:numId="46">
    <w:abstractNumId w:val="39"/>
  </w:num>
  <w:num w:numId="47">
    <w:abstractNumId w:val="44"/>
  </w:num>
  <w:num w:numId="4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0DEF"/>
    <w:rsid w:val="000040EE"/>
    <w:rsid w:val="0000600F"/>
    <w:rsid w:val="0001160A"/>
    <w:rsid w:val="00014120"/>
    <w:rsid w:val="00020918"/>
    <w:rsid w:val="00020F2F"/>
    <w:rsid w:val="00024A6E"/>
    <w:rsid w:val="00024DD6"/>
    <w:rsid w:val="00024F58"/>
    <w:rsid w:val="00027E2B"/>
    <w:rsid w:val="0003295E"/>
    <w:rsid w:val="0003297D"/>
    <w:rsid w:val="00032B09"/>
    <w:rsid w:val="000346C7"/>
    <w:rsid w:val="000359EB"/>
    <w:rsid w:val="0003761F"/>
    <w:rsid w:val="000464CB"/>
    <w:rsid w:val="00047116"/>
    <w:rsid w:val="0004726C"/>
    <w:rsid w:val="000513FE"/>
    <w:rsid w:val="000523E5"/>
    <w:rsid w:val="00060A07"/>
    <w:rsid w:val="00062251"/>
    <w:rsid w:val="0006575F"/>
    <w:rsid w:val="0007057A"/>
    <w:rsid w:val="00070F7A"/>
    <w:rsid w:val="00071901"/>
    <w:rsid w:val="000726A5"/>
    <w:rsid w:val="00072A36"/>
    <w:rsid w:val="000730C3"/>
    <w:rsid w:val="00075F14"/>
    <w:rsid w:val="00080C41"/>
    <w:rsid w:val="00084EBC"/>
    <w:rsid w:val="0008572F"/>
    <w:rsid w:val="00085CA5"/>
    <w:rsid w:val="00087BB1"/>
    <w:rsid w:val="0009295F"/>
    <w:rsid w:val="0009452F"/>
    <w:rsid w:val="00096A01"/>
    <w:rsid w:val="000A316F"/>
    <w:rsid w:val="000A32B8"/>
    <w:rsid w:val="000A39B4"/>
    <w:rsid w:val="000A4C15"/>
    <w:rsid w:val="000B0F32"/>
    <w:rsid w:val="000B3EDA"/>
    <w:rsid w:val="000C083A"/>
    <w:rsid w:val="000C1E4E"/>
    <w:rsid w:val="000C2EDC"/>
    <w:rsid w:val="000C3177"/>
    <w:rsid w:val="000C39D7"/>
    <w:rsid w:val="000C4845"/>
    <w:rsid w:val="000C557E"/>
    <w:rsid w:val="000D1ECC"/>
    <w:rsid w:val="000D1F39"/>
    <w:rsid w:val="000D279B"/>
    <w:rsid w:val="000D2BA6"/>
    <w:rsid w:val="000E1F38"/>
    <w:rsid w:val="000E251C"/>
    <w:rsid w:val="000E52C8"/>
    <w:rsid w:val="000E55E6"/>
    <w:rsid w:val="000E6D1B"/>
    <w:rsid w:val="000F0FA5"/>
    <w:rsid w:val="000F2D9F"/>
    <w:rsid w:val="000F547D"/>
    <w:rsid w:val="000F79C4"/>
    <w:rsid w:val="0010094A"/>
    <w:rsid w:val="001022D3"/>
    <w:rsid w:val="001035AF"/>
    <w:rsid w:val="00104551"/>
    <w:rsid w:val="00107A05"/>
    <w:rsid w:val="001104D6"/>
    <w:rsid w:val="00112354"/>
    <w:rsid w:val="001131A8"/>
    <w:rsid w:val="001169EC"/>
    <w:rsid w:val="001205BC"/>
    <w:rsid w:val="00121D59"/>
    <w:rsid w:val="00125301"/>
    <w:rsid w:val="00126CB3"/>
    <w:rsid w:val="001275F3"/>
    <w:rsid w:val="001334A1"/>
    <w:rsid w:val="00135ECC"/>
    <w:rsid w:val="001373FC"/>
    <w:rsid w:val="00137AA1"/>
    <w:rsid w:val="00140645"/>
    <w:rsid w:val="00143F92"/>
    <w:rsid w:val="00144270"/>
    <w:rsid w:val="00144FA3"/>
    <w:rsid w:val="00145003"/>
    <w:rsid w:val="00145367"/>
    <w:rsid w:val="00146000"/>
    <w:rsid w:val="00146EED"/>
    <w:rsid w:val="00155F5A"/>
    <w:rsid w:val="00162305"/>
    <w:rsid w:val="00163691"/>
    <w:rsid w:val="00165651"/>
    <w:rsid w:val="00165B1C"/>
    <w:rsid w:val="00167585"/>
    <w:rsid w:val="00167D50"/>
    <w:rsid w:val="00170462"/>
    <w:rsid w:val="00172689"/>
    <w:rsid w:val="00172DF3"/>
    <w:rsid w:val="0017422C"/>
    <w:rsid w:val="001761A8"/>
    <w:rsid w:val="001820A7"/>
    <w:rsid w:val="0018331C"/>
    <w:rsid w:val="00184E3D"/>
    <w:rsid w:val="001865EE"/>
    <w:rsid w:val="00186B62"/>
    <w:rsid w:val="00191615"/>
    <w:rsid w:val="00192E8C"/>
    <w:rsid w:val="0019457B"/>
    <w:rsid w:val="001945F3"/>
    <w:rsid w:val="001A0638"/>
    <w:rsid w:val="001A2AAD"/>
    <w:rsid w:val="001A385F"/>
    <w:rsid w:val="001A4621"/>
    <w:rsid w:val="001A651D"/>
    <w:rsid w:val="001B17E1"/>
    <w:rsid w:val="001B2118"/>
    <w:rsid w:val="001B2A61"/>
    <w:rsid w:val="001B723D"/>
    <w:rsid w:val="001C1A0B"/>
    <w:rsid w:val="001C242D"/>
    <w:rsid w:val="001C311F"/>
    <w:rsid w:val="001C360F"/>
    <w:rsid w:val="001C6A09"/>
    <w:rsid w:val="001C7433"/>
    <w:rsid w:val="001D1007"/>
    <w:rsid w:val="001D4047"/>
    <w:rsid w:val="001E0CA2"/>
    <w:rsid w:val="001E323E"/>
    <w:rsid w:val="001E3C73"/>
    <w:rsid w:val="001E5728"/>
    <w:rsid w:val="001E591F"/>
    <w:rsid w:val="001F0B95"/>
    <w:rsid w:val="001F2165"/>
    <w:rsid w:val="001F25B9"/>
    <w:rsid w:val="001F2D87"/>
    <w:rsid w:val="001F6945"/>
    <w:rsid w:val="00200B77"/>
    <w:rsid w:val="0020123B"/>
    <w:rsid w:val="002019F7"/>
    <w:rsid w:val="00203D34"/>
    <w:rsid w:val="002057A2"/>
    <w:rsid w:val="0021354F"/>
    <w:rsid w:val="00214F4C"/>
    <w:rsid w:val="002154FB"/>
    <w:rsid w:val="0021554E"/>
    <w:rsid w:val="00215ECD"/>
    <w:rsid w:val="002163F8"/>
    <w:rsid w:val="0022162B"/>
    <w:rsid w:val="00221CD8"/>
    <w:rsid w:val="0022446F"/>
    <w:rsid w:val="00224B34"/>
    <w:rsid w:val="002266B4"/>
    <w:rsid w:val="0023011D"/>
    <w:rsid w:val="00232B54"/>
    <w:rsid w:val="00236061"/>
    <w:rsid w:val="002400B0"/>
    <w:rsid w:val="00240128"/>
    <w:rsid w:val="00242683"/>
    <w:rsid w:val="002451CA"/>
    <w:rsid w:val="00250DF5"/>
    <w:rsid w:val="002510A0"/>
    <w:rsid w:val="00257C0D"/>
    <w:rsid w:val="0026233B"/>
    <w:rsid w:val="002659C6"/>
    <w:rsid w:val="00265A45"/>
    <w:rsid w:val="00267582"/>
    <w:rsid w:val="00267EF1"/>
    <w:rsid w:val="0027381C"/>
    <w:rsid w:val="00274BA7"/>
    <w:rsid w:val="00274ECC"/>
    <w:rsid w:val="00276BA8"/>
    <w:rsid w:val="00276D6A"/>
    <w:rsid w:val="002774F3"/>
    <w:rsid w:val="00281AE8"/>
    <w:rsid w:val="00282CAE"/>
    <w:rsid w:val="00283585"/>
    <w:rsid w:val="0028732C"/>
    <w:rsid w:val="00291B6E"/>
    <w:rsid w:val="002A0BC8"/>
    <w:rsid w:val="002A18C0"/>
    <w:rsid w:val="002A30AB"/>
    <w:rsid w:val="002A509F"/>
    <w:rsid w:val="002B0F9E"/>
    <w:rsid w:val="002B175B"/>
    <w:rsid w:val="002B27ED"/>
    <w:rsid w:val="002B3BB6"/>
    <w:rsid w:val="002B446B"/>
    <w:rsid w:val="002C1C2F"/>
    <w:rsid w:val="002C4539"/>
    <w:rsid w:val="002C7623"/>
    <w:rsid w:val="002D1147"/>
    <w:rsid w:val="002D51A5"/>
    <w:rsid w:val="002D607D"/>
    <w:rsid w:val="002E1518"/>
    <w:rsid w:val="002E2D05"/>
    <w:rsid w:val="002E3D23"/>
    <w:rsid w:val="002F2444"/>
    <w:rsid w:val="002F3EF8"/>
    <w:rsid w:val="002F6589"/>
    <w:rsid w:val="00300088"/>
    <w:rsid w:val="00301C10"/>
    <w:rsid w:val="0030240C"/>
    <w:rsid w:val="003026B6"/>
    <w:rsid w:val="00302B49"/>
    <w:rsid w:val="003037ED"/>
    <w:rsid w:val="00303ADC"/>
    <w:rsid w:val="0031033C"/>
    <w:rsid w:val="003131A8"/>
    <w:rsid w:val="00316344"/>
    <w:rsid w:val="00317142"/>
    <w:rsid w:val="00317F98"/>
    <w:rsid w:val="00321FEC"/>
    <w:rsid w:val="003228BA"/>
    <w:rsid w:val="00325E78"/>
    <w:rsid w:val="003276C1"/>
    <w:rsid w:val="00327B3B"/>
    <w:rsid w:val="003303FE"/>
    <w:rsid w:val="003304C6"/>
    <w:rsid w:val="00332C2D"/>
    <w:rsid w:val="00334E0C"/>
    <w:rsid w:val="0033650B"/>
    <w:rsid w:val="003404C8"/>
    <w:rsid w:val="00341359"/>
    <w:rsid w:val="00342BD3"/>
    <w:rsid w:val="00343E71"/>
    <w:rsid w:val="003449B7"/>
    <w:rsid w:val="00344B78"/>
    <w:rsid w:val="00344BAB"/>
    <w:rsid w:val="0034527C"/>
    <w:rsid w:val="00345882"/>
    <w:rsid w:val="003458BE"/>
    <w:rsid w:val="003515CA"/>
    <w:rsid w:val="00353899"/>
    <w:rsid w:val="00354263"/>
    <w:rsid w:val="0035567D"/>
    <w:rsid w:val="0036136F"/>
    <w:rsid w:val="00364E63"/>
    <w:rsid w:val="00366221"/>
    <w:rsid w:val="003664B5"/>
    <w:rsid w:val="0037612D"/>
    <w:rsid w:val="00377AC5"/>
    <w:rsid w:val="0038286E"/>
    <w:rsid w:val="00387478"/>
    <w:rsid w:val="00390F6E"/>
    <w:rsid w:val="00392406"/>
    <w:rsid w:val="003924ED"/>
    <w:rsid w:val="00392E8C"/>
    <w:rsid w:val="00393648"/>
    <w:rsid w:val="003A0F0B"/>
    <w:rsid w:val="003A2BAE"/>
    <w:rsid w:val="003A3436"/>
    <w:rsid w:val="003A431D"/>
    <w:rsid w:val="003A45B1"/>
    <w:rsid w:val="003B1274"/>
    <w:rsid w:val="003B2258"/>
    <w:rsid w:val="003B26CE"/>
    <w:rsid w:val="003B2E65"/>
    <w:rsid w:val="003B3299"/>
    <w:rsid w:val="003B5B96"/>
    <w:rsid w:val="003B6174"/>
    <w:rsid w:val="003B6F08"/>
    <w:rsid w:val="003C2EFA"/>
    <w:rsid w:val="003C53C8"/>
    <w:rsid w:val="003C5435"/>
    <w:rsid w:val="003D0ECD"/>
    <w:rsid w:val="003D26E1"/>
    <w:rsid w:val="003D39D0"/>
    <w:rsid w:val="003D41CA"/>
    <w:rsid w:val="003D60C8"/>
    <w:rsid w:val="003E011E"/>
    <w:rsid w:val="003E4848"/>
    <w:rsid w:val="003E5EF9"/>
    <w:rsid w:val="003F0EC5"/>
    <w:rsid w:val="003F23CC"/>
    <w:rsid w:val="003F3913"/>
    <w:rsid w:val="003F6733"/>
    <w:rsid w:val="003F777E"/>
    <w:rsid w:val="004017DD"/>
    <w:rsid w:val="00406BEA"/>
    <w:rsid w:val="00407259"/>
    <w:rsid w:val="004100FD"/>
    <w:rsid w:val="00412BBE"/>
    <w:rsid w:val="00413D03"/>
    <w:rsid w:val="00414998"/>
    <w:rsid w:val="00415DD6"/>
    <w:rsid w:val="004167AA"/>
    <w:rsid w:val="00416D3A"/>
    <w:rsid w:val="00420958"/>
    <w:rsid w:val="00420EEB"/>
    <w:rsid w:val="0042127B"/>
    <w:rsid w:val="00424497"/>
    <w:rsid w:val="00426A3E"/>
    <w:rsid w:val="004310B5"/>
    <w:rsid w:val="004323F0"/>
    <w:rsid w:val="00432716"/>
    <w:rsid w:val="004329BB"/>
    <w:rsid w:val="0043710C"/>
    <w:rsid w:val="0044168C"/>
    <w:rsid w:val="00450647"/>
    <w:rsid w:val="00450E08"/>
    <w:rsid w:val="00453900"/>
    <w:rsid w:val="00457B3B"/>
    <w:rsid w:val="00457C1E"/>
    <w:rsid w:val="00462E56"/>
    <w:rsid w:val="00464221"/>
    <w:rsid w:val="0047190F"/>
    <w:rsid w:val="004728BC"/>
    <w:rsid w:val="00472B9B"/>
    <w:rsid w:val="004741B5"/>
    <w:rsid w:val="00474666"/>
    <w:rsid w:val="0048347D"/>
    <w:rsid w:val="00484596"/>
    <w:rsid w:val="00485034"/>
    <w:rsid w:val="00485276"/>
    <w:rsid w:val="0048747E"/>
    <w:rsid w:val="00491A4F"/>
    <w:rsid w:val="00495C7E"/>
    <w:rsid w:val="0049706C"/>
    <w:rsid w:val="004A352A"/>
    <w:rsid w:val="004A4540"/>
    <w:rsid w:val="004A499F"/>
    <w:rsid w:val="004A4AC6"/>
    <w:rsid w:val="004A5586"/>
    <w:rsid w:val="004A6EDC"/>
    <w:rsid w:val="004B0FE7"/>
    <w:rsid w:val="004B2F4B"/>
    <w:rsid w:val="004B5627"/>
    <w:rsid w:val="004B5EFD"/>
    <w:rsid w:val="004C11E9"/>
    <w:rsid w:val="004C16F4"/>
    <w:rsid w:val="004C1B60"/>
    <w:rsid w:val="004C5179"/>
    <w:rsid w:val="004C5FA9"/>
    <w:rsid w:val="004D1034"/>
    <w:rsid w:val="004D1D43"/>
    <w:rsid w:val="004D4FC6"/>
    <w:rsid w:val="004D6D83"/>
    <w:rsid w:val="004E1F49"/>
    <w:rsid w:val="004E2300"/>
    <w:rsid w:val="004E2A6E"/>
    <w:rsid w:val="004E6433"/>
    <w:rsid w:val="004E7B52"/>
    <w:rsid w:val="004F3216"/>
    <w:rsid w:val="004F4F52"/>
    <w:rsid w:val="004F585A"/>
    <w:rsid w:val="004F79DB"/>
    <w:rsid w:val="00500AE1"/>
    <w:rsid w:val="00501291"/>
    <w:rsid w:val="005025D7"/>
    <w:rsid w:val="00504560"/>
    <w:rsid w:val="00505909"/>
    <w:rsid w:val="0051619C"/>
    <w:rsid w:val="0052120F"/>
    <w:rsid w:val="00523EFE"/>
    <w:rsid w:val="005242E1"/>
    <w:rsid w:val="0053073B"/>
    <w:rsid w:val="00531607"/>
    <w:rsid w:val="00531909"/>
    <w:rsid w:val="00532A80"/>
    <w:rsid w:val="005358A0"/>
    <w:rsid w:val="0054019E"/>
    <w:rsid w:val="005428B5"/>
    <w:rsid w:val="00543052"/>
    <w:rsid w:val="00543637"/>
    <w:rsid w:val="00547349"/>
    <w:rsid w:val="00552D81"/>
    <w:rsid w:val="00553674"/>
    <w:rsid w:val="00553770"/>
    <w:rsid w:val="00553F6F"/>
    <w:rsid w:val="00554009"/>
    <w:rsid w:val="00556C1A"/>
    <w:rsid w:val="00557545"/>
    <w:rsid w:val="00562648"/>
    <w:rsid w:val="00562B94"/>
    <w:rsid w:val="005637F9"/>
    <w:rsid w:val="00567994"/>
    <w:rsid w:val="00567BEA"/>
    <w:rsid w:val="00570575"/>
    <w:rsid w:val="00575971"/>
    <w:rsid w:val="005765B7"/>
    <w:rsid w:val="00577168"/>
    <w:rsid w:val="005825BC"/>
    <w:rsid w:val="00582D64"/>
    <w:rsid w:val="005911D6"/>
    <w:rsid w:val="0059172E"/>
    <w:rsid w:val="005940A5"/>
    <w:rsid w:val="00595370"/>
    <w:rsid w:val="00595B2C"/>
    <w:rsid w:val="00597233"/>
    <w:rsid w:val="005A3B16"/>
    <w:rsid w:val="005A51F0"/>
    <w:rsid w:val="005A54A9"/>
    <w:rsid w:val="005B171E"/>
    <w:rsid w:val="005B3EAF"/>
    <w:rsid w:val="005B4B73"/>
    <w:rsid w:val="005B7CBA"/>
    <w:rsid w:val="005C01B4"/>
    <w:rsid w:val="005C0D0D"/>
    <w:rsid w:val="005C28B2"/>
    <w:rsid w:val="005C472D"/>
    <w:rsid w:val="005C5B90"/>
    <w:rsid w:val="005D0FD6"/>
    <w:rsid w:val="005D148A"/>
    <w:rsid w:val="005D25DD"/>
    <w:rsid w:val="005D2B86"/>
    <w:rsid w:val="005E04AB"/>
    <w:rsid w:val="005E1FCB"/>
    <w:rsid w:val="005E52DF"/>
    <w:rsid w:val="005F2BB1"/>
    <w:rsid w:val="00601BA8"/>
    <w:rsid w:val="006022D6"/>
    <w:rsid w:val="00604AF6"/>
    <w:rsid w:val="00607270"/>
    <w:rsid w:val="0060751C"/>
    <w:rsid w:val="006169AF"/>
    <w:rsid w:val="006173C6"/>
    <w:rsid w:val="00617AE2"/>
    <w:rsid w:val="00621981"/>
    <w:rsid w:val="00621D1F"/>
    <w:rsid w:val="0062422A"/>
    <w:rsid w:val="006250D7"/>
    <w:rsid w:val="006260AD"/>
    <w:rsid w:val="00627D05"/>
    <w:rsid w:val="00627F70"/>
    <w:rsid w:val="00630DAE"/>
    <w:rsid w:val="00631D2C"/>
    <w:rsid w:val="00635448"/>
    <w:rsid w:val="00635CAB"/>
    <w:rsid w:val="00637478"/>
    <w:rsid w:val="00640336"/>
    <w:rsid w:val="006415E6"/>
    <w:rsid w:val="00642F15"/>
    <w:rsid w:val="006500F7"/>
    <w:rsid w:val="00652204"/>
    <w:rsid w:val="00652920"/>
    <w:rsid w:val="00653006"/>
    <w:rsid w:val="0065794E"/>
    <w:rsid w:val="006622D8"/>
    <w:rsid w:val="00663175"/>
    <w:rsid w:val="006650F5"/>
    <w:rsid w:val="006652BC"/>
    <w:rsid w:val="00670B8D"/>
    <w:rsid w:val="00672AC5"/>
    <w:rsid w:val="00674536"/>
    <w:rsid w:val="00675B58"/>
    <w:rsid w:val="0067757F"/>
    <w:rsid w:val="00682F7C"/>
    <w:rsid w:val="006834D9"/>
    <w:rsid w:val="006852F4"/>
    <w:rsid w:val="0068540E"/>
    <w:rsid w:val="00690BA0"/>
    <w:rsid w:val="00691C42"/>
    <w:rsid w:val="00691DFE"/>
    <w:rsid w:val="00692753"/>
    <w:rsid w:val="00692973"/>
    <w:rsid w:val="006929F4"/>
    <w:rsid w:val="00692B51"/>
    <w:rsid w:val="00692C04"/>
    <w:rsid w:val="00693CA0"/>
    <w:rsid w:val="00695285"/>
    <w:rsid w:val="00695E28"/>
    <w:rsid w:val="006964C8"/>
    <w:rsid w:val="006A1D50"/>
    <w:rsid w:val="006A28C7"/>
    <w:rsid w:val="006A32CA"/>
    <w:rsid w:val="006A5479"/>
    <w:rsid w:val="006B11D8"/>
    <w:rsid w:val="006B1C5D"/>
    <w:rsid w:val="006B309D"/>
    <w:rsid w:val="006B361D"/>
    <w:rsid w:val="006B50D9"/>
    <w:rsid w:val="006B600F"/>
    <w:rsid w:val="006B7A9D"/>
    <w:rsid w:val="006C03AB"/>
    <w:rsid w:val="006C4EED"/>
    <w:rsid w:val="006D1A83"/>
    <w:rsid w:val="006D24C5"/>
    <w:rsid w:val="006D435C"/>
    <w:rsid w:val="006D53E1"/>
    <w:rsid w:val="006D58DC"/>
    <w:rsid w:val="006D67F3"/>
    <w:rsid w:val="006D792A"/>
    <w:rsid w:val="006D7B77"/>
    <w:rsid w:val="006E354C"/>
    <w:rsid w:val="006E3FDC"/>
    <w:rsid w:val="006E48A8"/>
    <w:rsid w:val="006E5BC0"/>
    <w:rsid w:val="006E608E"/>
    <w:rsid w:val="006E61FB"/>
    <w:rsid w:val="006F0F05"/>
    <w:rsid w:val="006F34F1"/>
    <w:rsid w:val="006F3AD4"/>
    <w:rsid w:val="006F54A0"/>
    <w:rsid w:val="006F5F18"/>
    <w:rsid w:val="006F6370"/>
    <w:rsid w:val="00705084"/>
    <w:rsid w:val="0071030A"/>
    <w:rsid w:val="007111BD"/>
    <w:rsid w:val="00711869"/>
    <w:rsid w:val="00713901"/>
    <w:rsid w:val="0071575F"/>
    <w:rsid w:val="00716068"/>
    <w:rsid w:val="00717D42"/>
    <w:rsid w:val="00721725"/>
    <w:rsid w:val="00721BE6"/>
    <w:rsid w:val="00722C4F"/>
    <w:rsid w:val="00723D76"/>
    <w:rsid w:val="0072422B"/>
    <w:rsid w:val="0072457D"/>
    <w:rsid w:val="00724D33"/>
    <w:rsid w:val="0073083D"/>
    <w:rsid w:val="0073344B"/>
    <w:rsid w:val="007334AA"/>
    <w:rsid w:val="00735DC3"/>
    <w:rsid w:val="00741D49"/>
    <w:rsid w:val="00741E91"/>
    <w:rsid w:val="00741FB2"/>
    <w:rsid w:val="00750488"/>
    <w:rsid w:val="00751871"/>
    <w:rsid w:val="0075270D"/>
    <w:rsid w:val="00753EF3"/>
    <w:rsid w:val="00764190"/>
    <w:rsid w:val="00767114"/>
    <w:rsid w:val="00770109"/>
    <w:rsid w:val="007704D1"/>
    <w:rsid w:val="00771475"/>
    <w:rsid w:val="007718B3"/>
    <w:rsid w:val="00771BB5"/>
    <w:rsid w:val="00775932"/>
    <w:rsid w:val="00782764"/>
    <w:rsid w:val="0078387E"/>
    <w:rsid w:val="00783E9B"/>
    <w:rsid w:val="00784BAC"/>
    <w:rsid w:val="007907B2"/>
    <w:rsid w:val="00790D33"/>
    <w:rsid w:val="00795AEA"/>
    <w:rsid w:val="00796A4D"/>
    <w:rsid w:val="007A14C0"/>
    <w:rsid w:val="007A16AA"/>
    <w:rsid w:val="007A75B3"/>
    <w:rsid w:val="007B0B9A"/>
    <w:rsid w:val="007B246E"/>
    <w:rsid w:val="007B3CAD"/>
    <w:rsid w:val="007B4035"/>
    <w:rsid w:val="007B6088"/>
    <w:rsid w:val="007C272E"/>
    <w:rsid w:val="007C2790"/>
    <w:rsid w:val="007C3970"/>
    <w:rsid w:val="007C4471"/>
    <w:rsid w:val="007C4B51"/>
    <w:rsid w:val="007C72F5"/>
    <w:rsid w:val="007D0167"/>
    <w:rsid w:val="007D2C45"/>
    <w:rsid w:val="007D3867"/>
    <w:rsid w:val="007D3AE3"/>
    <w:rsid w:val="007D3D03"/>
    <w:rsid w:val="007D5EAB"/>
    <w:rsid w:val="007E0022"/>
    <w:rsid w:val="007E6D3F"/>
    <w:rsid w:val="007E741B"/>
    <w:rsid w:val="007F1F96"/>
    <w:rsid w:val="007F2342"/>
    <w:rsid w:val="007F4BC0"/>
    <w:rsid w:val="007F79D1"/>
    <w:rsid w:val="007F7A2E"/>
    <w:rsid w:val="00800001"/>
    <w:rsid w:val="00800415"/>
    <w:rsid w:val="0080058B"/>
    <w:rsid w:val="00800F7D"/>
    <w:rsid w:val="00802E92"/>
    <w:rsid w:val="008048B7"/>
    <w:rsid w:val="00807799"/>
    <w:rsid w:val="00807F1B"/>
    <w:rsid w:val="008119F7"/>
    <w:rsid w:val="008149BD"/>
    <w:rsid w:val="008162E9"/>
    <w:rsid w:val="0081745E"/>
    <w:rsid w:val="008216D3"/>
    <w:rsid w:val="00824EB5"/>
    <w:rsid w:val="00825353"/>
    <w:rsid w:val="008271EC"/>
    <w:rsid w:val="0082765A"/>
    <w:rsid w:val="00830B1E"/>
    <w:rsid w:val="00830E5B"/>
    <w:rsid w:val="0083456A"/>
    <w:rsid w:val="00840A5C"/>
    <w:rsid w:val="00840B40"/>
    <w:rsid w:val="00841008"/>
    <w:rsid w:val="00841C83"/>
    <w:rsid w:val="00845D57"/>
    <w:rsid w:val="008504EC"/>
    <w:rsid w:val="00851292"/>
    <w:rsid w:val="00851631"/>
    <w:rsid w:val="00851895"/>
    <w:rsid w:val="00853C84"/>
    <w:rsid w:val="0086001F"/>
    <w:rsid w:val="00860E0D"/>
    <w:rsid w:val="00861A59"/>
    <w:rsid w:val="00862A65"/>
    <w:rsid w:val="008658C8"/>
    <w:rsid w:val="00865A8B"/>
    <w:rsid w:val="00871B29"/>
    <w:rsid w:val="008813B9"/>
    <w:rsid w:val="0088259D"/>
    <w:rsid w:val="00885FC7"/>
    <w:rsid w:val="00894D19"/>
    <w:rsid w:val="008A0144"/>
    <w:rsid w:val="008A090E"/>
    <w:rsid w:val="008A4DA3"/>
    <w:rsid w:val="008A5B0C"/>
    <w:rsid w:val="008A7C35"/>
    <w:rsid w:val="008B0592"/>
    <w:rsid w:val="008B087A"/>
    <w:rsid w:val="008B0D11"/>
    <w:rsid w:val="008B32F6"/>
    <w:rsid w:val="008B3B05"/>
    <w:rsid w:val="008B3DE2"/>
    <w:rsid w:val="008B40A9"/>
    <w:rsid w:val="008B6E56"/>
    <w:rsid w:val="008C0645"/>
    <w:rsid w:val="008C079C"/>
    <w:rsid w:val="008C17CA"/>
    <w:rsid w:val="008C2F9A"/>
    <w:rsid w:val="008C3085"/>
    <w:rsid w:val="008C5F7F"/>
    <w:rsid w:val="008C6339"/>
    <w:rsid w:val="008C6679"/>
    <w:rsid w:val="008C76FA"/>
    <w:rsid w:val="008D1824"/>
    <w:rsid w:val="008D407B"/>
    <w:rsid w:val="008D4CD2"/>
    <w:rsid w:val="008D4E25"/>
    <w:rsid w:val="008D5A4B"/>
    <w:rsid w:val="008D6ADD"/>
    <w:rsid w:val="008D7C98"/>
    <w:rsid w:val="008E0AD3"/>
    <w:rsid w:val="008F10B7"/>
    <w:rsid w:val="008F2C15"/>
    <w:rsid w:val="008F55E2"/>
    <w:rsid w:val="008F5E6B"/>
    <w:rsid w:val="00902748"/>
    <w:rsid w:val="00906071"/>
    <w:rsid w:val="00907C21"/>
    <w:rsid w:val="0091052E"/>
    <w:rsid w:val="00910924"/>
    <w:rsid w:val="009116CE"/>
    <w:rsid w:val="00912AC1"/>
    <w:rsid w:val="009136FA"/>
    <w:rsid w:val="00913C09"/>
    <w:rsid w:val="00915ECA"/>
    <w:rsid w:val="00920957"/>
    <w:rsid w:val="00921691"/>
    <w:rsid w:val="00932C13"/>
    <w:rsid w:val="00933D82"/>
    <w:rsid w:val="00933F62"/>
    <w:rsid w:val="00936820"/>
    <w:rsid w:val="009369F7"/>
    <w:rsid w:val="00936E55"/>
    <w:rsid w:val="0093740B"/>
    <w:rsid w:val="009402A3"/>
    <w:rsid w:val="00940467"/>
    <w:rsid w:val="00941212"/>
    <w:rsid w:val="00941A0F"/>
    <w:rsid w:val="00941D7C"/>
    <w:rsid w:val="00941E40"/>
    <w:rsid w:val="00942A73"/>
    <w:rsid w:val="00944218"/>
    <w:rsid w:val="00944B41"/>
    <w:rsid w:val="00953A33"/>
    <w:rsid w:val="00954246"/>
    <w:rsid w:val="00954F2E"/>
    <w:rsid w:val="00956C4A"/>
    <w:rsid w:val="00957F5A"/>
    <w:rsid w:val="00960D46"/>
    <w:rsid w:val="00962C21"/>
    <w:rsid w:val="0096318B"/>
    <w:rsid w:val="00964B56"/>
    <w:rsid w:val="009679F7"/>
    <w:rsid w:val="009705BB"/>
    <w:rsid w:val="009707D7"/>
    <w:rsid w:val="0097081F"/>
    <w:rsid w:val="00971DD6"/>
    <w:rsid w:val="0097229E"/>
    <w:rsid w:val="00972535"/>
    <w:rsid w:val="00975E24"/>
    <w:rsid w:val="00977E50"/>
    <w:rsid w:val="0098105B"/>
    <w:rsid w:val="0098227D"/>
    <w:rsid w:val="00984055"/>
    <w:rsid w:val="009868A4"/>
    <w:rsid w:val="00993A2F"/>
    <w:rsid w:val="0099531B"/>
    <w:rsid w:val="009957D9"/>
    <w:rsid w:val="00996092"/>
    <w:rsid w:val="009A385D"/>
    <w:rsid w:val="009A4FFB"/>
    <w:rsid w:val="009B0CC8"/>
    <w:rsid w:val="009B40F5"/>
    <w:rsid w:val="009B58D8"/>
    <w:rsid w:val="009B68BB"/>
    <w:rsid w:val="009C00D2"/>
    <w:rsid w:val="009C48EA"/>
    <w:rsid w:val="009D1823"/>
    <w:rsid w:val="009D3040"/>
    <w:rsid w:val="009D3949"/>
    <w:rsid w:val="009D4347"/>
    <w:rsid w:val="009D77AD"/>
    <w:rsid w:val="009E181C"/>
    <w:rsid w:val="009E1AAF"/>
    <w:rsid w:val="009E2B56"/>
    <w:rsid w:val="009E3EC2"/>
    <w:rsid w:val="009F37D2"/>
    <w:rsid w:val="009F5C4A"/>
    <w:rsid w:val="009F6B1A"/>
    <w:rsid w:val="00A0283A"/>
    <w:rsid w:val="00A03961"/>
    <w:rsid w:val="00A04B2D"/>
    <w:rsid w:val="00A05FA6"/>
    <w:rsid w:val="00A10A65"/>
    <w:rsid w:val="00A13B7A"/>
    <w:rsid w:val="00A17397"/>
    <w:rsid w:val="00A24859"/>
    <w:rsid w:val="00A25806"/>
    <w:rsid w:val="00A303E5"/>
    <w:rsid w:val="00A3128C"/>
    <w:rsid w:val="00A330BE"/>
    <w:rsid w:val="00A336B9"/>
    <w:rsid w:val="00A360C2"/>
    <w:rsid w:val="00A37A60"/>
    <w:rsid w:val="00A401FC"/>
    <w:rsid w:val="00A46886"/>
    <w:rsid w:val="00A516A3"/>
    <w:rsid w:val="00A5272E"/>
    <w:rsid w:val="00A5296F"/>
    <w:rsid w:val="00A52BCE"/>
    <w:rsid w:val="00A555D9"/>
    <w:rsid w:val="00A55636"/>
    <w:rsid w:val="00A564DA"/>
    <w:rsid w:val="00A60B3C"/>
    <w:rsid w:val="00A627F2"/>
    <w:rsid w:val="00A6636A"/>
    <w:rsid w:val="00A667BA"/>
    <w:rsid w:val="00A66957"/>
    <w:rsid w:val="00A678C8"/>
    <w:rsid w:val="00A7133E"/>
    <w:rsid w:val="00A72672"/>
    <w:rsid w:val="00A74DDA"/>
    <w:rsid w:val="00A76B8A"/>
    <w:rsid w:val="00A802F6"/>
    <w:rsid w:val="00A80AA2"/>
    <w:rsid w:val="00A82E09"/>
    <w:rsid w:val="00A838FB"/>
    <w:rsid w:val="00A83A10"/>
    <w:rsid w:val="00A84855"/>
    <w:rsid w:val="00A8639C"/>
    <w:rsid w:val="00A872C0"/>
    <w:rsid w:val="00A92A89"/>
    <w:rsid w:val="00A92D3C"/>
    <w:rsid w:val="00A97E65"/>
    <w:rsid w:val="00AA0AA8"/>
    <w:rsid w:val="00AA3124"/>
    <w:rsid w:val="00AA724B"/>
    <w:rsid w:val="00AB0C7F"/>
    <w:rsid w:val="00AB4F10"/>
    <w:rsid w:val="00AB7490"/>
    <w:rsid w:val="00AB7911"/>
    <w:rsid w:val="00AC5271"/>
    <w:rsid w:val="00AC6F24"/>
    <w:rsid w:val="00AD0A4D"/>
    <w:rsid w:val="00AD0D95"/>
    <w:rsid w:val="00AD1AB1"/>
    <w:rsid w:val="00AD5777"/>
    <w:rsid w:val="00AD78A5"/>
    <w:rsid w:val="00AE5775"/>
    <w:rsid w:val="00AF1D92"/>
    <w:rsid w:val="00B017CA"/>
    <w:rsid w:val="00B03CDE"/>
    <w:rsid w:val="00B05A03"/>
    <w:rsid w:val="00B05E7D"/>
    <w:rsid w:val="00B06D1A"/>
    <w:rsid w:val="00B06E7E"/>
    <w:rsid w:val="00B10443"/>
    <w:rsid w:val="00B23D9E"/>
    <w:rsid w:val="00B245EE"/>
    <w:rsid w:val="00B24ABD"/>
    <w:rsid w:val="00B25407"/>
    <w:rsid w:val="00B26E8F"/>
    <w:rsid w:val="00B27F83"/>
    <w:rsid w:val="00B30B2C"/>
    <w:rsid w:val="00B33F35"/>
    <w:rsid w:val="00B33F67"/>
    <w:rsid w:val="00B345C8"/>
    <w:rsid w:val="00B355C7"/>
    <w:rsid w:val="00B4230F"/>
    <w:rsid w:val="00B43887"/>
    <w:rsid w:val="00B475DA"/>
    <w:rsid w:val="00B47E3E"/>
    <w:rsid w:val="00B52B9B"/>
    <w:rsid w:val="00B53B76"/>
    <w:rsid w:val="00B54455"/>
    <w:rsid w:val="00B564AC"/>
    <w:rsid w:val="00B57D9E"/>
    <w:rsid w:val="00B656DF"/>
    <w:rsid w:val="00B67403"/>
    <w:rsid w:val="00B67550"/>
    <w:rsid w:val="00B71C94"/>
    <w:rsid w:val="00B73113"/>
    <w:rsid w:val="00B74533"/>
    <w:rsid w:val="00B76CDC"/>
    <w:rsid w:val="00B77C26"/>
    <w:rsid w:val="00B816FB"/>
    <w:rsid w:val="00B819BD"/>
    <w:rsid w:val="00B875ED"/>
    <w:rsid w:val="00B87BD8"/>
    <w:rsid w:val="00B90031"/>
    <w:rsid w:val="00B92AAA"/>
    <w:rsid w:val="00B92E49"/>
    <w:rsid w:val="00B9335A"/>
    <w:rsid w:val="00B935F3"/>
    <w:rsid w:val="00B9570A"/>
    <w:rsid w:val="00B96D82"/>
    <w:rsid w:val="00BA65F0"/>
    <w:rsid w:val="00BA73AA"/>
    <w:rsid w:val="00BA77B1"/>
    <w:rsid w:val="00BB04C0"/>
    <w:rsid w:val="00BB090D"/>
    <w:rsid w:val="00BB3C89"/>
    <w:rsid w:val="00BB5A4D"/>
    <w:rsid w:val="00BC123E"/>
    <w:rsid w:val="00BC2566"/>
    <w:rsid w:val="00BC2AAA"/>
    <w:rsid w:val="00BD50DF"/>
    <w:rsid w:val="00BD5187"/>
    <w:rsid w:val="00BD614B"/>
    <w:rsid w:val="00BE16B4"/>
    <w:rsid w:val="00BE19B9"/>
    <w:rsid w:val="00BE3210"/>
    <w:rsid w:val="00BE4A3A"/>
    <w:rsid w:val="00BE6A1E"/>
    <w:rsid w:val="00BE6BAE"/>
    <w:rsid w:val="00BF292F"/>
    <w:rsid w:val="00BF5EF5"/>
    <w:rsid w:val="00BF6BF6"/>
    <w:rsid w:val="00BF75B7"/>
    <w:rsid w:val="00C064CA"/>
    <w:rsid w:val="00C06C05"/>
    <w:rsid w:val="00C1273E"/>
    <w:rsid w:val="00C12F63"/>
    <w:rsid w:val="00C13C1A"/>
    <w:rsid w:val="00C17E3D"/>
    <w:rsid w:val="00C2321B"/>
    <w:rsid w:val="00C30F4C"/>
    <w:rsid w:val="00C33421"/>
    <w:rsid w:val="00C36C76"/>
    <w:rsid w:val="00C3746F"/>
    <w:rsid w:val="00C43900"/>
    <w:rsid w:val="00C4504B"/>
    <w:rsid w:val="00C4528D"/>
    <w:rsid w:val="00C47A6F"/>
    <w:rsid w:val="00C50179"/>
    <w:rsid w:val="00C511B6"/>
    <w:rsid w:val="00C53E7A"/>
    <w:rsid w:val="00C55C42"/>
    <w:rsid w:val="00C6099D"/>
    <w:rsid w:val="00C62503"/>
    <w:rsid w:val="00C65A77"/>
    <w:rsid w:val="00C66EA3"/>
    <w:rsid w:val="00C67412"/>
    <w:rsid w:val="00C70688"/>
    <w:rsid w:val="00C71D4B"/>
    <w:rsid w:val="00C72814"/>
    <w:rsid w:val="00C72A6E"/>
    <w:rsid w:val="00C73262"/>
    <w:rsid w:val="00C75766"/>
    <w:rsid w:val="00C759DA"/>
    <w:rsid w:val="00C77068"/>
    <w:rsid w:val="00C83ADE"/>
    <w:rsid w:val="00C83C94"/>
    <w:rsid w:val="00C85822"/>
    <w:rsid w:val="00C85A03"/>
    <w:rsid w:val="00C85F5C"/>
    <w:rsid w:val="00C877DE"/>
    <w:rsid w:val="00C907B5"/>
    <w:rsid w:val="00C93963"/>
    <w:rsid w:val="00C9471E"/>
    <w:rsid w:val="00C96265"/>
    <w:rsid w:val="00C97247"/>
    <w:rsid w:val="00C97276"/>
    <w:rsid w:val="00CA0841"/>
    <w:rsid w:val="00CA509A"/>
    <w:rsid w:val="00CA710D"/>
    <w:rsid w:val="00CA71D8"/>
    <w:rsid w:val="00CC159D"/>
    <w:rsid w:val="00CC6A18"/>
    <w:rsid w:val="00CC7D94"/>
    <w:rsid w:val="00CD0E98"/>
    <w:rsid w:val="00CD67E4"/>
    <w:rsid w:val="00CD726B"/>
    <w:rsid w:val="00CE3D00"/>
    <w:rsid w:val="00CE3D28"/>
    <w:rsid w:val="00CE6D82"/>
    <w:rsid w:val="00CE7C19"/>
    <w:rsid w:val="00CF1A1C"/>
    <w:rsid w:val="00CF1FEE"/>
    <w:rsid w:val="00CF5579"/>
    <w:rsid w:val="00D03AB4"/>
    <w:rsid w:val="00D0450D"/>
    <w:rsid w:val="00D04CF5"/>
    <w:rsid w:val="00D072DF"/>
    <w:rsid w:val="00D102D4"/>
    <w:rsid w:val="00D1302B"/>
    <w:rsid w:val="00D177A5"/>
    <w:rsid w:val="00D17F39"/>
    <w:rsid w:val="00D23920"/>
    <w:rsid w:val="00D2736A"/>
    <w:rsid w:val="00D32083"/>
    <w:rsid w:val="00D3654F"/>
    <w:rsid w:val="00D407E7"/>
    <w:rsid w:val="00D41158"/>
    <w:rsid w:val="00D41A02"/>
    <w:rsid w:val="00D41FB0"/>
    <w:rsid w:val="00D43CED"/>
    <w:rsid w:val="00D468E8"/>
    <w:rsid w:val="00D475C9"/>
    <w:rsid w:val="00D47F65"/>
    <w:rsid w:val="00D5069F"/>
    <w:rsid w:val="00D531B1"/>
    <w:rsid w:val="00D54DF8"/>
    <w:rsid w:val="00D5544F"/>
    <w:rsid w:val="00D567C3"/>
    <w:rsid w:val="00D57669"/>
    <w:rsid w:val="00D57AC6"/>
    <w:rsid w:val="00D6091F"/>
    <w:rsid w:val="00D61C72"/>
    <w:rsid w:val="00D643E1"/>
    <w:rsid w:val="00D66D49"/>
    <w:rsid w:val="00D677CA"/>
    <w:rsid w:val="00D679A8"/>
    <w:rsid w:val="00D72C6C"/>
    <w:rsid w:val="00D7590E"/>
    <w:rsid w:val="00D77BAB"/>
    <w:rsid w:val="00D77C15"/>
    <w:rsid w:val="00D84350"/>
    <w:rsid w:val="00D85880"/>
    <w:rsid w:val="00D945FD"/>
    <w:rsid w:val="00DA17AD"/>
    <w:rsid w:val="00DA3347"/>
    <w:rsid w:val="00DA404F"/>
    <w:rsid w:val="00DA4807"/>
    <w:rsid w:val="00DA6B8F"/>
    <w:rsid w:val="00DA70D3"/>
    <w:rsid w:val="00DB0B78"/>
    <w:rsid w:val="00DB0D1F"/>
    <w:rsid w:val="00DB2D09"/>
    <w:rsid w:val="00DB650A"/>
    <w:rsid w:val="00DB74AA"/>
    <w:rsid w:val="00DB778D"/>
    <w:rsid w:val="00DC005C"/>
    <w:rsid w:val="00DC1B72"/>
    <w:rsid w:val="00DC1FC5"/>
    <w:rsid w:val="00DC2CE6"/>
    <w:rsid w:val="00DC6149"/>
    <w:rsid w:val="00DC7010"/>
    <w:rsid w:val="00DD2274"/>
    <w:rsid w:val="00DD52C7"/>
    <w:rsid w:val="00DE0C74"/>
    <w:rsid w:val="00DE235D"/>
    <w:rsid w:val="00DE7421"/>
    <w:rsid w:val="00DE7A2A"/>
    <w:rsid w:val="00DF2013"/>
    <w:rsid w:val="00DF51F2"/>
    <w:rsid w:val="00DF5DD4"/>
    <w:rsid w:val="00E00C42"/>
    <w:rsid w:val="00E02C09"/>
    <w:rsid w:val="00E0796D"/>
    <w:rsid w:val="00E10C52"/>
    <w:rsid w:val="00E11F8C"/>
    <w:rsid w:val="00E13507"/>
    <w:rsid w:val="00E17341"/>
    <w:rsid w:val="00E17617"/>
    <w:rsid w:val="00E17C05"/>
    <w:rsid w:val="00E20E9C"/>
    <w:rsid w:val="00E222F6"/>
    <w:rsid w:val="00E22EBC"/>
    <w:rsid w:val="00E241E4"/>
    <w:rsid w:val="00E26461"/>
    <w:rsid w:val="00E30116"/>
    <w:rsid w:val="00E30D09"/>
    <w:rsid w:val="00E32049"/>
    <w:rsid w:val="00E333BE"/>
    <w:rsid w:val="00E33850"/>
    <w:rsid w:val="00E36934"/>
    <w:rsid w:val="00E36E1B"/>
    <w:rsid w:val="00E408CC"/>
    <w:rsid w:val="00E41AF9"/>
    <w:rsid w:val="00E43E17"/>
    <w:rsid w:val="00E447EF"/>
    <w:rsid w:val="00E451CA"/>
    <w:rsid w:val="00E4562B"/>
    <w:rsid w:val="00E47219"/>
    <w:rsid w:val="00E47B49"/>
    <w:rsid w:val="00E513C6"/>
    <w:rsid w:val="00E51936"/>
    <w:rsid w:val="00E5215C"/>
    <w:rsid w:val="00E53240"/>
    <w:rsid w:val="00E53381"/>
    <w:rsid w:val="00E54303"/>
    <w:rsid w:val="00E55EF7"/>
    <w:rsid w:val="00E5631C"/>
    <w:rsid w:val="00E5660A"/>
    <w:rsid w:val="00E56953"/>
    <w:rsid w:val="00E633CA"/>
    <w:rsid w:val="00E64AE3"/>
    <w:rsid w:val="00E662BF"/>
    <w:rsid w:val="00E66BDC"/>
    <w:rsid w:val="00E67F34"/>
    <w:rsid w:val="00E71A78"/>
    <w:rsid w:val="00E720F4"/>
    <w:rsid w:val="00E738B1"/>
    <w:rsid w:val="00E74DF7"/>
    <w:rsid w:val="00E779DE"/>
    <w:rsid w:val="00E8213B"/>
    <w:rsid w:val="00E843E3"/>
    <w:rsid w:val="00E949A7"/>
    <w:rsid w:val="00E94A03"/>
    <w:rsid w:val="00E94BD4"/>
    <w:rsid w:val="00EA28C2"/>
    <w:rsid w:val="00EA310E"/>
    <w:rsid w:val="00EA3307"/>
    <w:rsid w:val="00EA541B"/>
    <w:rsid w:val="00EA6F04"/>
    <w:rsid w:val="00EA7540"/>
    <w:rsid w:val="00EB1A41"/>
    <w:rsid w:val="00EB1B25"/>
    <w:rsid w:val="00EB2E06"/>
    <w:rsid w:val="00EB3EA3"/>
    <w:rsid w:val="00EB3EC3"/>
    <w:rsid w:val="00EB4536"/>
    <w:rsid w:val="00EB5123"/>
    <w:rsid w:val="00EC5B46"/>
    <w:rsid w:val="00EC6756"/>
    <w:rsid w:val="00ED16E9"/>
    <w:rsid w:val="00ED45CC"/>
    <w:rsid w:val="00EE1CF5"/>
    <w:rsid w:val="00EE3647"/>
    <w:rsid w:val="00EE5207"/>
    <w:rsid w:val="00EE6D9F"/>
    <w:rsid w:val="00EF1A1E"/>
    <w:rsid w:val="00EF407D"/>
    <w:rsid w:val="00EF5CE1"/>
    <w:rsid w:val="00EF7515"/>
    <w:rsid w:val="00F0144B"/>
    <w:rsid w:val="00F15A1A"/>
    <w:rsid w:val="00F164CD"/>
    <w:rsid w:val="00F21CF2"/>
    <w:rsid w:val="00F21E95"/>
    <w:rsid w:val="00F2458A"/>
    <w:rsid w:val="00F24CFC"/>
    <w:rsid w:val="00F2589A"/>
    <w:rsid w:val="00F2595F"/>
    <w:rsid w:val="00F26C92"/>
    <w:rsid w:val="00F318CA"/>
    <w:rsid w:val="00F319DC"/>
    <w:rsid w:val="00F34317"/>
    <w:rsid w:val="00F34FE6"/>
    <w:rsid w:val="00F37296"/>
    <w:rsid w:val="00F37D52"/>
    <w:rsid w:val="00F409D5"/>
    <w:rsid w:val="00F42652"/>
    <w:rsid w:val="00F47366"/>
    <w:rsid w:val="00F4776C"/>
    <w:rsid w:val="00F53EFA"/>
    <w:rsid w:val="00F544C6"/>
    <w:rsid w:val="00F54770"/>
    <w:rsid w:val="00F5482D"/>
    <w:rsid w:val="00F54CC0"/>
    <w:rsid w:val="00F558A9"/>
    <w:rsid w:val="00F56A16"/>
    <w:rsid w:val="00F606D9"/>
    <w:rsid w:val="00F614A9"/>
    <w:rsid w:val="00F61580"/>
    <w:rsid w:val="00F621AE"/>
    <w:rsid w:val="00F62AA7"/>
    <w:rsid w:val="00F631C9"/>
    <w:rsid w:val="00F6351F"/>
    <w:rsid w:val="00F643EB"/>
    <w:rsid w:val="00F65CF5"/>
    <w:rsid w:val="00F666AE"/>
    <w:rsid w:val="00F70F74"/>
    <w:rsid w:val="00F7142C"/>
    <w:rsid w:val="00F7213F"/>
    <w:rsid w:val="00F73839"/>
    <w:rsid w:val="00F81B3C"/>
    <w:rsid w:val="00F83D1B"/>
    <w:rsid w:val="00F91082"/>
    <w:rsid w:val="00F94C15"/>
    <w:rsid w:val="00F96E08"/>
    <w:rsid w:val="00F979FA"/>
    <w:rsid w:val="00FA18DB"/>
    <w:rsid w:val="00FA22BD"/>
    <w:rsid w:val="00FA241C"/>
    <w:rsid w:val="00FA5E07"/>
    <w:rsid w:val="00FA77C6"/>
    <w:rsid w:val="00FB09D4"/>
    <w:rsid w:val="00FB21A9"/>
    <w:rsid w:val="00FB262A"/>
    <w:rsid w:val="00FB4A1E"/>
    <w:rsid w:val="00FC009F"/>
    <w:rsid w:val="00FC52C0"/>
    <w:rsid w:val="00FC7AD4"/>
    <w:rsid w:val="00FD4892"/>
    <w:rsid w:val="00FD58B2"/>
    <w:rsid w:val="00FE20EA"/>
    <w:rsid w:val="00FE32D2"/>
    <w:rsid w:val="00FE45FC"/>
    <w:rsid w:val="00FE47D2"/>
    <w:rsid w:val="00FE62CB"/>
    <w:rsid w:val="00FE63E7"/>
    <w:rsid w:val="00FF0136"/>
    <w:rsid w:val="00FF0C0B"/>
    <w:rsid w:val="00FF0F19"/>
    <w:rsid w:val="00FF3FB1"/>
    <w:rsid w:val="00FF4C1B"/>
    <w:rsid w:val="00FF50B2"/>
    <w:rsid w:val="00FF5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C1183"/>
  <w15:docId w15:val="{44665FCF-C5A7-49CD-81D1-84BEE0A0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295E"/>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FC009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paragraph" w:styleId="4">
    <w:name w:val="heading 4"/>
    <w:basedOn w:val="a"/>
    <w:next w:val="a"/>
    <w:link w:val="40"/>
    <w:semiHidden/>
    <w:unhideWhenUsed/>
    <w:qFormat/>
    <w:rsid w:val="008271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40">
    <w:name w:val="Заголовок 4 Знак"/>
    <w:basedOn w:val="a0"/>
    <w:link w:val="4"/>
    <w:semiHidden/>
    <w:rsid w:val="008271EC"/>
    <w:rPr>
      <w:rFonts w:asciiTheme="majorHAnsi" w:eastAsiaTheme="majorEastAsia" w:hAnsiTheme="majorHAnsi" w:cstheme="majorBidi"/>
      <w:b/>
      <w:bCs/>
      <w:i/>
      <w:iCs/>
      <w:color w:val="4F81BD" w:themeColor="accent1"/>
      <w:sz w:val="24"/>
      <w:szCs w:val="24"/>
    </w:rPr>
  </w:style>
  <w:style w:type="character" w:styleId="a3">
    <w:name w:val="Strong"/>
    <w:qFormat/>
    <w:rsid w:val="00627D05"/>
    <w:rPr>
      <w:b/>
      <w:bCs/>
    </w:rPr>
  </w:style>
  <w:style w:type="character" w:styleId="a4">
    <w:name w:val="Emphasis"/>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character" w:customStyle="1" w:styleId="a6">
    <w:name w:val="Основной текст Знак"/>
    <w:basedOn w:val="a0"/>
    <w:link w:val="a5"/>
    <w:rsid w:val="004A4540"/>
    <w:rPr>
      <w:sz w:val="24"/>
      <w:szCs w:val="24"/>
    </w:r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uiPriority w:val="99"/>
    <w:rsid w:val="00EF1A1E"/>
    <w:rPr>
      <w:sz w:val="20"/>
      <w:szCs w:val="20"/>
    </w:rPr>
  </w:style>
  <w:style w:type="paragraph" w:styleId="ab">
    <w:name w:val="Body Text Indent"/>
    <w:basedOn w:val="a"/>
    <w:rsid w:val="00CC159D"/>
    <w:pPr>
      <w:spacing w:after="120"/>
      <w:ind w:left="283"/>
    </w:pPr>
  </w:style>
  <w:style w:type="paragraph" w:customStyle="1" w:styleId="Default">
    <w:name w:val="Default"/>
    <w:uiPriority w:val="99"/>
    <w:qFormat/>
    <w:rsid w:val="00DA4807"/>
    <w:pPr>
      <w:autoSpaceDE w:val="0"/>
      <w:autoSpaceDN w:val="0"/>
      <w:adjustRightInd w:val="0"/>
    </w:pPr>
    <w:rPr>
      <w:color w:val="000000"/>
      <w:sz w:val="24"/>
      <w:szCs w:val="24"/>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uiPriority w:val="34"/>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d">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e">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f"/>
    <w:uiPriority w:val="99"/>
    <w:qFormat/>
    <w:rsid w:val="00EB1B25"/>
    <w:pPr>
      <w:spacing w:before="100" w:beforeAutospacing="1" w:after="100" w:afterAutospacing="1"/>
    </w:pPr>
  </w:style>
  <w:style w:type="character" w:styleId="af0">
    <w:name w:val="Hyperlink"/>
    <w:uiPriority w:val="99"/>
    <w:rsid w:val="00EB1B25"/>
    <w:rPr>
      <w:color w:val="0000FF"/>
      <w:u w:val="single"/>
    </w:rPr>
  </w:style>
  <w:style w:type="character" w:customStyle="1" w:styleId="submenu-table">
    <w:name w:val="submenu-table"/>
    <w:uiPriority w:val="99"/>
    <w:rsid w:val="00552D81"/>
  </w:style>
  <w:style w:type="paragraph" w:styleId="af1">
    <w:name w:val="Balloon Text"/>
    <w:basedOn w:val="a"/>
    <w:link w:val="af2"/>
    <w:uiPriority w:val="99"/>
    <w:rsid w:val="00E94BD4"/>
    <w:rPr>
      <w:rFonts w:ascii="Tahoma" w:hAnsi="Tahoma" w:cs="Tahoma"/>
      <w:sz w:val="16"/>
      <w:szCs w:val="16"/>
    </w:rPr>
  </w:style>
  <w:style w:type="character" w:customStyle="1" w:styleId="af2">
    <w:name w:val="Текст выноски Знак"/>
    <w:basedOn w:val="a0"/>
    <w:link w:val="af1"/>
    <w:uiPriority w:val="99"/>
    <w:rsid w:val="00E94BD4"/>
    <w:rPr>
      <w:rFonts w:ascii="Tahoma" w:hAnsi="Tahoma" w:cs="Tahoma"/>
      <w:sz w:val="16"/>
      <w:szCs w:val="16"/>
    </w:rPr>
  </w:style>
  <w:style w:type="table" w:customStyle="1" w:styleId="12">
    <w:name w:val="Сетка таблицы1"/>
    <w:basedOn w:val="a1"/>
    <w:next w:val="ad"/>
    <w:uiPriority w:val="59"/>
    <w:rsid w:val="003D0E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E354C"/>
    <w:pPr>
      <w:spacing w:before="100" w:beforeAutospacing="1" w:after="100" w:afterAutospacing="1"/>
      <w:jc w:val="both"/>
      <w:textAlignment w:val="baseline"/>
    </w:pPr>
    <w:rPr>
      <w:rFonts w:ascii="Arial" w:hAnsi="Arial" w:cs="Arial"/>
      <w:color w:val="333333"/>
      <w:sz w:val="18"/>
      <w:szCs w:val="18"/>
    </w:rPr>
  </w:style>
  <w:style w:type="character" w:customStyle="1" w:styleId="FontStyle50">
    <w:name w:val="Font Style50"/>
    <w:uiPriority w:val="99"/>
    <w:rsid w:val="00491A4F"/>
    <w:rPr>
      <w:rFonts w:ascii="Times New Roman" w:hAnsi="Times New Roman" w:cs="Times New Roman" w:hint="default"/>
      <w:b/>
      <w:bCs/>
      <w:sz w:val="26"/>
      <w:szCs w:val="26"/>
    </w:rPr>
  </w:style>
  <w:style w:type="character" w:customStyle="1" w:styleId="js-message-subject">
    <w:name w:val="js-message-subject"/>
    <w:basedOn w:val="a0"/>
    <w:rsid w:val="0026233B"/>
  </w:style>
  <w:style w:type="paragraph" w:customStyle="1" w:styleId="paragraph">
    <w:name w:val="paragraph"/>
    <w:basedOn w:val="a"/>
    <w:rsid w:val="002D1147"/>
    <w:pPr>
      <w:spacing w:before="100" w:beforeAutospacing="1" w:after="100" w:afterAutospacing="1"/>
    </w:pPr>
  </w:style>
  <w:style w:type="character" w:customStyle="1" w:styleId="normaltextrun">
    <w:name w:val="normaltextrun"/>
    <w:basedOn w:val="a0"/>
    <w:rsid w:val="002D1147"/>
  </w:style>
  <w:style w:type="character" w:customStyle="1" w:styleId="blk">
    <w:name w:val="blk"/>
    <w:rsid w:val="00E8213B"/>
  </w:style>
  <w:style w:type="paragraph" w:customStyle="1" w:styleId="bodytextindent2">
    <w:name w:val="bodytextindent2"/>
    <w:basedOn w:val="a"/>
    <w:uiPriority w:val="99"/>
    <w:rsid w:val="00932C13"/>
    <w:pPr>
      <w:spacing w:before="100" w:beforeAutospacing="1" w:after="100" w:afterAutospacing="1"/>
    </w:pPr>
  </w:style>
  <w:style w:type="character" w:styleId="af3">
    <w:name w:val="footnote reference"/>
    <w:basedOn w:val="a0"/>
    <w:uiPriority w:val="99"/>
    <w:rsid w:val="003458BE"/>
    <w:rPr>
      <w:vertAlign w:val="superscript"/>
    </w:rPr>
  </w:style>
  <w:style w:type="character" w:styleId="af4">
    <w:name w:val="FollowedHyperlink"/>
    <w:basedOn w:val="a0"/>
    <w:uiPriority w:val="99"/>
    <w:rsid w:val="006A32CA"/>
    <w:rPr>
      <w:color w:val="800080" w:themeColor="followedHyperlink"/>
      <w:u w:val="single"/>
    </w:rPr>
  </w:style>
  <w:style w:type="character" w:customStyle="1" w:styleId="aa">
    <w:name w:val="Текст сноски Знак"/>
    <w:basedOn w:val="a0"/>
    <w:link w:val="a9"/>
    <w:uiPriority w:val="99"/>
    <w:rsid w:val="00956C4A"/>
  </w:style>
  <w:style w:type="paragraph" w:customStyle="1" w:styleId="western">
    <w:name w:val="western"/>
    <w:basedOn w:val="a"/>
    <w:rsid w:val="00F164CD"/>
    <w:pPr>
      <w:spacing w:before="100" w:beforeAutospacing="1" w:after="100" w:afterAutospacing="1"/>
    </w:pPr>
  </w:style>
  <w:style w:type="character" w:customStyle="1" w:styleId="FontStyle60">
    <w:name w:val="Font Style60"/>
    <w:rsid w:val="001820A7"/>
    <w:rPr>
      <w:rFonts w:ascii="Times New Roman" w:hAnsi="Times New Roman" w:cs="Times New Roman"/>
      <w:sz w:val="18"/>
      <w:szCs w:val="18"/>
    </w:rPr>
  </w:style>
  <w:style w:type="character" w:customStyle="1" w:styleId="af">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e"/>
    <w:uiPriority w:val="99"/>
    <w:locked/>
    <w:rsid w:val="00135ECC"/>
    <w:rPr>
      <w:sz w:val="24"/>
      <w:szCs w:val="24"/>
    </w:rPr>
  </w:style>
  <w:style w:type="character" w:customStyle="1" w:styleId="apple-converted-space">
    <w:name w:val="apple-converted-space"/>
    <w:rsid w:val="00135ECC"/>
  </w:style>
  <w:style w:type="character" w:styleId="af5">
    <w:name w:val="annotation reference"/>
    <w:basedOn w:val="a0"/>
    <w:uiPriority w:val="99"/>
    <w:semiHidden/>
    <w:unhideWhenUsed/>
    <w:rsid w:val="00135ECC"/>
    <w:rPr>
      <w:sz w:val="16"/>
      <w:szCs w:val="16"/>
    </w:rPr>
  </w:style>
  <w:style w:type="paragraph" w:styleId="af6">
    <w:name w:val="annotation text"/>
    <w:basedOn w:val="a"/>
    <w:link w:val="af7"/>
    <w:uiPriority w:val="99"/>
    <w:semiHidden/>
    <w:unhideWhenUsed/>
    <w:rsid w:val="00135ECC"/>
    <w:pPr>
      <w:spacing w:after="200"/>
    </w:pPr>
    <w:rPr>
      <w:rFonts w:asciiTheme="minorHAnsi" w:eastAsiaTheme="minorEastAsia" w:hAnsiTheme="minorHAnsi" w:cstheme="minorBidi"/>
      <w:sz w:val="20"/>
      <w:szCs w:val="20"/>
    </w:rPr>
  </w:style>
  <w:style w:type="character" w:customStyle="1" w:styleId="af7">
    <w:name w:val="Текст примечания Знак"/>
    <w:basedOn w:val="a0"/>
    <w:link w:val="af6"/>
    <w:uiPriority w:val="99"/>
    <w:semiHidden/>
    <w:rsid w:val="00135ECC"/>
    <w:rPr>
      <w:rFonts w:asciiTheme="minorHAnsi" w:eastAsiaTheme="minorEastAsia" w:hAnsiTheme="minorHAnsi" w:cstheme="minorBidi"/>
    </w:rPr>
  </w:style>
  <w:style w:type="paragraph" w:styleId="af8">
    <w:name w:val="annotation subject"/>
    <w:basedOn w:val="af6"/>
    <w:next w:val="af6"/>
    <w:link w:val="af9"/>
    <w:uiPriority w:val="99"/>
    <w:semiHidden/>
    <w:unhideWhenUsed/>
    <w:rsid w:val="00135ECC"/>
    <w:rPr>
      <w:b/>
      <w:bCs/>
    </w:rPr>
  </w:style>
  <w:style w:type="character" w:customStyle="1" w:styleId="af9">
    <w:name w:val="Тема примечания Знак"/>
    <w:basedOn w:val="af7"/>
    <w:link w:val="af8"/>
    <w:uiPriority w:val="99"/>
    <w:semiHidden/>
    <w:rsid w:val="00135ECC"/>
    <w:rPr>
      <w:rFonts w:asciiTheme="minorHAnsi" w:eastAsiaTheme="minorEastAsia" w:hAnsiTheme="minorHAnsi" w:cstheme="minorBidi"/>
      <w:b/>
      <w:bCs/>
    </w:rPr>
  </w:style>
  <w:style w:type="table" w:customStyle="1" w:styleId="21">
    <w:name w:val="Сетка таблицы2"/>
    <w:basedOn w:val="a1"/>
    <w:next w:val="ad"/>
    <w:uiPriority w:val="59"/>
    <w:rsid w:val="00B57D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184E3D"/>
    <w:rPr>
      <w:color w:val="605E5C"/>
      <w:shd w:val="clear" w:color="auto" w:fill="E1DFDD"/>
    </w:rPr>
  </w:style>
  <w:style w:type="character" w:customStyle="1" w:styleId="afb">
    <w:name w:val="Подпись к таблице_"/>
    <w:basedOn w:val="a0"/>
    <w:link w:val="afc"/>
    <w:rsid w:val="001E323E"/>
    <w:rPr>
      <w:b/>
      <w:bCs/>
    </w:rPr>
  </w:style>
  <w:style w:type="paragraph" w:customStyle="1" w:styleId="13">
    <w:name w:val="Основной текст1"/>
    <w:basedOn w:val="a"/>
    <w:rsid w:val="001E323E"/>
    <w:pPr>
      <w:widowControl w:val="0"/>
    </w:pPr>
    <w:rPr>
      <w:sz w:val="22"/>
      <w:szCs w:val="22"/>
      <w:lang w:eastAsia="en-US"/>
    </w:rPr>
  </w:style>
  <w:style w:type="paragraph" w:customStyle="1" w:styleId="afc">
    <w:name w:val="Подпись к таблице"/>
    <w:basedOn w:val="a"/>
    <w:link w:val="afb"/>
    <w:rsid w:val="001E323E"/>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9700">
      <w:bodyDiv w:val="1"/>
      <w:marLeft w:val="0"/>
      <w:marRight w:val="0"/>
      <w:marTop w:val="0"/>
      <w:marBottom w:val="0"/>
      <w:divBdr>
        <w:top w:val="none" w:sz="0" w:space="0" w:color="auto"/>
        <w:left w:val="none" w:sz="0" w:space="0" w:color="auto"/>
        <w:bottom w:val="none" w:sz="0" w:space="0" w:color="auto"/>
        <w:right w:val="none" w:sz="0" w:space="0" w:color="auto"/>
      </w:divBdr>
    </w:div>
    <w:div w:id="202178961">
      <w:bodyDiv w:val="1"/>
      <w:marLeft w:val="0"/>
      <w:marRight w:val="0"/>
      <w:marTop w:val="0"/>
      <w:marBottom w:val="0"/>
      <w:divBdr>
        <w:top w:val="none" w:sz="0" w:space="0" w:color="auto"/>
        <w:left w:val="none" w:sz="0" w:space="0" w:color="auto"/>
        <w:bottom w:val="none" w:sz="0" w:space="0" w:color="auto"/>
        <w:right w:val="none" w:sz="0" w:space="0" w:color="auto"/>
      </w:divBdr>
      <w:divsChild>
        <w:div w:id="675885074">
          <w:marLeft w:val="0"/>
          <w:marRight w:val="0"/>
          <w:marTop w:val="0"/>
          <w:marBottom w:val="0"/>
          <w:divBdr>
            <w:top w:val="none" w:sz="0" w:space="0" w:color="auto"/>
            <w:left w:val="none" w:sz="0" w:space="0" w:color="auto"/>
            <w:bottom w:val="none" w:sz="0" w:space="0" w:color="auto"/>
            <w:right w:val="none" w:sz="0" w:space="0" w:color="auto"/>
          </w:divBdr>
          <w:divsChild>
            <w:div w:id="483471281">
              <w:marLeft w:val="0"/>
              <w:marRight w:val="0"/>
              <w:marTop w:val="0"/>
              <w:marBottom w:val="0"/>
              <w:divBdr>
                <w:top w:val="none" w:sz="0" w:space="0" w:color="auto"/>
                <w:left w:val="none" w:sz="0" w:space="0" w:color="auto"/>
                <w:bottom w:val="none" w:sz="0" w:space="0" w:color="auto"/>
                <w:right w:val="none" w:sz="0" w:space="0" w:color="auto"/>
              </w:divBdr>
            </w:div>
          </w:divsChild>
        </w:div>
        <w:div w:id="1785881974">
          <w:marLeft w:val="0"/>
          <w:marRight w:val="0"/>
          <w:marTop w:val="0"/>
          <w:marBottom w:val="0"/>
          <w:divBdr>
            <w:top w:val="none" w:sz="0" w:space="0" w:color="auto"/>
            <w:left w:val="none" w:sz="0" w:space="0" w:color="auto"/>
            <w:bottom w:val="none" w:sz="0" w:space="0" w:color="auto"/>
            <w:right w:val="none" w:sz="0" w:space="0" w:color="auto"/>
          </w:divBdr>
          <w:divsChild>
            <w:div w:id="907885388">
              <w:marLeft w:val="0"/>
              <w:marRight w:val="0"/>
              <w:marTop w:val="0"/>
              <w:marBottom w:val="0"/>
              <w:divBdr>
                <w:top w:val="none" w:sz="0" w:space="0" w:color="auto"/>
                <w:left w:val="none" w:sz="0" w:space="0" w:color="auto"/>
                <w:bottom w:val="none" w:sz="0" w:space="0" w:color="auto"/>
                <w:right w:val="none" w:sz="0" w:space="0" w:color="auto"/>
              </w:divBdr>
            </w:div>
          </w:divsChild>
        </w:div>
        <w:div w:id="711081350">
          <w:marLeft w:val="0"/>
          <w:marRight w:val="0"/>
          <w:marTop w:val="0"/>
          <w:marBottom w:val="0"/>
          <w:divBdr>
            <w:top w:val="none" w:sz="0" w:space="0" w:color="auto"/>
            <w:left w:val="none" w:sz="0" w:space="0" w:color="auto"/>
            <w:bottom w:val="none" w:sz="0" w:space="0" w:color="auto"/>
            <w:right w:val="none" w:sz="0" w:space="0" w:color="auto"/>
          </w:divBdr>
          <w:divsChild>
            <w:div w:id="35475683">
              <w:marLeft w:val="0"/>
              <w:marRight w:val="0"/>
              <w:marTop w:val="0"/>
              <w:marBottom w:val="0"/>
              <w:divBdr>
                <w:top w:val="none" w:sz="0" w:space="0" w:color="auto"/>
                <w:left w:val="none" w:sz="0" w:space="0" w:color="auto"/>
                <w:bottom w:val="none" w:sz="0" w:space="0" w:color="auto"/>
                <w:right w:val="none" w:sz="0" w:space="0" w:color="auto"/>
              </w:divBdr>
            </w:div>
          </w:divsChild>
        </w:div>
        <w:div w:id="1655648461">
          <w:marLeft w:val="0"/>
          <w:marRight w:val="0"/>
          <w:marTop w:val="0"/>
          <w:marBottom w:val="0"/>
          <w:divBdr>
            <w:top w:val="none" w:sz="0" w:space="0" w:color="auto"/>
            <w:left w:val="none" w:sz="0" w:space="0" w:color="auto"/>
            <w:bottom w:val="none" w:sz="0" w:space="0" w:color="auto"/>
            <w:right w:val="none" w:sz="0" w:space="0" w:color="auto"/>
          </w:divBdr>
          <w:divsChild>
            <w:div w:id="1705330772">
              <w:marLeft w:val="0"/>
              <w:marRight w:val="0"/>
              <w:marTop w:val="0"/>
              <w:marBottom w:val="0"/>
              <w:divBdr>
                <w:top w:val="none" w:sz="0" w:space="0" w:color="auto"/>
                <w:left w:val="none" w:sz="0" w:space="0" w:color="auto"/>
                <w:bottom w:val="none" w:sz="0" w:space="0" w:color="auto"/>
                <w:right w:val="none" w:sz="0" w:space="0" w:color="auto"/>
              </w:divBdr>
            </w:div>
          </w:divsChild>
        </w:div>
        <w:div w:id="1342126204">
          <w:marLeft w:val="0"/>
          <w:marRight w:val="0"/>
          <w:marTop w:val="0"/>
          <w:marBottom w:val="0"/>
          <w:divBdr>
            <w:top w:val="none" w:sz="0" w:space="0" w:color="auto"/>
            <w:left w:val="none" w:sz="0" w:space="0" w:color="auto"/>
            <w:bottom w:val="none" w:sz="0" w:space="0" w:color="auto"/>
            <w:right w:val="none" w:sz="0" w:space="0" w:color="auto"/>
          </w:divBdr>
          <w:divsChild>
            <w:div w:id="915632071">
              <w:marLeft w:val="0"/>
              <w:marRight w:val="0"/>
              <w:marTop w:val="0"/>
              <w:marBottom w:val="0"/>
              <w:divBdr>
                <w:top w:val="none" w:sz="0" w:space="0" w:color="auto"/>
                <w:left w:val="none" w:sz="0" w:space="0" w:color="auto"/>
                <w:bottom w:val="none" w:sz="0" w:space="0" w:color="auto"/>
                <w:right w:val="none" w:sz="0" w:space="0" w:color="auto"/>
              </w:divBdr>
            </w:div>
          </w:divsChild>
        </w:div>
        <w:div w:id="591939362">
          <w:marLeft w:val="0"/>
          <w:marRight w:val="0"/>
          <w:marTop w:val="0"/>
          <w:marBottom w:val="0"/>
          <w:divBdr>
            <w:top w:val="none" w:sz="0" w:space="0" w:color="auto"/>
            <w:left w:val="none" w:sz="0" w:space="0" w:color="auto"/>
            <w:bottom w:val="none" w:sz="0" w:space="0" w:color="auto"/>
            <w:right w:val="none" w:sz="0" w:space="0" w:color="auto"/>
          </w:divBdr>
          <w:divsChild>
            <w:div w:id="277109440">
              <w:marLeft w:val="0"/>
              <w:marRight w:val="0"/>
              <w:marTop w:val="0"/>
              <w:marBottom w:val="0"/>
              <w:divBdr>
                <w:top w:val="none" w:sz="0" w:space="0" w:color="auto"/>
                <w:left w:val="none" w:sz="0" w:space="0" w:color="auto"/>
                <w:bottom w:val="none" w:sz="0" w:space="0" w:color="auto"/>
                <w:right w:val="none" w:sz="0" w:space="0" w:color="auto"/>
              </w:divBdr>
            </w:div>
          </w:divsChild>
        </w:div>
        <w:div w:id="1909917332">
          <w:marLeft w:val="0"/>
          <w:marRight w:val="0"/>
          <w:marTop w:val="0"/>
          <w:marBottom w:val="0"/>
          <w:divBdr>
            <w:top w:val="none" w:sz="0" w:space="0" w:color="auto"/>
            <w:left w:val="none" w:sz="0" w:space="0" w:color="auto"/>
            <w:bottom w:val="none" w:sz="0" w:space="0" w:color="auto"/>
            <w:right w:val="none" w:sz="0" w:space="0" w:color="auto"/>
          </w:divBdr>
          <w:divsChild>
            <w:div w:id="1851870947">
              <w:marLeft w:val="0"/>
              <w:marRight w:val="0"/>
              <w:marTop w:val="0"/>
              <w:marBottom w:val="0"/>
              <w:divBdr>
                <w:top w:val="none" w:sz="0" w:space="0" w:color="auto"/>
                <w:left w:val="none" w:sz="0" w:space="0" w:color="auto"/>
                <w:bottom w:val="none" w:sz="0" w:space="0" w:color="auto"/>
                <w:right w:val="none" w:sz="0" w:space="0" w:color="auto"/>
              </w:divBdr>
            </w:div>
          </w:divsChild>
        </w:div>
        <w:div w:id="876284576">
          <w:marLeft w:val="0"/>
          <w:marRight w:val="0"/>
          <w:marTop w:val="0"/>
          <w:marBottom w:val="0"/>
          <w:divBdr>
            <w:top w:val="none" w:sz="0" w:space="0" w:color="auto"/>
            <w:left w:val="none" w:sz="0" w:space="0" w:color="auto"/>
            <w:bottom w:val="none" w:sz="0" w:space="0" w:color="auto"/>
            <w:right w:val="none" w:sz="0" w:space="0" w:color="auto"/>
          </w:divBdr>
          <w:divsChild>
            <w:div w:id="1540237333">
              <w:marLeft w:val="0"/>
              <w:marRight w:val="0"/>
              <w:marTop w:val="0"/>
              <w:marBottom w:val="0"/>
              <w:divBdr>
                <w:top w:val="none" w:sz="0" w:space="0" w:color="auto"/>
                <w:left w:val="none" w:sz="0" w:space="0" w:color="auto"/>
                <w:bottom w:val="none" w:sz="0" w:space="0" w:color="auto"/>
                <w:right w:val="none" w:sz="0" w:space="0" w:color="auto"/>
              </w:divBdr>
            </w:div>
          </w:divsChild>
        </w:div>
        <w:div w:id="1838035310">
          <w:marLeft w:val="0"/>
          <w:marRight w:val="0"/>
          <w:marTop w:val="0"/>
          <w:marBottom w:val="0"/>
          <w:divBdr>
            <w:top w:val="none" w:sz="0" w:space="0" w:color="auto"/>
            <w:left w:val="none" w:sz="0" w:space="0" w:color="auto"/>
            <w:bottom w:val="none" w:sz="0" w:space="0" w:color="auto"/>
            <w:right w:val="none" w:sz="0" w:space="0" w:color="auto"/>
          </w:divBdr>
          <w:divsChild>
            <w:div w:id="669873126">
              <w:marLeft w:val="0"/>
              <w:marRight w:val="0"/>
              <w:marTop w:val="0"/>
              <w:marBottom w:val="0"/>
              <w:divBdr>
                <w:top w:val="none" w:sz="0" w:space="0" w:color="auto"/>
                <w:left w:val="none" w:sz="0" w:space="0" w:color="auto"/>
                <w:bottom w:val="none" w:sz="0" w:space="0" w:color="auto"/>
                <w:right w:val="none" w:sz="0" w:space="0" w:color="auto"/>
              </w:divBdr>
            </w:div>
          </w:divsChild>
        </w:div>
        <w:div w:id="692071713">
          <w:marLeft w:val="0"/>
          <w:marRight w:val="0"/>
          <w:marTop w:val="0"/>
          <w:marBottom w:val="0"/>
          <w:divBdr>
            <w:top w:val="none" w:sz="0" w:space="0" w:color="auto"/>
            <w:left w:val="none" w:sz="0" w:space="0" w:color="auto"/>
            <w:bottom w:val="none" w:sz="0" w:space="0" w:color="auto"/>
            <w:right w:val="none" w:sz="0" w:space="0" w:color="auto"/>
          </w:divBdr>
          <w:divsChild>
            <w:div w:id="1539466475">
              <w:marLeft w:val="0"/>
              <w:marRight w:val="0"/>
              <w:marTop w:val="0"/>
              <w:marBottom w:val="0"/>
              <w:divBdr>
                <w:top w:val="none" w:sz="0" w:space="0" w:color="auto"/>
                <w:left w:val="none" w:sz="0" w:space="0" w:color="auto"/>
                <w:bottom w:val="none" w:sz="0" w:space="0" w:color="auto"/>
                <w:right w:val="none" w:sz="0" w:space="0" w:color="auto"/>
              </w:divBdr>
            </w:div>
          </w:divsChild>
        </w:div>
        <w:div w:id="57747994">
          <w:marLeft w:val="0"/>
          <w:marRight w:val="0"/>
          <w:marTop w:val="0"/>
          <w:marBottom w:val="0"/>
          <w:divBdr>
            <w:top w:val="none" w:sz="0" w:space="0" w:color="auto"/>
            <w:left w:val="none" w:sz="0" w:space="0" w:color="auto"/>
            <w:bottom w:val="none" w:sz="0" w:space="0" w:color="auto"/>
            <w:right w:val="none" w:sz="0" w:space="0" w:color="auto"/>
          </w:divBdr>
          <w:divsChild>
            <w:div w:id="1718432451">
              <w:marLeft w:val="0"/>
              <w:marRight w:val="0"/>
              <w:marTop w:val="0"/>
              <w:marBottom w:val="0"/>
              <w:divBdr>
                <w:top w:val="none" w:sz="0" w:space="0" w:color="auto"/>
                <w:left w:val="none" w:sz="0" w:space="0" w:color="auto"/>
                <w:bottom w:val="none" w:sz="0" w:space="0" w:color="auto"/>
                <w:right w:val="none" w:sz="0" w:space="0" w:color="auto"/>
              </w:divBdr>
            </w:div>
          </w:divsChild>
        </w:div>
        <w:div w:id="1962571338">
          <w:marLeft w:val="0"/>
          <w:marRight w:val="0"/>
          <w:marTop w:val="0"/>
          <w:marBottom w:val="0"/>
          <w:divBdr>
            <w:top w:val="none" w:sz="0" w:space="0" w:color="auto"/>
            <w:left w:val="none" w:sz="0" w:space="0" w:color="auto"/>
            <w:bottom w:val="none" w:sz="0" w:space="0" w:color="auto"/>
            <w:right w:val="none" w:sz="0" w:space="0" w:color="auto"/>
          </w:divBdr>
          <w:divsChild>
            <w:div w:id="1159732022">
              <w:marLeft w:val="0"/>
              <w:marRight w:val="0"/>
              <w:marTop w:val="0"/>
              <w:marBottom w:val="0"/>
              <w:divBdr>
                <w:top w:val="none" w:sz="0" w:space="0" w:color="auto"/>
                <w:left w:val="none" w:sz="0" w:space="0" w:color="auto"/>
                <w:bottom w:val="none" w:sz="0" w:space="0" w:color="auto"/>
                <w:right w:val="none" w:sz="0" w:space="0" w:color="auto"/>
              </w:divBdr>
            </w:div>
          </w:divsChild>
        </w:div>
        <w:div w:id="1888494042">
          <w:marLeft w:val="0"/>
          <w:marRight w:val="0"/>
          <w:marTop w:val="0"/>
          <w:marBottom w:val="0"/>
          <w:divBdr>
            <w:top w:val="none" w:sz="0" w:space="0" w:color="auto"/>
            <w:left w:val="none" w:sz="0" w:space="0" w:color="auto"/>
            <w:bottom w:val="none" w:sz="0" w:space="0" w:color="auto"/>
            <w:right w:val="none" w:sz="0" w:space="0" w:color="auto"/>
          </w:divBdr>
          <w:divsChild>
            <w:div w:id="571936518">
              <w:marLeft w:val="0"/>
              <w:marRight w:val="0"/>
              <w:marTop w:val="0"/>
              <w:marBottom w:val="0"/>
              <w:divBdr>
                <w:top w:val="none" w:sz="0" w:space="0" w:color="auto"/>
                <w:left w:val="none" w:sz="0" w:space="0" w:color="auto"/>
                <w:bottom w:val="none" w:sz="0" w:space="0" w:color="auto"/>
                <w:right w:val="none" w:sz="0" w:space="0" w:color="auto"/>
              </w:divBdr>
            </w:div>
          </w:divsChild>
        </w:div>
        <w:div w:id="1555315068">
          <w:marLeft w:val="0"/>
          <w:marRight w:val="0"/>
          <w:marTop w:val="0"/>
          <w:marBottom w:val="0"/>
          <w:divBdr>
            <w:top w:val="none" w:sz="0" w:space="0" w:color="auto"/>
            <w:left w:val="none" w:sz="0" w:space="0" w:color="auto"/>
            <w:bottom w:val="none" w:sz="0" w:space="0" w:color="auto"/>
            <w:right w:val="none" w:sz="0" w:space="0" w:color="auto"/>
          </w:divBdr>
          <w:divsChild>
            <w:div w:id="1099912914">
              <w:marLeft w:val="0"/>
              <w:marRight w:val="0"/>
              <w:marTop w:val="0"/>
              <w:marBottom w:val="0"/>
              <w:divBdr>
                <w:top w:val="none" w:sz="0" w:space="0" w:color="auto"/>
                <w:left w:val="none" w:sz="0" w:space="0" w:color="auto"/>
                <w:bottom w:val="none" w:sz="0" w:space="0" w:color="auto"/>
                <w:right w:val="none" w:sz="0" w:space="0" w:color="auto"/>
              </w:divBdr>
            </w:div>
          </w:divsChild>
        </w:div>
        <w:div w:id="880824334">
          <w:marLeft w:val="0"/>
          <w:marRight w:val="0"/>
          <w:marTop w:val="0"/>
          <w:marBottom w:val="0"/>
          <w:divBdr>
            <w:top w:val="none" w:sz="0" w:space="0" w:color="auto"/>
            <w:left w:val="none" w:sz="0" w:space="0" w:color="auto"/>
            <w:bottom w:val="none" w:sz="0" w:space="0" w:color="auto"/>
            <w:right w:val="none" w:sz="0" w:space="0" w:color="auto"/>
          </w:divBdr>
          <w:divsChild>
            <w:div w:id="1777212619">
              <w:marLeft w:val="0"/>
              <w:marRight w:val="0"/>
              <w:marTop w:val="0"/>
              <w:marBottom w:val="0"/>
              <w:divBdr>
                <w:top w:val="none" w:sz="0" w:space="0" w:color="auto"/>
                <w:left w:val="none" w:sz="0" w:space="0" w:color="auto"/>
                <w:bottom w:val="none" w:sz="0" w:space="0" w:color="auto"/>
                <w:right w:val="none" w:sz="0" w:space="0" w:color="auto"/>
              </w:divBdr>
            </w:div>
          </w:divsChild>
        </w:div>
        <w:div w:id="2103795322">
          <w:marLeft w:val="0"/>
          <w:marRight w:val="0"/>
          <w:marTop w:val="0"/>
          <w:marBottom w:val="0"/>
          <w:divBdr>
            <w:top w:val="none" w:sz="0" w:space="0" w:color="auto"/>
            <w:left w:val="none" w:sz="0" w:space="0" w:color="auto"/>
            <w:bottom w:val="none" w:sz="0" w:space="0" w:color="auto"/>
            <w:right w:val="none" w:sz="0" w:space="0" w:color="auto"/>
          </w:divBdr>
          <w:divsChild>
            <w:div w:id="1160194468">
              <w:marLeft w:val="0"/>
              <w:marRight w:val="0"/>
              <w:marTop w:val="0"/>
              <w:marBottom w:val="0"/>
              <w:divBdr>
                <w:top w:val="none" w:sz="0" w:space="0" w:color="auto"/>
                <w:left w:val="none" w:sz="0" w:space="0" w:color="auto"/>
                <w:bottom w:val="none" w:sz="0" w:space="0" w:color="auto"/>
                <w:right w:val="none" w:sz="0" w:space="0" w:color="auto"/>
              </w:divBdr>
            </w:div>
          </w:divsChild>
        </w:div>
        <w:div w:id="120152587">
          <w:marLeft w:val="0"/>
          <w:marRight w:val="0"/>
          <w:marTop w:val="0"/>
          <w:marBottom w:val="0"/>
          <w:divBdr>
            <w:top w:val="none" w:sz="0" w:space="0" w:color="auto"/>
            <w:left w:val="none" w:sz="0" w:space="0" w:color="auto"/>
            <w:bottom w:val="none" w:sz="0" w:space="0" w:color="auto"/>
            <w:right w:val="none" w:sz="0" w:space="0" w:color="auto"/>
          </w:divBdr>
          <w:divsChild>
            <w:div w:id="460078278">
              <w:marLeft w:val="0"/>
              <w:marRight w:val="0"/>
              <w:marTop w:val="0"/>
              <w:marBottom w:val="0"/>
              <w:divBdr>
                <w:top w:val="none" w:sz="0" w:space="0" w:color="auto"/>
                <w:left w:val="none" w:sz="0" w:space="0" w:color="auto"/>
                <w:bottom w:val="none" w:sz="0" w:space="0" w:color="auto"/>
                <w:right w:val="none" w:sz="0" w:space="0" w:color="auto"/>
              </w:divBdr>
            </w:div>
          </w:divsChild>
        </w:div>
        <w:div w:id="382337593">
          <w:marLeft w:val="0"/>
          <w:marRight w:val="0"/>
          <w:marTop w:val="0"/>
          <w:marBottom w:val="0"/>
          <w:divBdr>
            <w:top w:val="none" w:sz="0" w:space="0" w:color="auto"/>
            <w:left w:val="none" w:sz="0" w:space="0" w:color="auto"/>
            <w:bottom w:val="none" w:sz="0" w:space="0" w:color="auto"/>
            <w:right w:val="none" w:sz="0" w:space="0" w:color="auto"/>
          </w:divBdr>
          <w:divsChild>
            <w:div w:id="1968584865">
              <w:marLeft w:val="0"/>
              <w:marRight w:val="0"/>
              <w:marTop w:val="0"/>
              <w:marBottom w:val="0"/>
              <w:divBdr>
                <w:top w:val="none" w:sz="0" w:space="0" w:color="auto"/>
                <w:left w:val="none" w:sz="0" w:space="0" w:color="auto"/>
                <w:bottom w:val="none" w:sz="0" w:space="0" w:color="auto"/>
                <w:right w:val="none" w:sz="0" w:space="0" w:color="auto"/>
              </w:divBdr>
            </w:div>
          </w:divsChild>
        </w:div>
        <w:div w:id="958418997">
          <w:marLeft w:val="0"/>
          <w:marRight w:val="0"/>
          <w:marTop w:val="0"/>
          <w:marBottom w:val="0"/>
          <w:divBdr>
            <w:top w:val="none" w:sz="0" w:space="0" w:color="auto"/>
            <w:left w:val="none" w:sz="0" w:space="0" w:color="auto"/>
            <w:bottom w:val="none" w:sz="0" w:space="0" w:color="auto"/>
            <w:right w:val="none" w:sz="0" w:space="0" w:color="auto"/>
          </w:divBdr>
          <w:divsChild>
            <w:div w:id="1268389697">
              <w:marLeft w:val="0"/>
              <w:marRight w:val="0"/>
              <w:marTop w:val="0"/>
              <w:marBottom w:val="0"/>
              <w:divBdr>
                <w:top w:val="none" w:sz="0" w:space="0" w:color="auto"/>
                <w:left w:val="none" w:sz="0" w:space="0" w:color="auto"/>
                <w:bottom w:val="none" w:sz="0" w:space="0" w:color="auto"/>
                <w:right w:val="none" w:sz="0" w:space="0" w:color="auto"/>
              </w:divBdr>
            </w:div>
          </w:divsChild>
        </w:div>
        <w:div w:id="1199590670">
          <w:marLeft w:val="0"/>
          <w:marRight w:val="0"/>
          <w:marTop w:val="0"/>
          <w:marBottom w:val="0"/>
          <w:divBdr>
            <w:top w:val="none" w:sz="0" w:space="0" w:color="auto"/>
            <w:left w:val="none" w:sz="0" w:space="0" w:color="auto"/>
            <w:bottom w:val="none" w:sz="0" w:space="0" w:color="auto"/>
            <w:right w:val="none" w:sz="0" w:space="0" w:color="auto"/>
          </w:divBdr>
          <w:divsChild>
            <w:div w:id="431777691">
              <w:marLeft w:val="0"/>
              <w:marRight w:val="0"/>
              <w:marTop w:val="0"/>
              <w:marBottom w:val="0"/>
              <w:divBdr>
                <w:top w:val="none" w:sz="0" w:space="0" w:color="auto"/>
                <w:left w:val="none" w:sz="0" w:space="0" w:color="auto"/>
                <w:bottom w:val="none" w:sz="0" w:space="0" w:color="auto"/>
                <w:right w:val="none" w:sz="0" w:space="0" w:color="auto"/>
              </w:divBdr>
            </w:div>
          </w:divsChild>
        </w:div>
        <w:div w:id="2021154504">
          <w:marLeft w:val="0"/>
          <w:marRight w:val="0"/>
          <w:marTop w:val="0"/>
          <w:marBottom w:val="0"/>
          <w:divBdr>
            <w:top w:val="none" w:sz="0" w:space="0" w:color="auto"/>
            <w:left w:val="none" w:sz="0" w:space="0" w:color="auto"/>
            <w:bottom w:val="none" w:sz="0" w:space="0" w:color="auto"/>
            <w:right w:val="none" w:sz="0" w:space="0" w:color="auto"/>
          </w:divBdr>
          <w:divsChild>
            <w:div w:id="806320353">
              <w:marLeft w:val="0"/>
              <w:marRight w:val="0"/>
              <w:marTop w:val="0"/>
              <w:marBottom w:val="0"/>
              <w:divBdr>
                <w:top w:val="none" w:sz="0" w:space="0" w:color="auto"/>
                <w:left w:val="none" w:sz="0" w:space="0" w:color="auto"/>
                <w:bottom w:val="none" w:sz="0" w:space="0" w:color="auto"/>
                <w:right w:val="none" w:sz="0" w:space="0" w:color="auto"/>
              </w:divBdr>
            </w:div>
          </w:divsChild>
        </w:div>
        <w:div w:id="2091345823">
          <w:marLeft w:val="0"/>
          <w:marRight w:val="0"/>
          <w:marTop w:val="0"/>
          <w:marBottom w:val="0"/>
          <w:divBdr>
            <w:top w:val="none" w:sz="0" w:space="0" w:color="auto"/>
            <w:left w:val="none" w:sz="0" w:space="0" w:color="auto"/>
            <w:bottom w:val="none" w:sz="0" w:space="0" w:color="auto"/>
            <w:right w:val="none" w:sz="0" w:space="0" w:color="auto"/>
          </w:divBdr>
          <w:divsChild>
            <w:div w:id="1378092669">
              <w:marLeft w:val="0"/>
              <w:marRight w:val="0"/>
              <w:marTop w:val="0"/>
              <w:marBottom w:val="0"/>
              <w:divBdr>
                <w:top w:val="none" w:sz="0" w:space="0" w:color="auto"/>
                <w:left w:val="none" w:sz="0" w:space="0" w:color="auto"/>
                <w:bottom w:val="none" w:sz="0" w:space="0" w:color="auto"/>
                <w:right w:val="none" w:sz="0" w:space="0" w:color="auto"/>
              </w:divBdr>
            </w:div>
          </w:divsChild>
        </w:div>
        <w:div w:id="770392637">
          <w:marLeft w:val="0"/>
          <w:marRight w:val="0"/>
          <w:marTop w:val="0"/>
          <w:marBottom w:val="0"/>
          <w:divBdr>
            <w:top w:val="none" w:sz="0" w:space="0" w:color="auto"/>
            <w:left w:val="none" w:sz="0" w:space="0" w:color="auto"/>
            <w:bottom w:val="none" w:sz="0" w:space="0" w:color="auto"/>
            <w:right w:val="none" w:sz="0" w:space="0" w:color="auto"/>
          </w:divBdr>
          <w:divsChild>
            <w:div w:id="1521166210">
              <w:marLeft w:val="0"/>
              <w:marRight w:val="0"/>
              <w:marTop w:val="0"/>
              <w:marBottom w:val="0"/>
              <w:divBdr>
                <w:top w:val="none" w:sz="0" w:space="0" w:color="auto"/>
                <w:left w:val="none" w:sz="0" w:space="0" w:color="auto"/>
                <w:bottom w:val="none" w:sz="0" w:space="0" w:color="auto"/>
                <w:right w:val="none" w:sz="0" w:space="0" w:color="auto"/>
              </w:divBdr>
            </w:div>
          </w:divsChild>
        </w:div>
        <w:div w:id="653682746">
          <w:marLeft w:val="0"/>
          <w:marRight w:val="0"/>
          <w:marTop w:val="0"/>
          <w:marBottom w:val="0"/>
          <w:divBdr>
            <w:top w:val="none" w:sz="0" w:space="0" w:color="auto"/>
            <w:left w:val="none" w:sz="0" w:space="0" w:color="auto"/>
            <w:bottom w:val="none" w:sz="0" w:space="0" w:color="auto"/>
            <w:right w:val="none" w:sz="0" w:space="0" w:color="auto"/>
          </w:divBdr>
          <w:divsChild>
            <w:div w:id="875584913">
              <w:marLeft w:val="0"/>
              <w:marRight w:val="0"/>
              <w:marTop w:val="0"/>
              <w:marBottom w:val="0"/>
              <w:divBdr>
                <w:top w:val="none" w:sz="0" w:space="0" w:color="auto"/>
                <w:left w:val="none" w:sz="0" w:space="0" w:color="auto"/>
                <w:bottom w:val="none" w:sz="0" w:space="0" w:color="auto"/>
                <w:right w:val="none" w:sz="0" w:space="0" w:color="auto"/>
              </w:divBdr>
            </w:div>
          </w:divsChild>
        </w:div>
        <w:div w:id="1245720984">
          <w:marLeft w:val="0"/>
          <w:marRight w:val="0"/>
          <w:marTop w:val="0"/>
          <w:marBottom w:val="0"/>
          <w:divBdr>
            <w:top w:val="none" w:sz="0" w:space="0" w:color="auto"/>
            <w:left w:val="none" w:sz="0" w:space="0" w:color="auto"/>
            <w:bottom w:val="none" w:sz="0" w:space="0" w:color="auto"/>
            <w:right w:val="none" w:sz="0" w:space="0" w:color="auto"/>
          </w:divBdr>
          <w:divsChild>
            <w:div w:id="623077088">
              <w:marLeft w:val="0"/>
              <w:marRight w:val="0"/>
              <w:marTop w:val="0"/>
              <w:marBottom w:val="0"/>
              <w:divBdr>
                <w:top w:val="none" w:sz="0" w:space="0" w:color="auto"/>
                <w:left w:val="none" w:sz="0" w:space="0" w:color="auto"/>
                <w:bottom w:val="none" w:sz="0" w:space="0" w:color="auto"/>
                <w:right w:val="none" w:sz="0" w:space="0" w:color="auto"/>
              </w:divBdr>
            </w:div>
          </w:divsChild>
        </w:div>
        <w:div w:id="693195779">
          <w:marLeft w:val="0"/>
          <w:marRight w:val="0"/>
          <w:marTop w:val="0"/>
          <w:marBottom w:val="0"/>
          <w:divBdr>
            <w:top w:val="none" w:sz="0" w:space="0" w:color="auto"/>
            <w:left w:val="none" w:sz="0" w:space="0" w:color="auto"/>
            <w:bottom w:val="none" w:sz="0" w:space="0" w:color="auto"/>
            <w:right w:val="none" w:sz="0" w:space="0" w:color="auto"/>
          </w:divBdr>
          <w:divsChild>
            <w:div w:id="495657137">
              <w:marLeft w:val="0"/>
              <w:marRight w:val="0"/>
              <w:marTop w:val="0"/>
              <w:marBottom w:val="0"/>
              <w:divBdr>
                <w:top w:val="none" w:sz="0" w:space="0" w:color="auto"/>
                <w:left w:val="none" w:sz="0" w:space="0" w:color="auto"/>
                <w:bottom w:val="none" w:sz="0" w:space="0" w:color="auto"/>
                <w:right w:val="none" w:sz="0" w:space="0" w:color="auto"/>
              </w:divBdr>
            </w:div>
          </w:divsChild>
        </w:div>
        <w:div w:id="1992059775">
          <w:marLeft w:val="0"/>
          <w:marRight w:val="0"/>
          <w:marTop w:val="0"/>
          <w:marBottom w:val="0"/>
          <w:divBdr>
            <w:top w:val="none" w:sz="0" w:space="0" w:color="auto"/>
            <w:left w:val="none" w:sz="0" w:space="0" w:color="auto"/>
            <w:bottom w:val="none" w:sz="0" w:space="0" w:color="auto"/>
            <w:right w:val="none" w:sz="0" w:space="0" w:color="auto"/>
          </w:divBdr>
          <w:divsChild>
            <w:div w:id="4512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249586709">
      <w:bodyDiv w:val="1"/>
      <w:marLeft w:val="0"/>
      <w:marRight w:val="0"/>
      <w:marTop w:val="0"/>
      <w:marBottom w:val="0"/>
      <w:divBdr>
        <w:top w:val="none" w:sz="0" w:space="0" w:color="auto"/>
        <w:left w:val="none" w:sz="0" w:space="0" w:color="auto"/>
        <w:bottom w:val="none" w:sz="0" w:space="0" w:color="auto"/>
        <w:right w:val="none" w:sz="0" w:space="0" w:color="auto"/>
      </w:divBdr>
      <w:divsChild>
        <w:div w:id="1026371275">
          <w:marLeft w:val="0"/>
          <w:marRight w:val="0"/>
          <w:marTop w:val="0"/>
          <w:marBottom w:val="0"/>
          <w:divBdr>
            <w:top w:val="none" w:sz="0" w:space="0" w:color="auto"/>
            <w:left w:val="none" w:sz="0" w:space="0" w:color="auto"/>
            <w:bottom w:val="none" w:sz="0" w:space="0" w:color="auto"/>
            <w:right w:val="none" w:sz="0" w:space="0" w:color="auto"/>
          </w:divBdr>
        </w:div>
        <w:div w:id="969435096">
          <w:marLeft w:val="0"/>
          <w:marRight w:val="0"/>
          <w:marTop w:val="0"/>
          <w:marBottom w:val="0"/>
          <w:divBdr>
            <w:top w:val="none" w:sz="0" w:space="0" w:color="auto"/>
            <w:left w:val="none" w:sz="0" w:space="0" w:color="auto"/>
            <w:bottom w:val="none" w:sz="0" w:space="0" w:color="auto"/>
            <w:right w:val="none" w:sz="0" w:space="0" w:color="auto"/>
          </w:divBdr>
        </w:div>
        <w:div w:id="1882932750">
          <w:marLeft w:val="0"/>
          <w:marRight w:val="0"/>
          <w:marTop w:val="0"/>
          <w:marBottom w:val="0"/>
          <w:divBdr>
            <w:top w:val="none" w:sz="0" w:space="0" w:color="auto"/>
            <w:left w:val="none" w:sz="0" w:space="0" w:color="auto"/>
            <w:bottom w:val="none" w:sz="0" w:space="0" w:color="auto"/>
            <w:right w:val="none" w:sz="0" w:space="0" w:color="auto"/>
          </w:divBdr>
        </w:div>
        <w:div w:id="478496442">
          <w:marLeft w:val="0"/>
          <w:marRight w:val="0"/>
          <w:marTop w:val="0"/>
          <w:marBottom w:val="0"/>
          <w:divBdr>
            <w:top w:val="none" w:sz="0" w:space="0" w:color="auto"/>
            <w:left w:val="none" w:sz="0" w:space="0" w:color="auto"/>
            <w:bottom w:val="none" w:sz="0" w:space="0" w:color="auto"/>
            <w:right w:val="none" w:sz="0" w:space="0" w:color="auto"/>
          </w:divBdr>
        </w:div>
        <w:div w:id="1634943818">
          <w:marLeft w:val="0"/>
          <w:marRight w:val="0"/>
          <w:marTop w:val="0"/>
          <w:marBottom w:val="0"/>
          <w:divBdr>
            <w:top w:val="none" w:sz="0" w:space="0" w:color="auto"/>
            <w:left w:val="none" w:sz="0" w:space="0" w:color="auto"/>
            <w:bottom w:val="none" w:sz="0" w:space="0" w:color="auto"/>
            <w:right w:val="none" w:sz="0" w:space="0" w:color="auto"/>
          </w:divBdr>
        </w:div>
      </w:divsChild>
    </w:div>
    <w:div w:id="498082054">
      <w:bodyDiv w:val="1"/>
      <w:marLeft w:val="0"/>
      <w:marRight w:val="0"/>
      <w:marTop w:val="0"/>
      <w:marBottom w:val="0"/>
      <w:divBdr>
        <w:top w:val="none" w:sz="0" w:space="0" w:color="auto"/>
        <w:left w:val="none" w:sz="0" w:space="0" w:color="auto"/>
        <w:bottom w:val="none" w:sz="0" w:space="0" w:color="auto"/>
        <w:right w:val="none" w:sz="0" w:space="0" w:color="auto"/>
      </w:divBdr>
    </w:div>
    <w:div w:id="552468865">
      <w:bodyDiv w:val="1"/>
      <w:marLeft w:val="0"/>
      <w:marRight w:val="0"/>
      <w:marTop w:val="0"/>
      <w:marBottom w:val="0"/>
      <w:divBdr>
        <w:top w:val="none" w:sz="0" w:space="0" w:color="auto"/>
        <w:left w:val="none" w:sz="0" w:space="0" w:color="auto"/>
        <w:bottom w:val="none" w:sz="0" w:space="0" w:color="auto"/>
        <w:right w:val="none" w:sz="0" w:space="0" w:color="auto"/>
      </w:divBdr>
      <w:divsChild>
        <w:div w:id="1883203395">
          <w:marLeft w:val="0"/>
          <w:marRight w:val="0"/>
          <w:marTop w:val="0"/>
          <w:marBottom w:val="0"/>
          <w:divBdr>
            <w:top w:val="none" w:sz="0" w:space="0" w:color="auto"/>
            <w:left w:val="none" w:sz="0" w:space="0" w:color="auto"/>
            <w:bottom w:val="none" w:sz="0" w:space="0" w:color="auto"/>
            <w:right w:val="none" w:sz="0" w:space="0" w:color="auto"/>
          </w:divBdr>
        </w:div>
        <w:div w:id="1953440453">
          <w:marLeft w:val="0"/>
          <w:marRight w:val="0"/>
          <w:marTop w:val="0"/>
          <w:marBottom w:val="0"/>
          <w:divBdr>
            <w:top w:val="none" w:sz="0" w:space="0" w:color="auto"/>
            <w:left w:val="none" w:sz="0" w:space="0" w:color="auto"/>
            <w:bottom w:val="none" w:sz="0" w:space="0" w:color="auto"/>
            <w:right w:val="none" w:sz="0" w:space="0" w:color="auto"/>
          </w:divBdr>
        </w:div>
      </w:divsChild>
    </w:div>
    <w:div w:id="643702540">
      <w:bodyDiv w:val="1"/>
      <w:marLeft w:val="0"/>
      <w:marRight w:val="0"/>
      <w:marTop w:val="0"/>
      <w:marBottom w:val="0"/>
      <w:divBdr>
        <w:top w:val="none" w:sz="0" w:space="0" w:color="auto"/>
        <w:left w:val="none" w:sz="0" w:space="0" w:color="auto"/>
        <w:bottom w:val="none" w:sz="0" w:space="0" w:color="auto"/>
        <w:right w:val="none" w:sz="0" w:space="0" w:color="auto"/>
      </w:divBdr>
    </w:div>
    <w:div w:id="719281056">
      <w:bodyDiv w:val="1"/>
      <w:marLeft w:val="0"/>
      <w:marRight w:val="0"/>
      <w:marTop w:val="0"/>
      <w:marBottom w:val="0"/>
      <w:divBdr>
        <w:top w:val="none" w:sz="0" w:space="0" w:color="auto"/>
        <w:left w:val="none" w:sz="0" w:space="0" w:color="auto"/>
        <w:bottom w:val="none" w:sz="0" w:space="0" w:color="auto"/>
        <w:right w:val="none" w:sz="0" w:space="0" w:color="auto"/>
      </w:divBdr>
    </w:div>
    <w:div w:id="751314503">
      <w:bodyDiv w:val="1"/>
      <w:marLeft w:val="0"/>
      <w:marRight w:val="0"/>
      <w:marTop w:val="0"/>
      <w:marBottom w:val="0"/>
      <w:divBdr>
        <w:top w:val="none" w:sz="0" w:space="0" w:color="auto"/>
        <w:left w:val="none" w:sz="0" w:space="0" w:color="auto"/>
        <w:bottom w:val="none" w:sz="0" w:space="0" w:color="auto"/>
        <w:right w:val="none" w:sz="0" w:space="0" w:color="auto"/>
      </w:divBdr>
      <w:divsChild>
        <w:div w:id="632100947">
          <w:marLeft w:val="0"/>
          <w:marRight w:val="0"/>
          <w:marTop w:val="0"/>
          <w:marBottom w:val="0"/>
          <w:divBdr>
            <w:top w:val="none" w:sz="0" w:space="0" w:color="auto"/>
            <w:left w:val="none" w:sz="0" w:space="0" w:color="auto"/>
            <w:bottom w:val="none" w:sz="0" w:space="0" w:color="auto"/>
            <w:right w:val="none" w:sz="0" w:space="0" w:color="auto"/>
          </w:divBdr>
          <w:divsChild>
            <w:div w:id="440228387">
              <w:marLeft w:val="0"/>
              <w:marRight w:val="0"/>
              <w:marTop w:val="0"/>
              <w:marBottom w:val="0"/>
              <w:divBdr>
                <w:top w:val="none" w:sz="0" w:space="0" w:color="auto"/>
                <w:left w:val="none" w:sz="0" w:space="0" w:color="auto"/>
                <w:bottom w:val="none" w:sz="0" w:space="0" w:color="auto"/>
                <w:right w:val="none" w:sz="0" w:space="0" w:color="auto"/>
              </w:divBdr>
            </w:div>
          </w:divsChild>
        </w:div>
        <w:div w:id="852844682">
          <w:marLeft w:val="0"/>
          <w:marRight w:val="0"/>
          <w:marTop w:val="0"/>
          <w:marBottom w:val="0"/>
          <w:divBdr>
            <w:top w:val="none" w:sz="0" w:space="0" w:color="auto"/>
            <w:left w:val="none" w:sz="0" w:space="0" w:color="auto"/>
            <w:bottom w:val="none" w:sz="0" w:space="0" w:color="auto"/>
            <w:right w:val="none" w:sz="0" w:space="0" w:color="auto"/>
          </w:divBdr>
          <w:divsChild>
            <w:div w:id="755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680">
      <w:bodyDiv w:val="1"/>
      <w:marLeft w:val="0"/>
      <w:marRight w:val="0"/>
      <w:marTop w:val="0"/>
      <w:marBottom w:val="0"/>
      <w:divBdr>
        <w:top w:val="none" w:sz="0" w:space="0" w:color="auto"/>
        <w:left w:val="none" w:sz="0" w:space="0" w:color="auto"/>
        <w:bottom w:val="none" w:sz="0" w:space="0" w:color="auto"/>
        <w:right w:val="none" w:sz="0" w:space="0" w:color="auto"/>
      </w:divBdr>
      <w:divsChild>
        <w:div w:id="1520965874">
          <w:marLeft w:val="0"/>
          <w:marRight w:val="0"/>
          <w:marTop w:val="0"/>
          <w:marBottom w:val="0"/>
          <w:divBdr>
            <w:top w:val="none" w:sz="0" w:space="0" w:color="auto"/>
            <w:left w:val="none" w:sz="0" w:space="0" w:color="auto"/>
            <w:bottom w:val="none" w:sz="0" w:space="0" w:color="auto"/>
            <w:right w:val="none" w:sz="0" w:space="0" w:color="auto"/>
          </w:divBdr>
        </w:div>
        <w:div w:id="314333584">
          <w:marLeft w:val="0"/>
          <w:marRight w:val="0"/>
          <w:marTop w:val="0"/>
          <w:marBottom w:val="0"/>
          <w:divBdr>
            <w:top w:val="none" w:sz="0" w:space="0" w:color="auto"/>
            <w:left w:val="none" w:sz="0" w:space="0" w:color="auto"/>
            <w:bottom w:val="none" w:sz="0" w:space="0" w:color="auto"/>
            <w:right w:val="none" w:sz="0" w:space="0" w:color="auto"/>
          </w:divBdr>
        </w:div>
        <w:div w:id="472915897">
          <w:marLeft w:val="0"/>
          <w:marRight w:val="0"/>
          <w:marTop w:val="0"/>
          <w:marBottom w:val="0"/>
          <w:divBdr>
            <w:top w:val="none" w:sz="0" w:space="0" w:color="auto"/>
            <w:left w:val="none" w:sz="0" w:space="0" w:color="auto"/>
            <w:bottom w:val="none" w:sz="0" w:space="0" w:color="auto"/>
            <w:right w:val="none" w:sz="0" w:space="0" w:color="auto"/>
          </w:divBdr>
        </w:div>
        <w:div w:id="311182208">
          <w:marLeft w:val="0"/>
          <w:marRight w:val="0"/>
          <w:marTop w:val="0"/>
          <w:marBottom w:val="0"/>
          <w:divBdr>
            <w:top w:val="none" w:sz="0" w:space="0" w:color="auto"/>
            <w:left w:val="none" w:sz="0" w:space="0" w:color="auto"/>
            <w:bottom w:val="none" w:sz="0" w:space="0" w:color="auto"/>
            <w:right w:val="none" w:sz="0" w:space="0" w:color="auto"/>
          </w:divBdr>
        </w:div>
        <w:div w:id="666440274">
          <w:marLeft w:val="0"/>
          <w:marRight w:val="0"/>
          <w:marTop w:val="0"/>
          <w:marBottom w:val="0"/>
          <w:divBdr>
            <w:top w:val="none" w:sz="0" w:space="0" w:color="auto"/>
            <w:left w:val="none" w:sz="0" w:space="0" w:color="auto"/>
            <w:bottom w:val="none" w:sz="0" w:space="0" w:color="auto"/>
            <w:right w:val="none" w:sz="0" w:space="0" w:color="auto"/>
          </w:divBdr>
        </w:div>
        <w:div w:id="1346588061">
          <w:marLeft w:val="0"/>
          <w:marRight w:val="0"/>
          <w:marTop w:val="0"/>
          <w:marBottom w:val="0"/>
          <w:divBdr>
            <w:top w:val="none" w:sz="0" w:space="0" w:color="auto"/>
            <w:left w:val="none" w:sz="0" w:space="0" w:color="auto"/>
            <w:bottom w:val="none" w:sz="0" w:space="0" w:color="auto"/>
            <w:right w:val="none" w:sz="0" w:space="0" w:color="auto"/>
          </w:divBdr>
        </w:div>
        <w:div w:id="286739034">
          <w:marLeft w:val="0"/>
          <w:marRight w:val="0"/>
          <w:marTop w:val="0"/>
          <w:marBottom w:val="0"/>
          <w:divBdr>
            <w:top w:val="none" w:sz="0" w:space="0" w:color="auto"/>
            <w:left w:val="none" w:sz="0" w:space="0" w:color="auto"/>
            <w:bottom w:val="none" w:sz="0" w:space="0" w:color="auto"/>
            <w:right w:val="none" w:sz="0" w:space="0" w:color="auto"/>
          </w:divBdr>
        </w:div>
        <w:div w:id="1780225127">
          <w:marLeft w:val="0"/>
          <w:marRight w:val="0"/>
          <w:marTop w:val="0"/>
          <w:marBottom w:val="0"/>
          <w:divBdr>
            <w:top w:val="none" w:sz="0" w:space="0" w:color="auto"/>
            <w:left w:val="none" w:sz="0" w:space="0" w:color="auto"/>
            <w:bottom w:val="none" w:sz="0" w:space="0" w:color="auto"/>
            <w:right w:val="none" w:sz="0" w:space="0" w:color="auto"/>
          </w:divBdr>
        </w:div>
      </w:divsChild>
    </w:div>
    <w:div w:id="911431899">
      <w:bodyDiv w:val="1"/>
      <w:marLeft w:val="0"/>
      <w:marRight w:val="0"/>
      <w:marTop w:val="0"/>
      <w:marBottom w:val="0"/>
      <w:divBdr>
        <w:top w:val="none" w:sz="0" w:space="0" w:color="auto"/>
        <w:left w:val="none" w:sz="0" w:space="0" w:color="auto"/>
        <w:bottom w:val="none" w:sz="0" w:space="0" w:color="auto"/>
        <w:right w:val="none" w:sz="0" w:space="0" w:color="auto"/>
      </w:divBdr>
      <w:divsChild>
        <w:div w:id="996572817">
          <w:marLeft w:val="0"/>
          <w:marRight w:val="0"/>
          <w:marTop w:val="0"/>
          <w:marBottom w:val="0"/>
          <w:divBdr>
            <w:top w:val="none" w:sz="0" w:space="0" w:color="auto"/>
            <w:left w:val="none" w:sz="0" w:space="0" w:color="auto"/>
            <w:bottom w:val="none" w:sz="0" w:space="0" w:color="auto"/>
            <w:right w:val="none" w:sz="0" w:space="0" w:color="auto"/>
          </w:divBdr>
        </w:div>
      </w:divsChild>
    </w:div>
    <w:div w:id="1021123057">
      <w:bodyDiv w:val="1"/>
      <w:marLeft w:val="0"/>
      <w:marRight w:val="0"/>
      <w:marTop w:val="0"/>
      <w:marBottom w:val="0"/>
      <w:divBdr>
        <w:top w:val="none" w:sz="0" w:space="0" w:color="auto"/>
        <w:left w:val="none" w:sz="0" w:space="0" w:color="auto"/>
        <w:bottom w:val="none" w:sz="0" w:space="0" w:color="auto"/>
        <w:right w:val="none" w:sz="0" w:space="0" w:color="auto"/>
      </w:divBdr>
    </w:div>
    <w:div w:id="1073897246">
      <w:bodyDiv w:val="1"/>
      <w:marLeft w:val="0"/>
      <w:marRight w:val="0"/>
      <w:marTop w:val="0"/>
      <w:marBottom w:val="0"/>
      <w:divBdr>
        <w:top w:val="none" w:sz="0" w:space="0" w:color="auto"/>
        <w:left w:val="none" w:sz="0" w:space="0" w:color="auto"/>
        <w:bottom w:val="none" w:sz="0" w:space="0" w:color="auto"/>
        <w:right w:val="none" w:sz="0" w:space="0" w:color="auto"/>
      </w:divBdr>
    </w:div>
    <w:div w:id="1108086177">
      <w:bodyDiv w:val="1"/>
      <w:marLeft w:val="0"/>
      <w:marRight w:val="0"/>
      <w:marTop w:val="0"/>
      <w:marBottom w:val="0"/>
      <w:divBdr>
        <w:top w:val="none" w:sz="0" w:space="0" w:color="auto"/>
        <w:left w:val="none" w:sz="0" w:space="0" w:color="auto"/>
        <w:bottom w:val="none" w:sz="0" w:space="0" w:color="auto"/>
        <w:right w:val="none" w:sz="0" w:space="0" w:color="auto"/>
      </w:divBdr>
      <w:divsChild>
        <w:div w:id="799692941">
          <w:marLeft w:val="0"/>
          <w:marRight w:val="0"/>
          <w:marTop w:val="0"/>
          <w:marBottom w:val="0"/>
          <w:divBdr>
            <w:top w:val="none" w:sz="0" w:space="0" w:color="auto"/>
            <w:left w:val="none" w:sz="0" w:space="0" w:color="auto"/>
            <w:bottom w:val="none" w:sz="0" w:space="0" w:color="auto"/>
            <w:right w:val="none" w:sz="0" w:space="0" w:color="auto"/>
          </w:divBdr>
        </w:div>
      </w:divsChild>
    </w:div>
    <w:div w:id="1110468343">
      <w:bodyDiv w:val="1"/>
      <w:marLeft w:val="0"/>
      <w:marRight w:val="0"/>
      <w:marTop w:val="0"/>
      <w:marBottom w:val="0"/>
      <w:divBdr>
        <w:top w:val="none" w:sz="0" w:space="0" w:color="auto"/>
        <w:left w:val="none" w:sz="0" w:space="0" w:color="auto"/>
        <w:bottom w:val="none" w:sz="0" w:space="0" w:color="auto"/>
        <w:right w:val="none" w:sz="0" w:space="0" w:color="auto"/>
      </w:divBdr>
      <w:divsChild>
        <w:div w:id="646082636">
          <w:marLeft w:val="0"/>
          <w:marRight w:val="0"/>
          <w:marTop w:val="0"/>
          <w:marBottom w:val="0"/>
          <w:divBdr>
            <w:top w:val="none" w:sz="0" w:space="0" w:color="auto"/>
            <w:left w:val="none" w:sz="0" w:space="0" w:color="auto"/>
            <w:bottom w:val="none" w:sz="0" w:space="0" w:color="auto"/>
            <w:right w:val="none" w:sz="0" w:space="0" w:color="auto"/>
          </w:divBdr>
        </w:div>
      </w:divsChild>
    </w:div>
    <w:div w:id="1363895198">
      <w:bodyDiv w:val="1"/>
      <w:marLeft w:val="0"/>
      <w:marRight w:val="0"/>
      <w:marTop w:val="0"/>
      <w:marBottom w:val="0"/>
      <w:divBdr>
        <w:top w:val="none" w:sz="0" w:space="0" w:color="auto"/>
        <w:left w:val="none" w:sz="0" w:space="0" w:color="auto"/>
        <w:bottom w:val="none" w:sz="0" w:space="0" w:color="auto"/>
        <w:right w:val="none" w:sz="0" w:space="0" w:color="auto"/>
      </w:divBdr>
    </w:div>
    <w:div w:id="1452479398">
      <w:bodyDiv w:val="1"/>
      <w:marLeft w:val="0"/>
      <w:marRight w:val="0"/>
      <w:marTop w:val="0"/>
      <w:marBottom w:val="0"/>
      <w:divBdr>
        <w:top w:val="none" w:sz="0" w:space="0" w:color="auto"/>
        <w:left w:val="none" w:sz="0" w:space="0" w:color="auto"/>
        <w:bottom w:val="none" w:sz="0" w:space="0" w:color="auto"/>
        <w:right w:val="none" w:sz="0" w:space="0" w:color="auto"/>
      </w:divBdr>
    </w:div>
    <w:div w:id="1476947568">
      <w:bodyDiv w:val="1"/>
      <w:marLeft w:val="0"/>
      <w:marRight w:val="0"/>
      <w:marTop w:val="0"/>
      <w:marBottom w:val="0"/>
      <w:divBdr>
        <w:top w:val="none" w:sz="0" w:space="0" w:color="auto"/>
        <w:left w:val="none" w:sz="0" w:space="0" w:color="auto"/>
        <w:bottom w:val="none" w:sz="0" w:space="0" w:color="auto"/>
        <w:right w:val="none" w:sz="0" w:space="0" w:color="auto"/>
      </w:divBdr>
      <w:divsChild>
        <w:div w:id="650017929">
          <w:marLeft w:val="0"/>
          <w:marRight w:val="0"/>
          <w:marTop w:val="0"/>
          <w:marBottom w:val="0"/>
          <w:divBdr>
            <w:top w:val="none" w:sz="0" w:space="0" w:color="auto"/>
            <w:left w:val="none" w:sz="0" w:space="0" w:color="auto"/>
            <w:bottom w:val="none" w:sz="0" w:space="0" w:color="auto"/>
            <w:right w:val="none" w:sz="0" w:space="0" w:color="auto"/>
          </w:divBdr>
        </w:div>
      </w:divsChild>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492017710">
      <w:bodyDiv w:val="1"/>
      <w:marLeft w:val="0"/>
      <w:marRight w:val="0"/>
      <w:marTop w:val="0"/>
      <w:marBottom w:val="0"/>
      <w:divBdr>
        <w:top w:val="none" w:sz="0" w:space="0" w:color="auto"/>
        <w:left w:val="none" w:sz="0" w:space="0" w:color="auto"/>
        <w:bottom w:val="none" w:sz="0" w:space="0" w:color="auto"/>
        <w:right w:val="none" w:sz="0" w:space="0" w:color="auto"/>
      </w:divBdr>
      <w:divsChild>
        <w:div w:id="1360206785">
          <w:marLeft w:val="0"/>
          <w:marRight w:val="0"/>
          <w:marTop w:val="0"/>
          <w:marBottom w:val="0"/>
          <w:divBdr>
            <w:top w:val="none" w:sz="0" w:space="0" w:color="auto"/>
            <w:left w:val="none" w:sz="0" w:space="0" w:color="auto"/>
            <w:bottom w:val="none" w:sz="0" w:space="0" w:color="auto"/>
            <w:right w:val="none" w:sz="0" w:space="0" w:color="auto"/>
          </w:divBdr>
          <w:divsChild>
            <w:div w:id="1050500174">
              <w:marLeft w:val="0"/>
              <w:marRight w:val="0"/>
              <w:marTop w:val="0"/>
              <w:marBottom w:val="0"/>
              <w:divBdr>
                <w:top w:val="none" w:sz="0" w:space="0" w:color="auto"/>
                <w:left w:val="none" w:sz="0" w:space="0" w:color="auto"/>
                <w:bottom w:val="none" w:sz="0" w:space="0" w:color="auto"/>
                <w:right w:val="none" w:sz="0" w:space="0" w:color="auto"/>
              </w:divBdr>
              <w:divsChild>
                <w:div w:id="1656487991">
                  <w:marLeft w:val="0"/>
                  <w:marRight w:val="0"/>
                  <w:marTop w:val="0"/>
                  <w:marBottom w:val="0"/>
                  <w:divBdr>
                    <w:top w:val="none" w:sz="0" w:space="0" w:color="auto"/>
                    <w:left w:val="none" w:sz="0" w:space="0" w:color="auto"/>
                    <w:bottom w:val="none" w:sz="0" w:space="0" w:color="auto"/>
                    <w:right w:val="none" w:sz="0" w:space="0" w:color="auto"/>
                  </w:divBdr>
                  <w:divsChild>
                    <w:div w:id="12750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49852">
      <w:bodyDiv w:val="1"/>
      <w:marLeft w:val="0"/>
      <w:marRight w:val="0"/>
      <w:marTop w:val="0"/>
      <w:marBottom w:val="0"/>
      <w:divBdr>
        <w:top w:val="none" w:sz="0" w:space="0" w:color="auto"/>
        <w:left w:val="none" w:sz="0" w:space="0" w:color="auto"/>
        <w:bottom w:val="none" w:sz="0" w:space="0" w:color="auto"/>
        <w:right w:val="none" w:sz="0" w:space="0" w:color="auto"/>
      </w:divBdr>
    </w:div>
    <w:div w:id="16161377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690">
          <w:marLeft w:val="0"/>
          <w:marRight w:val="0"/>
          <w:marTop w:val="0"/>
          <w:marBottom w:val="0"/>
          <w:divBdr>
            <w:top w:val="none" w:sz="0" w:space="0" w:color="auto"/>
            <w:left w:val="none" w:sz="0" w:space="0" w:color="auto"/>
            <w:bottom w:val="none" w:sz="0" w:space="0" w:color="auto"/>
            <w:right w:val="none" w:sz="0" w:space="0" w:color="auto"/>
          </w:divBdr>
        </w:div>
      </w:divsChild>
    </w:div>
    <w:div w:id="1629775071">
      <w:bodyDiv w:val="1"/>
      <w:marLeft w:val="0"/>
      <w:marRight w:val="0"/>
      <w:marTop w:val="0"/>
      <w:marBottom w:val="0"/>
      <w:divBdr>
        <w:top w:val="none" w:sz="0" w:space="0" w:color="auto"/>
        <w:left w:val="none" w:sz="0" w:space="0" w:color="auto"/>
        <w:bottom w:val="none" w:sz="0" w:space="0" w:color="auto"/>
        <w:right w:val="none" w:sz="0" w:space="0" w:color="auto"/>
      </w:divBdr>
      <w:divsChild>
        <w:div w:id="2106806575">
          <w:marLeft w:val="0"/>
          <w:marRight w:val="0"/>
          <w:marTop w:val="0"/>
          <w:marBottom w:val="0"/>
          <w:divBdr>
            <w:top w:val="none" w:sz="0" w:space="0" w:color="auto"/>
            <w:left w:val="none" w:sz="0" w:space="0" w:color="auto"/>
            <w:bottom w:val="none" w:sz="0" w:space="0" w:color="auto"/>
            <w:right w:val="none" w:sz="0" w:space="0" w:color="auto"/>
          </w:divBdr>
        </w:div>
        <w:div w:id="331759237">
          <w:marLeft w:val="0"/>
          <w:marRight w:val="0"/>
          <w:marTop w:val="0"/>
          <w:marBottom w:val="0"/>
          <w:divBdr>
            <w:top w:val="none" w:sz="0" w:space="0" w:color="auto"/>
            <w:left w:val="none" w:sz="0" w:space="0" w:color="auto"/>
            <w:bottom w:val="none" w:sz="0" w:space="0" w:color="auto"/>
            <w:right w:val="none" w:sz="0" w:space="0" w:color="auto"/>
          </w:divBdr>
        </w:div>
        <w:div w:id="324405644">
          <w:marLeft w:val="0"/>
          <w:marRight w:val="0"/>
          <w:marTop w:val="0"/>
          <w:marBottom w:val="0"/>
          <w:divBdr>
            <w:top w:val="none" w:sz="0" w:space="0" w:color="auto"/>
            <w:left w:val="none" w:sz="0" w:space="0" w:color="auto"/>
            <w:bottom w:val="none" w:sz="0" w:space="0" w:color="auto"/>
            <w:right w:val="none" w:sz="0" w:space="0" w:color="auto"/>
          </w:divBdr>
        </w:div>
        <w:div w:id="1441873899">
          <w:marLeft w:val="0"/>
          <w:marRight w:val="0"/>
          <w:marTop w:val="0"/>
          <w:marBottom w:val="0"/>
          <w:divBdr>
            <w:top w:val="none" w:sz="0" w:space="0" w:color="auto"/>
            <w:left w:val="none" w:sz="0" w:space="0" w:color="auto"/>
            <w:bottom w:val="none" w:sz="0" w:space="0" w:color="auto"/>
            <w:right w:val="none" w:sz="0" w:space="0" w:color="auto"/>
          </w:divBdr>
        </w:div>
        <w:div w:id="642081262">
          <w:marLeft w:val="0"/>
          <w:marRight w:val="0"/>
          <w:marTop w:val="0"/>
          <w:marBottom w:val="0"/>
          <w:divBdr>
            <w:top w:val="none" w:sz="0" w:space="0" w:color="auto"/>
            <w:left w:val="none" w:sz="0" w:space="0" w:color="auto"/>
            <w:bottom w:val="none" w:sz="0" w:space="0" w:color="auto"/>
            <w:right w:val="none" w:sz="0" w:space="0" w:color="auto"/>
          </w:divBdr>
        </w:div>
        <w:div w:id="188493827">
          <w:marLeft w:val="0"/>
          <w:marRight w:val="0"/>
          <w:marTop w:val="0"/>
          <w:marBottom w:val="0"/>
          <w:divBdr>
            <w:top w:val="none" w:sz="0" w:space="0" w:color="auto"/>
            <w:left w:val="none" w:sz="0" w:space="0" w:color="auto"/>
            <w:bottom w:val="none" w:sz="0" w:space="0" w:color="auto"/>
            <w:right w:val="none" w:sz="0" w:space="0" w:color="auto"/>
          </w:divBdr>
        </w:div>
        <w:div w:id="51275847">
          <w:marLeft w:val="0"/>
          <w:marRight w:val="0"/>
          <w:marTop w:val="0"/>
          <w:marBottom w:val="0"/>
          <w:divBdr>
            <w:top w:val="none" w:sz="0" w:space="0" w:color="auto"/>
            <w:left w:val="none" w:sz="0" w:space="0" w:color="auto"/>
            <w:bottom w:val="none" w:sz="0" w:space="0" w:color="auto"/>
            <w:right w:val="none" w:sz="0" w:space="0" w:color="auto"/>
          </w:divBdr>
        </w:div>
        <w:div w:id="436371005">
          <w:marLeft w:val="0"/>
          <w:marRight w:val="0"/>
          <w:marTop w:val="0"/>
          <w:marBottom w:val="0"/>
          <w:divBdr>
            <w:top w:val="none" w:sz="0" w:space="0" w:color="auto"/>
            <w:left w:val="none" w:sz="0" w:space="0" w:color="auto"/>
            <w:bottom w:val="none" w:sz="0" w:space="0" w:color="auto"/>
            <w:right w:val="none" w:sz="0" w:space="0" w:color="auto"/>
          </w:divBdr>
        </w:div>
        <w:div w:id="460226515">
          <w:marLeft w:val="0"/>
          <w:marRight w:val="0"/>
          <w:marTop w:val="0"/>
          <w:marBottom w:val="0"/>
          <w:divBdr>
            <w:top w:val="none" w:sz="0" w:space="0" w:color="auto"/>
            <w:left w:val="none" w:sz="0" w:space="0" w:color="auto"/>
            <w:bottom w:val="none" w:sz="0" w:space="0" w:color="auto"/>
            <w:right w:val="none" w:sz="0" w:space="0" w:color="auto"/>
          </w:divBdr>
        </w:div>
      </w:divsChild>
    </w:div>
    <w:div w:id="1694961256">
      <w:bodyDiv w:val="1"/>
      <w:marLeft w:val="0"/>
      <w:marRight w:val="0"/>
      <w:marTop w:val="0"/>
      <w:marBottom w:val="0"/>
      <w:divBdr>
        <w:top w:val="none" w:sz="0" w:space="0" w:color="auto"/>
        <w:left w:val="none" w:sz="0" w:space="0" w:color="auto"/>
        <w:bottom w:val="none" w:sz="0" w:space="0" w:color="auto"/>
        <w:right w:val="none" w:sz="0" w:space="0" w:color="auto"/>
      </w:divBdr>
    </w:div>
    <w:div w:id="1791515666">
      <w:bodyDiv w:val="1"/>
      <w:marLeft w:val="0"/>
      <w:marRight w:val="0"/>
      <w:marTop w:val="0"/>
      <w:marBottom w:val="0"/>
      <w:divBdr>
        <w:top w:val="none" w:sz="0" w:space="0" w:color="auto"/>
        <w:left w:val="none" w:sz="0" w:space="0" w:color="auto"/>
        <w:bottom w:val="none" w:sz="0" w:space="0" w:color="auto"/>
        <w:right w:val="none" w:sz="0" w:space="0" w:color="auto"/>
      </w:divBdr>
    </w:div>
    <w:div w:id="1795712080">
      <w:bodyDiv w:val="1"/>
      <w:marLeft w:val="0"/>
      <w:marRight w:val="0"/>
      <w:marTop w:val="0"/>
      <w:marBottom w:val="0"/>
      <w:divBdr>
        <w:top w:val="none" w:sz="0" w:space="0" w:color="auto"/>
        <w:left w:val="none" w:sz="0" w:space="0" w:color="auto"/>
        <w:bottom w:val="none" w:sz="0" w:space="0" w:color="auto"/>
        <w:right w:val="none" w:sz="0" w:space="0" w:color="auto"/>
      </w:divBdr>
    </w:div>
    <w:div w:id="1956785364">
      <w:bodyDiv w:val="1"/>
      <w:marLeft w:val="0"/>
      <w:marRight w:val="0"/>
      <w:marTop w:val="0"/>
      <w:marBottom w:val="0"/>
      <w:divBdr>
        <w:top w:val="none" w:sz="0" w:space="0" w:color="auto"/>
        <w:left w:val="none" w:sz="0" w:space="0" w:color="auto"/>
        <w:bottom w:val="none" w:sz="0" w:space="0" w:color="auto"/>
        <w:right w:val="none" w:sz="0" w:space="0" w:color="auto"/>
      </w:divBdr>
    </w:div>
    <w:div w:id="2013218815">
      <w:bodyDiv w:val="1"/>
      <w:marLeft w:val="0"/>
      <w:marRight w:val="0"/>
      <w:marTop w:val="0"/>
      <w:marBottom w:val="0"/>
      <w:divBdr>
        <w:top w:val="none" w:sz="0" w:space="0" w:color="auto"/>
        <w:left w:val="none" w:sz="0" w:space="0" w:color="auto"/>
        <w:bottom w:val="none" w:sz="0" w:space="0" w:color="auto"/>
        <w:right w:val="none" w:sz="0" w:space="0" w:color="auto"/>
      </w:divBdr>
    </w:div>
    <w:div w:id="2018338969">
      <w:bodyDiv w:val="1"/>
      <w:marLeft w:val="0"/>
      <w:marRight w:val="0"/>
      <w:marTop w:val="0"/>
      <w:marBottom w:val="0"/>
      <w:divBdr>
        <w:top w:val="none" w:sz="0" w:space="0" w:color="auto"/>
        <w:left w:val="none" w:sz="0" w:space="0" w:color="auto"/>
        <w:bottom w:val="none" w:sz="0" w:space="0" w:color="auto"/>
        <w:right w:val="none" w:sz="0" w:space="0" w:color="auto"/>
      </w:divBdr>
    </w:div>
    <w:div w:id="2067993926">
      <w:bodyDiv w:val="1"/>
      <w:marLeft w:val="0"/>
      <w:marRight w:val="0"/>
      <w:marTop w:val="0"/>
      <w:marBottom w:val="0"/>
      <w:divBdr>
        <w:top w:val="none" w:sz="0" w:space="0" w:color="auto"/>
        <w:left w:val="none" w:sz="0" w:space="0" w:color="auto"/>
        <w:bottom w:val="none" w:sz="0" w:space="0" w:color="auto"/>
        <w:right w:val="none" w:sz="0" w:space="0" w:color="auto"/>
      </w:divBdr>
    </w:div>
    <w:div w:id="2085562934">
      <w:bodyDiv w:val="1"/>
      <w:marLeft w:val="0"/>
      <w:marRight w:val="0"/>
      <w:marTop w:val="0"/>
      <w:marBottom w:val="0"/>
      <w:divBdr>
        <w:top w:val="none" w:sz="0" w:space="0" w:color="auto"/>
        <w:left w:val="none" w:sz="0" w:space="0" w:color="auto"/>
        <w:bottom w:val="none" w:sz="0" w:space="0" w:color="auto"/>
        <w:right w:val="none" w:sz="0" w:space="0" w:color="auto"/>
      </w:divBdr>
      <w:divsChild>
        <w:div w:id="1341851566">
          <w:marLeft w:val="0"/>
          <w:marRight w:val="0"/>
          <w:marTop w:val="0"/>
          <w:marBottom w:val="0"/>
          <w:divBdr>
            <w:top w:val="none" w:sz="0" w:space="0" w:color="auto"/>
            <w:left w:val="none" w:sz="0" w:space="0" w:color="auto"/>
            <w:bottom w:val="none" w:sz="0" w:space="0" w:color="auto"/>
            <w:right w:val="none" w:sz="0" w:space="0" w:color="auto"/>
          </w:divBdr>
          <w:divsChild>
            <w:div w:id="711155520">
              <w:marLeft w:val="0"/>
              <w:marRight w:val="0"/>
              <w:marTop w:val="0"/>
              <w:marBottom w:val="0"/>
              <w:divBdr>
                <w:top w:val="none" w:sz="0" w:space="0" w:color="auto"/>
                <w:left w:val="none" w:sz="0" w:space="0" w:color="auto"/>
                <w:bottom w:val="none" w:sz="0" w:space="0" w:color="auto"/>
                <w:right w:val="none" w:sz="0" w:space="0" w:color="auto"/>
              </w:divBdr>
            </w:div>
          </w:divsChild>
        </w:div>
        <w:div w:id="1389571581">
          <w:marLeft w:val="0"/>
          <w:marRight w:val="0"/>
          <w:marTop w:val="0"/>
          <w:marBottom w:val="0"/>
          <w:divBdr>
            <w:top w:val="none" w:sz="0" w:space="0" w:color="auto"/>
            <w:left w:val="none" w:sz="0" w:space="0" w:color="auto"/>
            <w:bottom w:val="none" w:sz="0" w:space="0" w:color="auto"/>
            <w:right w:val="none" w:sz="0" w:space="0" w:color="auto"/>
          </w:divBdr>
          <w:divsChild>
            <w:div w:id="902763493">
              <w:marLeft w:val="0"/>
              <w:marRight w:val="0"/>
              <w:marTop w:val="0"/>
              <w:marBottom w:val="0"/>
              <w:divBdr>
                <w:top w:val="none" w:sz="0" w:space="0" w:color="auto"/>
                <w:left w:val="none" w:sz="0" w:space="0" w:color="auto"/>
                <w:bottom w:val="none" w:sz="0" w:space="0" w:color="auto"/>
                <w:right w:val="none" w:sz="0" w:space="0" w:color="auto"/>
              </w:divBdr>
            </w:div>
          </w:divsChild>
        </w:div>
        <w:div w:id="274945025">
          <w:marLeft w:val="0"/>
          <w:marRight w:val="0"/>
          <w:marTop w:val="0"/>
          <w:marBottom w:val="0"/>
          <w:divBdr>
            <w:top w:val="none" w:sz="0" w:space="0" w:color="auto"/>
            <w:left w:val="none" w:sz="0" w:space="0" w:color="auto"/>
            <w:bottom w:val="none" w:sz="0" w:space="0" w:color="auto"/>
            <w:right w:val="none" w:sz="0" w:space="0" w:color="auto"/>
          </w:divBdr>
          <w:divsChild>
            <w:div w:id="1587229283">
              <w:marLeft w:val="0"/>
              <w:marRight w:val="0"/>
              <w:marTop w:val="0"/>
              <w:marBottom w:val="0"/>
              <w:divBdr>
                <w:top w:val="none" w:sz="0" w:space="0" w:color="auto"/>
                <w:left w:val="none" w:sz="0" w:space="0" w:color="auto"/>
                <w:bottom w:val="none" w:sz="0" w:space="0" w:color="auto"/>
                <w:right w:val="none" w:sz="0" w:space="0" w:color="auto"/>
              </w:divBdr>
            </w:div>
          </w:divsChild>
        </w:div>
        <w:div w:id="521095465">
          <w:marLeft w:val="0"/>
          <w:marRight w:val="0"/>
          <w:marTop w:val="0"/>
          <w:marBottom w:val="0"/>
          <w:divBdr>
            <w:top w:val="none" w:sz="0" w:space="0" w:color="auto"/>
            <w:left w:val="none" w:sz="0" w:space="0" w:color="auto"/>
            <w:bottom w:val="none" w:sz="0" w:space="0" w:color="auto"/>
            <w:right w:val="none" w:sz="0" w:space="0" w:color="auto"/>
          </w:divBdr>
          <w:divsChild>
            <w:div w:id="1368411245">
              <w:marLeft w:val="0"/>
              <w:marRight w:val="0"/>
              <w:marTop w:val="0"/>
              <w:marBottom w:val="0"/>
              <w:divBdr>
                <w:top w:val="none" w:sz="0" w:space="0" w:color="auto"/>
                <w:left w:val="none" w:sz="0" w:space="0" w:color="auto"/>
                <w:bottom w:val="none" w:sz="0" w:space="0" w:color="auto"/>
                <w:right w:val="none" w:sz="0" w:space="0" w:color="auto"/>
              </w:divBdr>
            </w:div>
          </w:divsChild>
        </w:div>
        <w:div w:id="101267643">
          <w:marLeft w:val="0"/>
          <w:marRight w:val="0"/>
          <w:marTop w:val="0"/>
          <w:marBottom w:val="0"/>
          <w:divBdr>
            <w:top w:val="none" w:sz="0" w:space="0" w:color="auto"/>
            <w:left w:val="none" w:sz="0" w:space="0" w:color="auto"/>
            <w:bottom w:val="none" w:sz="0" w:space="0" w:color="auto"/>
            <w:right w:val="none" w:sz="0" w:space="0" w:color="auto"/>
          </w:divBdr>
          <w:divsChild>
            <w:div w:id="936400115">
              <w:marLeft w:val="0"/>
              <w:marRight w:val="0"/>
              <w:marTop w:val="0"/>
              <w:marBottom w:val="0"/>
              <w:divBdr>
                <w:top w:val="none" w:sz="0" w:space="0" w:color="auto"/>
                <w:left w:val="none" w:sz="0" w:space="0" w:color="auto"/>
                <w:bottom w:val="none" w:sz="0" w:space="0" w:color="auto"/>
                <w:right w:val="none" w:sz="0" w:space="0" w:color="auto"/>
              </w:divBdr>
            </w:div>
          </w:divsChild>
        </w:div>
        <w:div w:id="1716545032">
          <w:marLeft w:val="0"/>
          <w:marRight w:val="0"/>
          <w:marTop w:val="0"/>
          <w:marBottom w:val="0"/>
          <w:divBdr>
            <w:top w:val="none" w:sz="0" w:space="0" w:color="auto"/>
            <w:left w:val="none" w:sz="0" w:space="0" w:color="auto"/>
            <w:bottom w:val="none" w:sz="0" w:space="0" w:color="auto"/>
            <w:right w:val="none" w:sz="0" w:space="0" w:color="auto"/>
          </w:divBdr>
          <w:divsChild>
            <w:div w:id="1864781972">
              <w:marLeft w:val="0"/>
              <w:marRight w:val="0"/>
              <w:marTop w:val="0"/>
              <w:marBottom w:val="0"/>
              <w:divBdr>
                <w:top w:val="none" w:sz="0" w:space="0" w:color="auto"/>
                <w:left w:val="none" w:sz="0" w:space="0" w:color="auto"/>
                <w:bottom w:val="none" w:sz="0" w:space="0" w:color="auto"/>
                <w:right w:val="none" w:sz="0" w:space="0" w:color="auto"/>
              </w:divBdr>
            </w:div>
          </w:divsChild>
        </w:div>
        <w:div w:id="1527283649">
          <w:marLeft w:val="0"/>
          <w:marRight w:val="0"/>
          <w:marTop w:val="0"/>
          <w:marBottom w:val="0"/>
          <w:divBdr>
            <w:top w:val="none" w:sz="0" w:space="0" w:color="auto"/>
            <w:left w:val="none" w:sz="0" w:space="0" w:color="auto"/>
            <w:bottom w:val="none" w:sz="0" w:space="0" w:color="auto"/>
            <w:right w:val="none" w:sz="0" w:space="0" w:color="auto"/>
          </w:divBdr>
          <w:divsChild>
            <w:div w:id="1493375280">
              <w:marLeft w:val="0"/>
              <w:marRight w:val="0"/>
              <w:marTop w:val="0"/>
              <w:marBottom w:val="0"/>
              <w:divBdr>
                <w:top w:val="none" w:sz="0" w:space="0" w:color="auto"/>
                <w:left w:val="none" w:sz="0" w:space="0" w:color="auto"/>
                <w:bottom w:val="none" w:sz="0" w:space="0" w:color="auto"/>
                <w:right w:val="none" w:sz="0" w:space="0" w:color="auto"/>
              </w:divBdr>
            </w:div>
          </w:divsChild>
        </w:div>
        <w:div w:id="1836648262">
          <w:marLeft w:val="0"/>
          <w:marRight w:val="0"/>
          <w:marTop w:val="0"/>
          <w:marBottom w:val="0"/>
          <w:divBdr>
            <w:top w:val="none" w:sz="0" w:space="0" w:color="auto"/>
            <w:left w:val="none" w:sz="0" w:space="0" w:color="auto"/>
            <w:bottom w:val="none" w:sz="0" w:space="0" w:color="auto"/>
            <w:right w:val="none" w:sz="0" w:space="0" w:color="auto"/>
          </w:divBdr>
          <w:divsChild>
            <w:div w:id="783038684">
              <w:marLeft w:val="0"/>
              <w:marRight w:val="0"/>
              <w:marTop w:val="0"/>
              <w:marBottom w:val="0"/>
              <w:divBdr>
                <w:top w:val="none" w:sz="0" w:space="0" w:color="auto"/>
                <w:left w:val="none" w:sz="0" w:space="0" w:color="auto"/>
                <w:bottom w:val="none" w:sz="0" w:space="0" w:color="auto"/>
                <w:right w:val="none" w:sz="0" w:space="0" w:color="auto"/>
              </w:divBdr>
            </w:div>
          </w:divsChild>
        </w:div>
        <w:div w:id="509031845">
          <w:marLeft w:val="0"/>
          <w:marRight w:val="0"/>
          <w:marTop w:val="0"/>
          <w:marBottom w:val="0"/>
          <w:divBdr>
            <w:top w:val="none" w:sz="0" w:space="0" w:color="auto"/>
            <w:left w:val="none" w:sz="0" w:space="0" w:color="auto"/>
            <w:bottom w:val="none" w:sz="0" w:space="0" w:color="auto"/>
            <w:right w:val="none" w:sz="0" w:space="0" w:color="auto"/>
          </w:divBdr>
          <w:divsChild>
            <w:div w:id="359941175">
              <w:marLeft w:val="0"/>
              <w:marRight w:val="0"/>
              <w:marTop w:val="0"/>
              <w:marBottom w:val="0"/>
              <w:divBdr>
                <w:top w:val="none" w:sz="0" w:space="0" w:color="auto"/>
                <w:left w:val="none" w:sz="0" w:space="0" w:color="auto"/>
                <w:bottom w:val="none" w:sz="0" w:space="0" w:color="auto"/>
                <w:right w:val="none" w:sz="0" w:space="0" w:color="auto"/>
              </w:divBdr>
            </w:div>
          </w:divsChild>
        </w:div>
        <w:div w:id="41297126">
          <w:marLeft w:val="0"/>
          <w:marRight w:val="0"/>
          <w:marTop w:val="0"/>
          <w:marBottom w:val="0"/>
          <w:divBdr>
            <w:top w:val="none" w:sz="0" w:space="0" w:color="auto"/>
            <w:left w:val="none" w:sz="0" w:space="0" w:color="auto"/>
            <w:bottom w:val="none" w:sz="0" w:space="0" w:color="auto"/>
            <w:right w:val="none" w:sz="0" w:space="0" w:color="auto"/>
          </w:divBdr>
          <w:divsChild>
            <w:div w:id="396978547">
              <w:marLeft w:val="0"/>
              <w:marRight w:val="0"/>
              <w:marTop w:val="0"/>
              <w:marBottom w:val="0"/>
              <w:divBdr>
                <w:top w:val="none" w:sz="0" w:space="0" w:color="auto"/>
                <w:left w:val="none" w:sz="0" w:space="0" w:color="auto"/>
                <w:bottom w:val="none" w:sz="0" w:space="0" w:color="auto"/>
                <w:right w:val="none" w:sz="0" w:space="0" w:color="auto"/>
              </w:divBdr>
            </w:div>
          </w:divsChild>
        </w:div>
        <w:div w:id="205606862">
          <w:marLeft w:val="0"/>
          <w:marRight w:val="0"/>
          <w:marTop w:val="0"/>
          <w:marBottom w:val="0"/>
          <w:divBdr>
            <w:top w:val="none" w:sz="0" w:space="0" w:color="auto"/>
            <w:left w:val="none" w:sz="0" w:space="0" w:color="auto"/>
            <w:bottom w:val="none" w:sz="0" w:space="0" w:color="auto"/>
            <w:right w:val="none" w:sz="0" w:space="0" w:color="auto"/>
          </w:divBdr>
          <w:divsChild>
            <w:div w:id="737097662">
              <w:marLeft w:val="0"/>
              <w:marRight w:val="0"/>
              <w:marTop w:val="0"/>
              <w:marBottom w:val="0"/>
              <w:divBdr>
                <w:top w:val="none" w:sz="0" w:space="0" w:color="auto"/>
                <w:left w:val="none" w:sz="0" w:space="0" w:color="auto"/>
                <w:bottom w:val="none" w:sz="0" w:space="0" w:color="auto"/>
                <w:right w:val="none" w:sz="0" w:space="0" w:color="auto"/>
              </w:divBdr>
            </w:div>
          </w:divsChild>
        </w:div>
        <w:div w:id="938829752">
          <w:marLeft w:val="0"/>
          <w:marRight w:val="0"/>
          <w:marTop w:val="0"/>
          <w:marBottom w:val="0"/>
          <w:divBdr>
            <w:top w:val="none" w:sz="0" w:space="0" w:color="auto"/>
            <w:left w:val="none" w:sz="0" w:space="0" w:color="auto"/>
            <w:bottom w:val="none" w:sz="0" w:space="0" w:color="auto"/>
            <w:right w:val="none" w:sz="0" w:space="0" w:color="auto"/>
          </w:divBdr>
          <w:divsChild>
            <w:div w:id="711465353">
              <w:marLeft w:val="0"/>
              <w:marRight w:val="0"/>
              <w:marTop w:val="0"/>
              <w:marBottom w:val="0"/>
              <w:divBdr>
                <w:top w:val="none" w:sz="0" w:space="0" w:color="auto"/>
                <w:left w:val="none" w:sz="0" w:space="0" w:color="auto"/>
                <w:bottom w:val="none" w:sz="0" w:space="0" w:color="auto"/>
                <w:right w:val="none" w:sz="0" w:space="0" w:color="auto"/>
              </w:divBdr>
            </w:div>
          </w:divsChild>
        </w:div>
        <w:div w:id="1153445227">
          <w:marLeft w:val="0"/>
          <w:marRight w:val="0"/>
          <w:marTop w:val="0"/>
          <w:marBottom w:val="0"/>
          <w:divBdr>
            <w:top w:val="none" w:sz="0" w:space="0" w:color="auto"/>
            <w:left w:val="none" w:sz="0" w:space="0" w:color="auto"/>
            <w:bottom w:val="none" w:sz="0" w:space="0" w:color="auto"/>
            <w:right w:val="none" w:sz="0" w:space="0" w:color="auto"/>
          </w:divBdr>
          <w:divsChild>
            <w:div w:id="339426647">
              <w:marLeft w:val="0"/>
              <w:marRight w:val="0"/>
              <w:marTop w:val="0"/>
              <w:marBottom w:val="0"/>
              <w:divBdr>
                <w:top w:val="none" w:sz="0" w:space="0" w:color="auto"/>
                <w:left w:val="none" w:sz="0" w:space="0" w:color="auto"/>
                <w:bottom w:val="none" w:sz="0" w:space="0" w:color="auto"/>
                <w:right w:val="none" w:sz="0" w:space="0" w:color="auto"/>
              </w:divBdr>
            </w:div>
          </w:divsChild>
        </w:div>
        <w:div w:id="232203134">
          <w:marLeft w:val="0"/>
          <w:marRight w:val="0"/>
          <w:marTop w:val="0"/>
          <w:marBottom w:val="0"/>
          <w:divBdr>
            <w:top w:val="none" w:sz="0" w:space="0" w:color="auto"/>
            <w:left w:val="none" w:sz="0" w:space="0" w:color="auto"/>
            <w:bottom w:val="none" w:sz="0" w:space="0" w:color="auto"/>
            <w:right w:val="none" w:sz="0" w:space="0" w:color="auto"/>
          </w:divBdr>
          <w:divsChild>
            <w:div w:id="44646578">
              <w:marLeft w:val="0"/>
              <w:marRight w:val="0"/>
              <w:marTop w:val="0"/>
              <w:marBottom w:val="0"/>
              <w:divBdr>
                <w:top w:val="none" w:sz="0" w:space="0" w:color="auto"/>
                <w:left w:val="none" w:sz="0" w:space="0" w:color="auto"/>
                <w:bottom w:val="none" w:sz="0" w:space="0" w:color="auto"/>
                <w:right w:val="none" w:sz="0" w:space="0" w:color="auto"/>
              </w:divBdr>
            </w:div>
          </w:divsChild>
        </w:div>
        <w:div w:id="1116949405">
          <w:marLeft w:val="0"/>
          <w:marRight w:val="0"/>
          <w:marTop w:val="0"/>
          <w:marBottom w:val="0"/>
          <w:divBdr>
            <w:top w:val="none" w:sz="0" w:space="0" w:color="auto"/>
            <w:left w:val="none" w:sz="0" w:space="0" w:color="auto"/>
            <w:bottom w:val="none" w:sz="0" w:space="0" w:color="auto"/>
            <w:right w:val="none" w:sz="0" w:space="0" w:color="auto"/>
          </w:divBdr>
          <w:divsChild>
            <w:div w:id="977030037">
              <w:marLeft w:val="0"/>
              <w:marRight w:val="0"/>
              <w:marTop w:val="0"/>
              <w:marBottom w:val="0"/>
              <w:divBdr>
                <w:top w:val="none" w:sz="0" w:space="0" w:color="auto"/>
                <w:left w:val="none" w:sz="0" w:space="0" w:color="auto"/>
                <w:bottom w:val="none" w:sz="0" w:space="0" w:color="auto"/>
                <w:right w:val="none" w:sz="0" w:space="0" w:color="auto"/>
              </w:divBdr>
            </w:div>
          </w:divsChild>
        </w:div>
        <w:div w:id="1115253111">
          <w:marLeft w:val="0"/>
          <w:marRight w:val="0"/>
          <w:marTop w:val="0"/>
          <w:marBottom w:val="0"/>
          <w:divBdr>
            <w:top w:val="none" w:sz="0" w:space="0" w:color="auto"/>
            <w:left w:val="none" w:sz="0" w:space="0" w:color="auto"/>
            <w:bottom w:val="none" w:sz="0" w:space="0" w:color="auto"/>
            <w:right w:val="none" w:sz="0" w:space="0" w:color="auto"/>
          </w:divBdr>
          <w:divsChild>
            <w:div w:id="1995260601">
              <w:marLeft w:val="0"/>
              <w:marRight w:val="0"/>
              <w:marTop w:val="0"/>
              <w:marBottom w:val="0"/>
              <w:divBdr>
                <w:top w:val="none" w:sz="0" w:space="0" w:color="auto"/>
                <w:left w:val="none" w:sz="0" w:space="0" w:color="auto"/>
                <w:bottom w:val="none" w:sz="0" w:space="0" w:color="auto"/>
                <w:right w:val="none" w:sz="0" w:space="0" w:color="auto"/>
              </w:divBdr>
            </w:div>
          </w:divsChild>
        </w:div>
        <w:div w:id="1259364187">
          <w:marLeft w:val="0"/>
          <w:marRight w:val="0"/>
          <w:marTop w:val="0"/>
          <w:marBottom w:val="0"/>
          <w:divBdr>
            <w:top w:val="none" w:sz="0" w:space="0" w:color="auto"/>
            <w:left w:val="none" w:sz="0" w:space="0" w:color="auto"/>
            <w:bottom w:val="none" w:sz="0" w:space="0" w:color="auto"/>
            <w:right w:val="none" w:sz="0" w:space="0" w:color="auto"/>
          </w:divBdr>
          <w:divsChild>
            <w:div w:id="788620217">
              <w:marLeft w:val="0"/>
              <w:marRight w:val="0"/>
              <w:marTop w:val="0"/>
              <w:marBottom w:val="0"/>
              <w:divBdr>
                <w:top w:val="none" w:sz="0" w:space="0" w:color="auto"/>
                <w:left w:val="none" w:sz="0" w:space="0" w:color="auto"/>
                <w:bottom w:val="none" w:sz="0" w:space="0" w:color="auto"/>
                <w:right w:val="none" w:sz="0" w:space="0" w:color="auto"/>
              </w:divBdr>
            </w:div>
          </w:divsChild>
        </w:div>
        <w:div w:id="370886850">
          <w:marLeft w:val="0"/>
          <w:marRight w:val="0"/>
          <w:marTop w:val="0"/>
          <w:marBottom w:val="0"/>
          <w:divBdr>
            <w:top w:val="none" w:sz="0" w:space="0" w:color="auto"/>
            <w:left w:val="none" w:sz="0" w:space="0" w:color="auto"/>
            <w:bottom w:val="none" w:sz="0" w:space="0" w:color="auto"/>
            <w:right w:val="none" w:sz="0" w:space="0" w:color="auto"/>
          </w:divBdr>
          <w:divsChild>
            <w:div w:id="1089617034">
              <w:marLeft w:val="0"/>
              <w:marRight w:val="0"/>
              <w:marTop w:val="0"/>
              <w:marBottom w:val="0"/>
              <w:divBdr>
                <w:top w:val="none" w:sz="0" w:space="0" w:color="auto"/>
                <w:left w:val="none" w:sz="0" w:space="0" w:color="auto"/>
                <w:bottom w:val="none" w:sz="0" w:space="0" w:color="auto"/>
                <w:right w:val="none" w:sz="0" w:space="0" w:color="auto"/>
              </w:divBdr>
            </w:div>
          </w:divsChild>
        </w:div>
        <w:div w:id="42875838">
          <w:marLeft w:val="0"/>
          <w:marRight w:val="0"/>
          <w:marTop w:val="0"/>
          <w:marBottom w:val="0"/>
          <w:divBdr>
            <w:top w:val="none" w:sz="0" w:space="0" w:color="auto"/>
            <w:left w:val="none" w:sz="0" w:space="0" w:color="auto"/>
            <w:bottom w:val="none" w:sz="0" w:space="0" w:color="auto"/>
            <w:right w:val="none" w:sz="0" w:space="0" w:color="auto"/>
          </w:divBdr>
          <w:divsChild>
            <w:div w:id="1217932715">
              <w:marLeft w:val="0"/>
              <w:marRight w:val="0"/>
              <w:marTop w:val="0"/>
              <w:marBottom w:val="0"/>
              <w:divBdr>
                <w:top w:val="none" w:sz="0" w:space="0" w:color="auto"/>
                <w:left w:val="none" w:sz="0" w:space="0" w:color="auto"/>
                <w:bottom w:val="none" w:sz="0" w:space="0" w:color="auto"/>
                <w:right w:val="none" w:sz="0" w:space="0" w:color="auto"/>
              </w:divBdr>
            </w:div>
          </w:divsChild>
        </w:div>
        <w:div w:id="120348620">
          <w:marLeft w:val="0"/>
          <w:marRight w:val="0"/>
          <w:marTop w:val="0"/>
          <w:marBottom w:val="0"/>
          <w:divBdr>
            <w:top w:val="none" w:sz="0" w:space="0" w:color="auto"/>
            <w:left w:val="none" w:sz="0" w:space="0" w:color="auto"/>
            <w:bottom w:val="none" w:sz="0" w:space="0" w:color="auto"/>
            <w:right w:val="none" w:sz="0" w:space="0" w:color="auto"/>
          </w:divBdr>
          <w:divsChild>
            <w:div w:id="20864557">
              <w:marLeft w:val="0"/>
              <w:marRight w:val="0"/>
              <w:marTop w:val="0"/>
              <w:marBottom w:val="0"/>
              <w:divBdr>
                <w:top w:val="none" w:sz="0" w:space="0" w:color="auto"/>
                <w:left w:val="none" w:sz="0" w:space="0" w:color="auto"/>
                <w:bottom w:val="none" w:sz="0" w:space="0" w:color="auto"/>
                <w:right w:val="none" w:sz="0" w:space="0" w:color="auto"/>
              </w:divBdr>
            </w:div>
          </w:divsChild>
        </w:div>
        <w:div w:id="1266763802">
          <w:marLeft w:val="0"/>
          <w:marRight w:val="0"/>
          <w:marTop w:val="0"/>
          <w:marBottom w:val="0"/>
          <w:divBdr>
            <w:top w:val="none" w:sz="0" w:space="0" w:color="auto"/>
            <w:left w:val="none" w:sz="0" w:space="0" w:color="auto"/>
            <w:bottom w:val="none" w:sz="0" w:space="0" w:color="auto"/>
            <w:right w:val="none" w:sz="0" w:space="0" w:color="auto"/>
          </w:divBdr>
          <w:divsChild>
            <w:div w:id="1150946026">
              <w:marLeft w:val="0"/>
              <w:marRight w:val="0"/>
              <w:marTop w:val="0"/>
              <w:marBottom w:val="0"/>
              <w:divBdr>
                <w:top w:val="none" w:sz="0" w:space="0" w:color="auto"/>
                <w:left w:val="none" w:sz="0" w:space="0" w:color="auto"/>
                <w:bottom w:val="none" w:sz="0" w:space="0" w:color="auto"/>
                <w:right w:val="none" w:sz="0" w:space="0" w:color="auto"/>
              </w:divBdr>
            </w:div>
          </w:divsChild>
        </w:div>
        <w:div w:id="1836916553">
          <w:marLeft w:val="0"/>
          <w:marRight w:val="0"/>
          <w:marTop w:val="0"/>
          <w:marBottom w:val="0"/>
          <w:divBdr>
            <w:top w:val="none" w:sz="0" w:space="0" w:color="auto"/>
            <w:left w:val="none" w:sz="0" w:space="0" w:color="auto"/>
            <w:bottom w:val="none" w:sz="0" w:space="0" w:color="auto"/>
            <w:right w:val="none" w:sz="0" w:space="0" w:color="auto"/>
          </w:divBdr>
          <w:divsChild>
            <w:div w:id="859970198">
              <w:marLeft w:val="0"/>
              <w:marRight w:val="0"/>
              <w:marTop w:val="0"/>
              <w:marBottom w:val="0"/>
              <w:divBdr>
                <w:top w:val="none" w:sz="0" w:space="0" w:color="auto"/>
                <w:left w:val="none" w:sz="0" w:space="0" w:color="auto"/>
                <w:bottom w:val="none" w:sz="0" w:space="0" w:color="auto"/>
                <w:right w:val="none" w:sz="0" w:space="0" w:color="auto"/>
              </w:divBdr>
            </w:div>
          </w:divsChild>
        </w:div>
        <w:div w:id="2055545791">
          <w:marLeft w:val="0"/>
          <w:marRight w:val="0"/>
          <w:marTop w:val="0"/>
          <w:marBottom w:val="0"/>
          <w:divBdr>
            <w:top w:val="none" w:sz="0" w:space="0" w:color="auto"/>
            <w:left w:val="none" w:sz="0" w:space="0" w:color="auto"/>
            <w:bottom w:val="none" w:sz="0" w:space="0" w:color="auto"/>
            <w:right w:val="none" w:sz="0" w:space="0" w:color="auto"/>
          </w:divBdr>
          <w:divsChild>
            <w:div w:id="899898478">
              <w:marLeft w:val="0"/>
              <w:marRight w:val="0"/>
              <w:marTop w:val="0"/>
              <w:marBottom w:val="0"/>
              <w:divBdr>
                <w:top w:val="none" w:sz="0" w:space="0" w:color="auto"/>
                <w:left w:val="none" w:sz="0" w:space="0" w:color="auto"/>
                <w:bottom w:val="none" w:sz="0" w:space="0" w:color="auto"/>
                <w:right w:val="none" w:sz="0" w:space="0" w:color="auto"/>
              </w:divBdr>
            </w:div>
          </w:divsChild>
        </w:div>
        <w:div w:id="1281573758">
          <w:marLeft w:val="0"/>
          <w:marRight w:val="0"/>
          <w:marTop w:val="0"/>
          <w:marBottom w:val="0"/>
          <w:divBdr>
            <w:top w:val="none" w:sz="0" w:space="0" w:color="auto"/>
            <w:left w:val="none" w:sz="0" w:space="0" w:color="auto"/>
            <w:bottom w:val="none" w:sz="0" w:space="0" w:color="auto"/>
            <w:right w:val="none" w:sz="0" w:space="0" w:color="auto"/>
          </w:divBdr>
          <w:divsChild>
            <w:div w:id="1530099135">
              <w:marLeft w:val="0"/>
              <w:marRight w:val="0"/>
              <w:marTop w:val="0"/>
              <w:marBottom w:val="0"/>
              <w:divBdr>
                <w:top w:val="none" w:sz="0" w:space="0" w:color="auto"/>
                <w:left w:val="none" w:sz="0" w:space="0" w:color="auto"/>
                <w:bottom w:val="none" w:sz="0" w:space="0" w:color="auto"/>
                <w:right w:val="none" w:sz="0" w:space="0" w:color="auto"/>
              </w:divBdr>
            </w:div>
          </w:divsChild>
        </w:div>
        <w:div w:id="1141924324">
          <w:marLeft w:val="0"/>
          <w:marRight w:val="0"/>
          <w:marTop w:val="0"/>
          <w:marBottom w:val="0"/>
          <w:divBdr>
            <w:top w:val="none" w:sz="0" w:space="0" w:color="auto"/>
            <w:left w:val="none" w:sz="0" w:space="0" w:color="auto"/>
            <w:bottom w:val="none" w:sz="0" w:space="0" w:color="auto"/>
            <w:right w:val="none" w:sz="0" w:space="0" w:color="auto"/>
          </w:divBdr>
          <w:divsChild>
            <w:div w:id="1611277366">
              <w:marLeft w:val="0"/>
              <w:marRight w:val="0"/>
              <w:marTop w:val="0"/>
              <w:marBottom w:val="0"/>
              <w:divBdr>
                <w:top w:val="none" w:sz="0" w:space="0" w:color="auto"/>
                <w:left w:val="none" w:sz="0" w:space="0" w:color="auto"/>
                <w:bottom w:val="none" w:sz="0" w:space="0" w:color="auto"/>
                <w:right w:val="none" w:sz="0" w:space="0" w:color="auto"/>
              </w:divBdr>
            </w:div>
          </w:divsChild>
        </w:div>
        <w:div w:id="1729184564">
          <w:marLeft w:val="0"/>
          <w:marRight w:val="0"/>
          <w:marTop w:val="0"/>
          <w:marBottom w:val="0"/>
          <w:divBdr>
            <w:top w:val="none" w:sz="0" w:space="0" w:color="auto"/>
            <w:left w:val="none" w:sz="0" w:space="0" w:color="auto"/>
            <w:bottom w:val="none" w:sz="0" w:space="0" w:color="auto"/>
            <w:right w:val="none" w:sz="0" w:space="0" w:color="auto"/>
          </w:divBdr>
          <w:divsChild>
            <w:div w:id="16736515">
              <w:marLeft w:val="0"/>
              <w:marRight w:val="0"/>
              <w:marTop w:val="0"/>
              <w:marBottom w:val="0"/>
              <w:divBdr>
                <w:top w:val="none" w:sz="0" w:space="0" w:color="auto"/>
                <w:left w:val="none" w:sz="0" w:space="0" w:color="auto"/>
                <w:bottom w:val="none" w:sz="0" w:space="0" w:color="auto"/>
                <w:right w:val="none" w:sz="0" w:space="0" w:color="auto"/>
              </w:divBdr>
            </w:div>
          </w:divsChild>
        </w:div>
        <w:div w:id="1143546495">
          <w:marLeft w:val="0"/>
          <w:marRight w:val="0"/>
          <w:marTop w:val="0"/>
          <w:marBottom w:val="0"/>
          <w:divBdr>
            <w:top w:val="none" w:sz="0" w:space="0" w:color="auto"/>
            <w:left w:val="none" w:sz="0" w:space="0" w:color="auto"/>
            <w:bottom w:val="none" w:sz="0" w:space="0" w:color="auto"/>
            <w:right w:val="none" w:sz="0" w:space="0" w:color="auto"/>
          </w:divBdr>
          <w:divsChild>
            <w:div w:id="982927050">
              <w:marLeft w:val="0"/>
              <w:marRight w:val="0"/>
              <w:marTop w:val="0"/>
              <w:marBottom w:val="0"/>
              <w:divBdr>
                <w:top w:val="none" w:sz="0" w:space="0" w:color="auto"/>
                <w:left w:val="none" w:sz="0" w:space="0" w:color="auto"/>
                <w:bottom w:val="none" w:sz="0" w:space="0" w:color="auto"/>
                <w:right w:val="none" w:sz="0" w:space="0" w:color="auto"/>
              </w:divBdr>
            </w:div>
          </w:divsChild>
        </w:div>
        <w:div w:id="928536448">
          <w:marLeft w:val="0"/>
          <w:marRight w:val="0"/>
          <w:marTop w:val="0"/>
          <w:marBottom w:val="0"/>
          <w:divBdr>
            <w:top w:val="none" w:sz="0" w:space="0" w:color="auto"/>
            <w:left w:val="none" w:sz="0" w:space="0" w:color="auto"/>
            <w:bottom w:val="none" w:sz="0" w:space="0" w:color="auto"/>
            <w:right w:val="none" w:sz="0" w:space="0" w:color="auto"/>
          </w:divBdr>
          <w:divsChild>
            <w:div w:id="1705249344">
              <w:marLeft w:val="0"/>
              <w:marRight w:val="0"/>
              <w:marTop w:val="0"/>
              <w:marBottom w:val="0"/>
              <w:divBdr>
                <w:top w:val="none" w:sz="0" w:space="0" w:color="auto"/>
                <w:left w:val="none" w:sz="0" w:space="0" w:color="auto"/>
                <w:bottom w:val="none" w:sz="0" w:space="0" w:color="auto"/>
                <w:right w:val="none" w:sz="0" w:space="0" w:color="auto"/>
              </w:divBdr>
            </w:div>
          </w:divsChild>
        </w:div>
        <w:div w:id="1319843495">
          <w:marLeft w:val="0"/>
          <w:marRight w:val="0"/>
          <w:marTop w:val="0"/>
          <w:marBottom w:val="0"/>
          <w:divBdr>
            <w:top w:val="none" w:sz="0" w:space="0" w:color="auto"/>
            <w:left w:val="none" w:sz="0" w:space="0" w:color="auto"/>
            <w:bottom w:val="none" w:sz="0" w:space="0" w:color="auto"/>
            <w:right w:val="none" w:sz="0" w:space="0" w:color="auto"/>
          </w:divBdr>
          <w:divsChild>
            <w:div w:id="2092117197">
              <w:marLeft w:val="0"/>
              <w:marRight w:val="0"/>
              <w:marTop w:val="0"/>
              <w:marBottom w:val="0"/>
              <w:divBdr>
                <w:top w:val="none" w:sz="0" w:space="0" w:color="auto"/>
                <w:left w:val="none" w:sz="0" w:space="0" w:color="auto"/>
                <w:bottom w:val="none" w:sz="0" w:space="0" w:color="auto"/>
                <w:right w:val="none" w:sz="0" w:space="0" w:color="auto"/>
              </w:divBdr>
            </w:div>
          </w:divsChild>
        </w:div>
        <w:div w:id="886916950">
          <w:marLeft w:val="0"/>
          <w:marRight w:val="0"/>
          <w:marTop w:val="0"/>
          <w:marBottom w:val="0"/>
          <w:divBdr>
            <w:top w:val="none" w:sz="0" w:space="0" w:color="auto"/>
            <w:left w:val="none" w:sz="0" w:space="0" w:color="auto"/>
            <w:bottom w:val="none" w:sz="0" w:space="0" w:color="auto"/>
            <w:right w:val="none" w:sz="0" w:space="0" w:color="auto"/>
          </w:divBdr>
          <w:divsChild>
            <w:div w:id="1338998020">
              <w:marLeft w:val="0"/>
              <w:marRight w:val="0"/>
              <w:marTop w:val="0"/>
              <w:marBottom w:val="0"/>
              <w:divBdr>
                <w:top w:val="none" w:sz="0" w:space="0" w:color="auto"/>
                <w:left w:val="none" w:sz="0" w:space="0" w:color="auto"/>
                <w:bottom w:val="none" w:sz="0" w:space="0" w:color="auto"/>
                <w:right w:val="none" w:sz="0" w:space="0" w:color="auto"/>
              </w:divBdr>
            </w:div>
          </w:divsChild>
        </w:div>
        <w:div w:id="477839293">
          <w:marLeft w:val="0"/>
          <w:marRight w:val="0"/>
          <w:marTop w:val="0"/>
          <w:marBottom w:val="0"/>
          <w:divBdr>
            <w:top w:val="none" w:sz="0" w:space="0" w:color="auto"/>
            <w:left w:val="none" w:sz="0" w:space="0" w:color="auto"/>
            <w:bottom w:val="none" w:sz="0" w:space="0" w:color="auto"/>
            <w:right w:val="none" w:sz="0" w:space="0" w:color="auto"/>
          </w:divBdr>
          <w:divsChild>
            <w:div w:id="1404403274">
              <w:marLeft w:val="0"/>
              <w:marRight w:val="0"/>
              <w:marTop w:val="0"/>
              <w:marBottom w:val="0"/>
              <w:divBdr>
                <w:top w:val="none" w:sz="0" w:space="0" w:color="auto"/>
                <w:left w:val="none" w:sz="0" w:space="0" w:color="auto"/>
                <w:bottom w:val="none" w:sz="0" w:space="0" w:color="auto"/>
                <w:right w:val="none" w:sz="0" w:space="0" w:color="auto"/>
              </w:divBdr>
            </w:div>
          </w:divsChild>
        </w:div>
        <w:div w:id="982153411">
          <w:marLeft w:val="0"/>
          <w:marRight w:val="0"/>
          <w:marTop w:val="0"/>
          <w:marBottom w:val="0"/>
          <w:divBdr>
            <w:top w:val="none" w:sz="0" w:space="0" w:color="auto"/>
            <w:left w:val="none" w:sz="0" w:space="0" w:color="auto"/>
            <w:bottom w:val="none" w:sz="0" w:space="0" w:color="auto"/>
            <w:right w:val="none" w:sz="0" w:space="0" w:color="auto"/>
          </w:divBdr>
          <w:divsChild>
            <w:div w:id="1113133355">
              <w:marLeft w:val="0"/>
              <w:marRight w:val="0"/>
              <w:marTop w:val="0"/>
              <w:marBottom w:val="0"/>
              <w:divBdr>
                <w:top w:val="none" w:sz="0" w:space="0" w:color="auto"/>
                <w:left w:val="none" w:sz="0" w:space="0" w:color="auto"/>
                <w:bottom w:val="none" w:sz="0" w:space="0" w:color="auto"/>
                <w:right w:val="none" w:sz="0" w:space="0" w:color="auto"/>
              </w:divBdr>
            </w:div>
          </w:divsChild>
        </w:div>
        <w:div w:id="263655485">
          <w:marLeft w:val="0"/>
          <w:marRight w:val="0"/>
          <w:marTop w:val="0"/>
          <w:marBottom w:val="0"/>
          <w:divBdr>
            <w:top w:val="none" w:sz="0" w:space="0" w:color="auto"/>
            <w:left w:val="none" w:sz="0" w:space="0" w:color="auto"/>
            <w:bottom w:val="none" w:sz="0" w:space="0" w:color="auto"/>
            <w:right w:val="none" w:sz="0" w:space="0" w:color="auto"/>
          </w:divBdr>
          <w:divsChild>
            <w:div w:id="2122911902">
              <w:marLeft w:val="0"/>
              <w:marRight w:val="0"/>
              <w:marTop w:val="0"/>
              <w:marBottom w:val="0"/>
              <w:divBdr>
                <w:top w:val="none" w:sz="0" w:space="0" w:color="auto"/>
                <w:left w:val="none" w:sz="0" w:space="0" w:color="auto"/>
                <w:bottom w:val="none" w:sz="0" w:space="0" w:color="auto"/>
                <w:right w:val="none" w:sz="0" w:space="0" w:color="auto"/>
              </w:divBdr>
            </w:div>
          </w:divsChild>
        </w:div>
        <w:div w:id="1679693965">
          <w:marLeft w:val="0"/>
          <w:marRight w:val="0"/>
          <w:marTop w:val="0"/>
          <w:marBottom w:val="0"/>
          <w:divBdr>
            <w:top w:val="none" w:sz="0" w:space="0" w:color="auto"/>
            <w:left w:val="none" w:sz="0" w:space="0" w:color="auto"/>
            <w:bottom w:val="none" w:sz="0" w:space="0" w:color="auto"/>
            <w:right w:val="none" w:sz="0" w:space="0" w:color="auto"/>
          </w:divBdr>
          <w:divsChild>
            <w:div w:id="2056270757">
              <w:marLeft w:val="0"/>
              <w:marRight w:val="0"/>
              <w:marTop w:val="0"/>
              <w:marBottom w:val="0"/>
              <w:divBdr>
                <w:top w:val="none" w:sz="0" w:space="0" w:color="auto"/>
                <w:left w:val="none" w:sz="0" w:space="0" w:color="auto"/>
                <w:bottom w:val="none" w:sz="0" w:space="0" w:color="auto"/>
                <w:right w:val="none" w:sz="0" w:space="0" w:color="auto"/>
              </w:divBdr>
            </w:div>
          </w:divsChild>
        </w:div>
        <w:div w:id="28654626">
          <w:marLeft w:val="0"/>
          <w:marRight w:val="0"/>
          <w:marTop w:val="0"/>
          <w:marBottom w:val="0"/>
          <w:divBdr>
            <w:top w:val="none" w:sz="0" w:space="0" w:color="auto"/>
            <w:left w:val="none" w:sz="0" w:space="0" w:color="auto"/>
            <w:bottom w:val="none" w:sz="0" w:space="0" w:color="auto"/>
            <w:right w:val="none" w:sz="0" w:space="0" w:color="auto"/>
          </w:divBdr>
          <w:divsChild>
            <w:div w:id="1709987582">
              <w:marLeft w:val="0"/>
              <w:marRight w:val="0"/>
              <w:marTop w:val="0"/>
              <w:marBottom w:val="0"/>
              <w:divBdr>
                <w:top w:val="none" w:sz="0" w:space="0" w:color="auto"/>
                <w:left w:val="none" w:sz="0" w:space="0" w:color="auto"/>
                <w:bottom w:val="none" w:sz="0" w:space="0" w:color="auto"/>
                <w:right w:val="none" w:sz="0" w:space="0" w:color="auto"/>
              </w:divBdr>
            </w:div>
          </w:divsChild>
        </w:div>
        <w:div w:id="1704820235">
          <w:marLeft w:val="0"/>
          <w:marRight w:val="0"/>
          <w:marTop w:val="0"/>
          <w:marBottom w:val="0"/>
          <w:divBdr>
            <w:top w:val="none" w:sz="0" w:space="0" w:color="auto"/>
            <w:left w:val="none" w:sz="0" w:space="0" w:color="auto"/>
            <w:bottom w:val="none" w:sz="0" w:space="0" w:color="auto"/>
            <w:right w:val="none" w:sz="0" w:space="0" w:color="auto"/>
          </w:divBdr>
          <w:divsChild>
            <w:div w:id="2018802539">
              <w:marLeft w:val="0"/>
              <w:marRight w:val="0"/>
              <w:marTop w:val="0"/>
              <w:marBottom w:val="0"/>
              <w:divBdr>
                <w:top w:val="none" w:sz="0" w:space="0" w:color="auto"/>
                <w:left w:val="none" w:sz="0" w:space="0" w:color="auto"/>
                <w:bottom w:val="none" w:sz="0" w:space="0" w:color="auto"/>
                <w:right w:val="none" w:sz="0" w:space="0" w:color="auto"/>
              </w:divBdr>
            </w:div>
          </w:divsChild>
        </w:div>
        <w:div w:id="886405815">
          <w:marLeft w:val="0"/>
          <w:marRight w:val="0"/>
          <w:marTop w:val="0"/>
          <w:marBottom w:val="0"/>
          <w:divBdr>
            <w:top w:val="none" w:sz="0" w:space="0" w:color="auto"/>
            <w:left w:val="none" w:sz="0" w:space="0" w:color="auto"/>
            <w:bottom w:val="none" w:sz="0" w:space="0" w:color="auto"/>
            <w:right w:val="none" w:sz="0" w:space="0" w:color="auto"/>
          </w:divBdr>
          <w:divsChild>
            <w:div w:id="628439532">
              <w:marLeft w:val="0"/>
              <w:marRight w:val="0"/>
              <w:marTop w:val="0"/>
              <w:marBottom w:val="0"/>
              <w:divBdr>
                <w:top w:val="none" w:sz="0" w:space="0" w:color="auto"/>
                <w:left w:val="none" w:sz="0" w:space="0" w:color="auto"/>
                <w:bottom w:val="none" w:sz="0" w:space="0" w:color="auto"/>
                <w:right w:val="none" w:sz="0" w:space="0" w:color="auto"/>
              </w:divBdr>
            </w:div>
          </w:divsChild>
        </w:div>
        <w:div w:id="1488473870">
          <w:marLeft w:val="0"/>
          <w:marRight w:val="0"/>
          <w:marTop w:val="0"/>
          <w:marBottom w:val="0"/>
          <w:divBdr>
            <w:top w:val="none" w:sz="0" w:space="0" w:color="auto"/>
            <w:left w:val="none" w:sz="0" w:space="0" w:color="auto"/>
            <w:bottom w:val="none" w:sz="0" w:space="0" w:color="auto"/>
            <w:right w:val="none" w:sz="0" w:space="0" w:color="auto"/>
          </w:divBdr>
          <w:divsChild>
            <w:div w:id="2023045303">
              <w:marLeft w:val="0"/>
              <w:marRight w:val="0"/>
              <w:marTop w:val="0"/>
              <w:marBottom w:val="0"/>
              <w:divBdr>
                <w:top w:val="none" w:sz="0" w:space="0" w:color="auto"/>
                <w:left w:val="none" w:sz="0" w:space="0" w:color="auto"/>
                <w:bottom w:val="none" w:sz="0" w:space="0" w:color="auto"/>
                <w:right w:val="none" w:sz="0" w:space="0" w:color="auto"/>
              </w:divBdr>
            </w:div>
          </w:divsChild>
        </w:div>
        <w:div w:id="1754356649">
          <w:marLeft w:val="0"/>
          <w:marRight w:val="0"/>
          <w:marTop w:val="0"/>
          <w:marBottom w:val="0"/>
          <w:divBdr>
            <w:top w:val="none" w:sz="0" w:space="0" w:color="auto"/>
            <w:left w:val="none" w:sz="0" w:space="0" w:color="auto"/>
            <w:bottom w:val="none" w:sz="0" w:space="0" w:color="auto"/>
            <w:right w:val="none" w:sz="0" w:space="0" w:color="auto"/>
          </w:divBdr>
          <w:divsChild>
            <w:div w:id="1663897063">
              <w:marLeft w:val="0"/>
              <w:marRight w:val="0"/>
              <w:marTop w:val="0"/>
              <w:marBottom w:val="0"/>
              <w:divBdr>
                <w:top w:val="none" w:sz="0" w:space="0" w:color="auto"/>
                <w:left w:val="none" w:sz="0" w:space="0" w:color="auto"/>
                <w:bottom w:val="none" w:sz="0" w:space="0" w:color="auto"/>
                <w:right w:val="none" w:sz="0" w:space="0" w:color="auto"/>
              </w:divBdr>
            </w:div>
          </w:divsChild>
        </w:div>
        <w:div w:id="1250040002">
          <w:marLeft w:val="0"/>
          <w:marRight w:val="0"/>
          <w:marTop w:val="0"/>
          <w:marBottom w:val="0"/>
          <w:divBdr>
            <w:top w:val="none" w:sz="0" w:space="0" w:color="auto"/>
            <w:left w:val="none" w:sz="0" w:space="0" w:color="auto"/>
            <w:bottom w:val="none" w:sz="0" w:space="0" w:color="auto"/>
            <w:right w:val="none" w:sz="0" w:space="0" w:color="auto"/>
          </w:divBdr>
          <w:divsChild>
            <w:div w:id="1974019683">
              <w:marLeft w:val="0"/>
              <w:marRight w:val="0"/>
              <w:marTop w:val="0"/>
              <w:marBottom w:val="0"/>
              <w:divBdr>
                <w:top w:val="none" w:sz="0" w:space="0" w:color="auto"/>
                <w:left w:val="none" w:sz="0" w:space="0" w:color="auto"/>
                <w:bottom w:val="none" w:sz="0" w:space="0" w:color="auto"/>
                <w:right w:val="none" w:sz="0" w:space="0" w:color="auto"/>
              </w:divBdr>
            </w:div>
          </w:divsChild>
        </w:div>
        <w:div w:id="1896966486">
          <w:marLeft w:val="0"/>
          <w:marRight w:val="0"/>
          <w:marTop w:val="0"/>
          <w:marBottom w:val="0"/>
          <w:divBdr>
            <w:top w:val="none" w:sz="0" w:space="0" w:color="auto"/>
            <w:left w:val="none" w:sz="0" w:space="0" w:color="auto"/>
            <w:bottom w:val="none" w:sz="0" w:space="0" w:color="auto"/>
            <w:right w:val="none" w:sz="0" w:space="0" w:color="auto"/>
          </w:divBdr>
          <w:divsChild>
            <w:div w:id="1235699450">
              <w:marLeft w:val="0"/>
              <w:marRight w:val="0"/>
              <w:marTop w:val="0"/>
              <w:marBottom w:val="0"/>
              <w:divBdr>
                <w:top w:val="none" w:sz="0" w:space="0" w:color="auto"/>
                <w:left w:val="none" w:sz="0" w:space="0" w:color="auto"/>
                <w:bottom w:val="none" w:sz="0" w:space="0" w:color="auto"/>
                <w:right w:val="none" w:sz="0" w:space="0" w:color="auto"/>
              </w:divBdr>
            </w:div>
          </w:divsChild>
        </w:div>
        <w:div w:id="65804320">
          <w:marLeft w:val="0"/>
          <w:marRight w:val="0"/>
          <w:marTop w:val="0"/>
          <w:marBottom w:val="0"/>
          <w:divBdr>
            <w:top w:val="none" w:sz="0" w:space="0" w:color="auto"/>
            <w:left w:val="none" w:sz="0" w:space="0" w:color="auto"/>
            <w:bottom w:val="none" w:sz="0" w:space="0" w:color="auto"/>
            <w:right w:val="none" w:sz="0" w:space="0" w:color="auto"/>
          </w:divBdr>
          <w:divsChild>
            <w:div w:id="750198196">
              <w:marLeft w:val="0"/>
              <w:marRight w:val="0"/>
              <w:marTop w:val="0"/>
              <w:marBottom w:val="0"/>
              <w:divBdr>
                <w:top w:val="none" w:sz="0" w:space="0" w:color="auto"/>
                <w:left w:val="none" w:sz="0" w:space="0" w:color="auto"/>
                <w:bottom w:val="none" w:sz="0" w:space="0" w:color="auto"/>
                <w:right w:val="none" w:sz="0" w:space="0" w:color="auto"/>
              </w:divBdr>
            </w:div>
          </w:divsChild>
        </w:div>
        <w:div w:id="1076436654">
          <w:marLeft w:val="0"/>
          <w:marRight w:val="0"/>
          <w:marTop w:val="0"/>
          <w:marBottom w:val="0"/>
          <w:divBdr>
            <w:top w:val="none" w:sz="0" w:space="0" w:color="auto"/>
            <w:left w:val="none" w:sz="0" w:space="0" w:color="auto"/>
            <w:bottom w:val="none" w:sz="0" w:space="0" w:color="auto"/>
            <w:right w:val="none" w:sz="0" w:space="0" w:color="auto"/>
          </w:divBdr>
          <w:divsChild>
            <w:div w:id="459962388">
              <w:marLeft w:val="0"/>
              <w:marRight w:val="0"/>
              <w:marTop w:val="0"/>
              <w:marBottom w:val="0"/>
              <w:divBdr>
                <w:top w:val="none" w:sz="0" w:space="0" w:color="auto"/>
                <w:left w:val="none" w:sz="0" w:space="0" w:color="auto"/>
                <w:bottom w:val="none" w:sz="0" w:space="0" w:color="auto"/>
                <w:right w:val="none" w:sz="0" w:space="0" w:color="auto"/>
              </w:divBdr>
            </w:div>
          </w:divsChild>
        </w:div>
        <w:div w:id="44453785">
          <w:marLeft w:val="0"/>
          <w:marRight w:val="0"/>
          <w:marTop w:val="0"/>
          <w:marBottom w:val="0"/>
          <w:divBdr>
            <w:top w:val="none" w:sz="0" w:space="0" w:color="auto"/>
            <w:left w:val="none" w:sz="0" w:space="0" w:color="auto"/>
            <w:bottom w:val="none" w:sz="0" w:space="0" w:color="auto"/>
            <w:right w:val="none" w:sz="0" w:space="0" w:color="auto"/>
          </w:divBdr>
          <w:divsChild>
            <w:div w:id="52244753">
              <w:marLeft w:val="0"/>
              <w:marRight w:val="0"/>
              <w:marTop w:val="0"/>
              <w:marBottom w:val="0"/>
              <w:divBdr>
                <w:top w:val="none" w:sz="0" w:space="0" w:color="auto"/>
                <w:left w:val="none" w:sz="0" w:space="0" w:color="auto"/>
                <w:bottom w:val="none" w:sz="0" w:space="0" w:color="auto"/>
                <w:right w:val="none" w:sz="0" w:space="0" w:color="auto"/>
              </w:divBdr>
            </w:div>
          </w:divsChild>
        </w:div>
        <w:div w:id="26413098">
          <w:marLeft w:val="0"/>
          <w:marRight w:val="0"/>
          <w:marTop w:val="0"/>
          <w:marBottom w:val="0"/>
          <w:divBdr>
            <w:top w:val="none" w:sz="0" w:space="0" w:color="auto"/>
            <w:left w:val="none" w:sz="0" w:space="0" w:color="auto"/>
            <w:bottom w:val="none" w:sz="0" w:space="0" w:color="auto"/>
            <w:right w:val="none" w:sz="0" w:space="0" w:color="auto"/>
          </w:divBdr>
          <w:divsChild>
            <w:div w:id="1175725642">
              <w:marLeft w:val="0"/>
              <w:marRight w:val="0"/>
              <w:marTop w:val="0"/>
              <w:marBottom w:val="0"/>
              <w:divBdr>
                <w:top w:val="none" w:sz="0" w:space="0" w:color="auto"/>
                <w:left w:val="none" w:sz="0" w:space="0" w:color="auto"/>
                <w:bottom w:val="none" w:sz="0" w:space="0" w:color="auto"/>
                <w:right w:val="none" w:sz="0" w:space="0" w:color="auto"/>
              </w:divBdr>
            </w:div>
          </w:divsChild>
        </w:div>
        <w:div w:id="782262464">
          <w:marLeft w:val="0"/>
          <w:marRight w:val="0"/>
          <w:marTop w:val="0"/>
          <w:marBottom w:val="0"/>
          <w:divBdr>
            <w:top w:val="none" w:sz="0" w:space="0" w:color="auto"/>
            <w:left w:val="none" w:sz="0" w:space="0" w:color="auto"/>
            <w:bottom w:val="none" w:sz="0" w:space="0" w:color="auto"/>
            <w:right w:val="none" w:sz="0" w:space="0" w:color="auto"/>
          </w:divBdr>
          <w:divsChild>
            <w:div w:id="784737721">
              <w:marLeft w:val="0"/>
              <w:marRight w:val="0"/>
              <w:marTop w:val="0"/>
              <w:marBottom w:val="0"/>
              <w:divBdr>
                <w:top w:val="none" w:sz="0" w:space="0" w:color="auto"/>
                <w:left w:val="none" w:sz="0" w:space="0" w:color="auto"/>
                <w:bottom w:val="none" w:sz="0" w:space="0" w:color="auto"/>
                <w:right w:val="none" w:sz="0" w:space="0" w:color="auto"/>
              </w:divBdr>
            </w:div>
          </w:divsChild>
        </w:div>
        <w:div w:id="404647565">
          <w:marLeft w:val="0"/>
          <w:marRight w:val="0"/>
          <w:marTop w:val="0"/>
          <w:marBottom w:val="0"/>
          <w:divBdr>
            <w:top w:val="none" w:sz="0" w:space="0" w:color="auto"/>
            <w:left w:val="none" w:sz="0" w:space="0" w:color="auto"/>
            <w:bottom w:val="none" w:sz="0" w:space="0" w:color="auto"/>
            <w:right w:val="none" w:sz="0" w:space="0" w:color="auto"/>
          </w:divBdr>
          <w:divsChild>
            <w:div w:id="1406686741">
              <w:marLeft w:val="0"/>
              <w:marRight w:val="0"/>
              <w:marTop w:val="0"/>
              <w:marBottom w:val="0"/>
              <w:divBdr>
                <w:top w:val="none" w:sz="0" w:space="0" w:color="auto"/>
                <w:left w:val="none" w:sz="0" w:space="0" w:color="auto"/>
                <w:bottom w:val="none" w:sz="0" w:space="0" w:color="auto"/>
                <w:right w:val="none" w:sz="0" w:space="0" w:color="auto"/>
              </w:divBdr>
            </w:div>
          </w:divsChild>
        </w:div>
        <w:div w:id="1224487291">
          <w:marLeft w:val="0"/>
          <w:marRight w:val="0"/>
          <w:marTop w:val="0"/>
          <w:marBottom w:val="0"/>
          <w:divBdr>
            <w:top w:val="none" w:sz="0" w:space="0" w:color="auto"/>
            <w:left w:val="none" w:sz="0" w:space="0" w:color="auto"/>
            <w:bottom w:val="none" w:sz="0" w:space="0" w:color="auto"/>
            <w:right w:val="none" w:sz="0" w:space="0" w:color="auto"/>
          </w:divBdr>
          <w:divsChild>
            <w:div w:id="775562721">
              <w:marLeft w:val="0"/>
              <w:marRight w:val="0"/>
              <w:marTop w:val="0"/>
              <w:marBottom w:val="0"/>
              <w:divBdr>
                <w:top w:val="none" w:sz="0" w:space="0" w:color="auto"/>
                <w:left w:val="none" w:sz="0" w:space="0" w:color="auto"/>
                <w:bottom w:val="none" w:sz="0" w:space="0" w:color="auto"/>
                <w:right w:val="none" w:sz="0" w:space="0" w:color="auto"/>
              </w:divBdr>
            </w:div>
          </w:divsChild>
        </w:div>
        <w:div w:id="751779270">
          <w:marLeft w:val="0"/>
          <w:marRight w:val="0"/>
          <w:marTop w:val="0"/>
          <w:marBottom w:val="0"/>
          <w:divBdr>
            <w:top w:val="none" w:sz="0" w:space="0" w:color="auto"/>
            <w:left w:val="none" w:sz="0" w:space="0" w:color="auto"/>
            <w:bottom w:val="none" w:sz="0" w:space="0" w:color="auto"/>
            <w:right w:val="none" w:sz="0" w:space="0" w:color="auto"/>
          </w:divBdr>
          <w:divsChild>
            <w:div w:id="1606157100">
              <w:marLeft w:val="0"/>
              <w:marRight w:val="0"/>
              <w:marTop w:val="0"/>
              <w:marBottom w:val="0"/>
              <w:divBdr>
                <w:top w:val="none" w:sz="0" w:space="0" w:color="auto"/>
                <w:left w:val="none" w:sz="0" w:space="0" w:color="auto"/>
                <w:bottom w:val="none" w:sz="0" w:space="0" w:color="auto"/>
                <w:right w:val="none" w:sz="0" w:space="0" w:color="auto"/>
              </w:divBdr>
            </w:div>
          </w:divsChild>
        </w:div>
        <w:div w:id="1869640274">
          <w:marLeft w:val="0"/>
          <w:marRight w:val="0"/>
          <w:marTop w:val="0"/>
          <w:marBottom w:val="0"/>
          <w:divBdr>
            <w:top w:val="none" w:sz="0" w:space="0" w:color="auto"/>
            <w:left w:val="none" w:sz="0" w:space="0" w:color="auto"/>
            <w:bottom w:val="none" w:sz="0" w:space="0" w:color="auto"/>
            <w:right w:val="none" w:sz="0" w:space="0" w:color="auto"/>
          </w:divBdr>
          <w:divsChild>
            <w:div w:id="1638341710">
              <w:marLeft w:val="0"/>
              <w:marRight w:val="0"/>
              <w:marTop w:val="0"/>
              <w:marBottom w:val="0"/>
              <w:divBdr>
                <w:top w:val="none" w:sz="0" w:space="0" w:color="auto"/>
                <w:left w:val="none" w:sz="0" w:space="0" w:color="auto"/>
                <w:bottom w:val="none" w:sz="0" w:space="0" w:color="auto"/>
                <w:right w:val="none" w:sz="0" w:space="0" w:color="auto"/>
              </w:divBdr>
            </w:div>
          </w:divsChild>
        </w:div>
        <w:div w:id="481653057">
          <w:marLeft w:val="0"/>
          <w:marRight w:val="0"/>
          <w:marTop w:val="0"/>
          <w:marBottom w:val="0"/>
          <w:divBdr>
            <w:top w:val="none" w:sz="0" w:space="0" w:color="auto"/>
            <w:left w:val="none" w:sz="0" w:space="0" w:color="auto"/>
            <w:bottom w:val="none" w:sz="0" w:space="0" w:color="auto"/>
            <w:right w:val="none" w:sz="0" w:space="0" w:color="auto"/>
          </w:divBdr>
          <w:divsChild>
            <w:div w:id="1375887691">
              <w:marLeft w:val="0"/>
              <w:marRight w:val="0"/>
              <w:marTop w:val="0"/>
              <w:marBottom w:val="0"/>
              <w:divBdr>
                <w:top w:val="none" w:sz="0" w:space="0" w:color="auto"/>
                <w:left w:val="none" w:sz="0" w:space="0" w:color="auto"/>
                <w:bottom w:val="none" w:sz="0" w:space="0" w:color="auto"/>
                <w:right w:val="none" w:sz="0" w:space="0" w:color="auto"/>
              </w:divBdr>
            </w:div>
          </w:divsChild>
        </w:div>
        <w:div w:id="187110689">
          <w:marLeft w:val="0"/>
          <w:marRight w:val="0"/>
          <w:marTop w:val="0"/>
          <w:marBottom w:val="0"/>
          <w:divBdr>
            <w:top w:val="none" w:sz="0" w:space="0" w:color="auto"/>
            <w:left w:val="none" w:sz="0" w:space="0" w:color="auto"/>
            <w:bottom w:val="none" w:sz="0" w:space="0" w:color="auto"/>
            <w:right w:val="none" w:sz="0" w:space="0" w:color="auto"/>
          </w:divBdr>
          <w:divsChild>
            <w:div w:id="2062512733">
              <w:marLeft w:val="0"/>
              <w:marRight w:val="0"/>
              <w:marTop w:val="0"/>
              <w:marBottom w:val="0"/>
              <w:divBdr>
                <w:top w:val="none" w:sz="0" w:space="0" w:color="auto"/>
                <w:left w:val="none" w:sz="0" w:space="0" w:color="auto"/>
                <w:bottom w:val="none" w:sz="0" w:space="0" w:color="auto"/>
                <w:right w:val="none" w:sz="0" w:space="0" w:color="auto"/>
              </w:divBdr>
            </w:div>
          </w:divsChild>
        </w:div>
        <w:div w:id="2012486202">
          <w:marLeft w:val="0"/>
          <w:marRight w:val="0"/>
          <w:marTop w:val="0"/>
          <w:marBottom w:val="0"/>
          <w:divBdr>
            <w:top w:val="none" w:sz="0" w:space="0" w:color="auto"/>
            <w:left w:val="none" w:sz="0" w:space="0" w:color="auto"/>
            <w:bottom w:val="none" w:sz="0" w:space="0" w:color="auto"/>
            <w:right w:val="none" w:sz="0" w:space="0" w:color="auto"/>
          </w:divBdr>
          <w:divsChild>
            <w:div w:id="406421322">
              <w:marLeft w:val="0"/>
              <w:marRight w:val="0"/>
              <w:marTop w:val="0"/>
              <w:marBottom w:val="0"/>
              <w:divBdr>
                <w:top w:val="none" w:sz="0" w:space="0" w:color="auto"/>
                <w:left w:val="none" w:sz="0" w:space="0" w:color="auto"/>
                <w:bottom w:val="none" w:sz="0" w:space="0" w:color="auto"/>
                <w:right w:val="none" w:sz="0" w:space="0" w:color="auto"/>
              </w:divBdr>
            </w:div>
          </w:divsChild>
        </w:div>
        <w:div w:id="1340037571">
          <w:marLeft w:val="0"/>
          <w:marRight w:val="0"/>
          <w:marTop w:val="0"/>
          <w:marBottom w:val="0"/>
          <w:divBdr>
            <w:top w:val="none" w:sz="0" w:space="0" w:color="auto"/>
            <w:left w:val="none" w:sz="0" w:space="0" w:color="auto"/>
            <w:bottom w:val="none" w:sz="0" w:space="0" w:color="auto"/>
            <w:right w:val="none" w:sz="0" w:space="0" w:color="auto"/>
          </w:divBdr>
          <w:divsChild>
            <w:div w:id="798457176">
              <w:marLeft w:val="0"/>
              <w:marRight w:val="0"/>
              <w:marTop w:val="0"/>
              <w:marBottom w:val="0"/>
              <w:divBdr>
                <w:top w:val="none" w:sz="0" w:space="0" w:color="auto"/>
                <w:left w:val="none" w:sz="0" w:space="0" w:color="auto"/>
                <w:bottom w:val="none" w:sz="0" w:space="0" w:color="auto"/>
                <w:right w:val="none" w:sz="0" w:space="0" w:color="auto"/>
              </w:divBdr>
            </w:div>
          </w:divsChild>
        </w:div>
        <w:div w:id="659771709">
          <w:marLeft w:val="0"/>
          <w:marRight w:val="0"/>
          <w:marTop w:val="0"/>
          <w:marBottom w:val="0"/>
          <w:divBdr>
            <w:top w:val="none" w:sz="0" w:space="0" w:color="auto"/>
            <w:left w:val="none" w:sz="0" w:space="0" w:color="auto"/>
            <w:bottom w:val="none" w:sz="0" w:space="0" w:color="auto"/>
            <w:right w:val="none" w:sz="0" w:space="0" w:color="auto"/>
          </w:divBdr>
          <w:divsChild>
            <w:div w:id="715203340">
              <w:marLeft w:val="0"/>
              <w:marRight w:val="0"/>
              <w:marTop w:val="0"/>
              <w:marBottom w:val="0"/>
              <w:divBdr>
                <w:top w:val="none" w:sz="0" w:space="0" w:color="auto"/>
                <w:left w:val="none" w:sz="0" w:space="0" w:color="auto"/>
                <w:bottom w:val="none" w:sz="0" w:space="0" w:color="auto"/>
                <w:right w:val="none" w:sz="0" w:space="0" w:color="auto"/>
              </w:divBdr>
            </w:div>
          </w:divsChild>
        </w:div>
        <w:div w:id="686441206">
          <w:marLeft w:val="0"/>
          <w:marRight w:val="0"/>
          <w:marTop w:val="0"/>
          <w:marBottom w:val="0"/>
          <w:divBdr>
            <w:top w:val="none" w:sz="0" w:space="0" w:color="auto"/>
            <w:left w:val="none" w:sz="0" w:space="0" w:color="auto"/>
            <w:bottom w:val="none" w:sz="0" w:space="0" w:color="auto"/>
            <w:right w:val="none" w:sz="0" w:space="0" w:color="auto"/>
          </w:divBdr>
          <w:divsChild>
            <w:div w:id="613171379">
              <w:marLeft w:val="0"/>
              <w:marRight w:val="0"/>
              <w:marTop w:val="0"/>
              <w:marBottom w:val="0"/>
              <w:divBdr>
                <w:top w:val="none" w:sz="0" w:space="0" w:color="auto"/>
                <w:left w:val="none" w:sz="0" w:space="0" w:color="auto"/>
                <w:bottom w:val="none" w:sz="0" w:space="0" w:color="auto"/>
                <w:right w:val="none" w:sz="0" w:space="0" w:color="auto"/>
              </w:divBdr>
            </w:div>
          </w:divsChild>
        </w:div>
        <w:div w:id="741874299">
          <w:marLeft w:val="0"/>
          <w:marRight w:val="0"/>
          <w:marTop w:val="0"/>
          <w:marBottom w:val="0"/>
          <w:divBdr>
            <w:top w:val="none" w:sz="0" w:space="0" w:color="auto"/>
            <w:left w:val="none" w:sz="0" w:space="0" w:color="auto"/>
            <w:bottom w:val="none" w:sz="0" w:space="0" w:color="auto"/>
            <w:right w:val="none" w:sz="0" w:space="0" w:color="auto"/>
          </w:divBdr>
          <w:divsChild>
            <w:div w:id="2134009604">
              <w:marLeft w:val="0"/>
              <w:marRight w:val="0"/>
              <w:marTop w:val="0"/>
              <w:marBottom w:val="0"/>
              <w:divBdr>
                <w:top w:val="none" w:sz="0" w:space="0" w:color="auto"/>
                <w:left w:val="none" w:sz="0" w:space="0" w:color="auto"/>
                <w:bottom w:val="none" w:sz="0" w:space="0" w:color="auto"/>
                <w:right w:val="none" w:sz="0" w:space="0" w:color="auto"/>
              </w:divBdr>
            </w:div>
          </w:divsChild>
        </w:div>
        <w:div w:id="1393115841">
          <w:marLeft w:val="0"/>
          <w:marRight w:val="0"/>
          <w:marTop w:val="0"/>
          <w:marBottom w:val="0"/>
          <w:divBdr>
            <w:top w:val="none" w:sz="0" w:space="0" w:color="auto"/>
            <w:left w:val="none" w:sz="0" w:space="0" w:color="auto"/>
            <w:bottom w:val="none" w:sz="0" w:space="0" w:color="auto"/>
            <w:right w:val="none" w:sz="0" w:space="0" w:color="auto"/>
          </w:divBdr>
          <w:divsChild>
            <w:div w:id="2139911709">
              <w:marLeft w:val="0"/>
              <w:marRight w:val="0"/>
              <w:marTop w:val="0"/>
              <w:marBottom w:val="0"/>
              <w:divBdr>
                <w:top w:val="none" w:sz="0" w:space="0" w:color="auto"/>
                <w:left w:val="none" w:sz="0" w:space="0" w:color="auto"/>
                <w:bottom w:val="none" w:sz="0" w:space="0" w:color="auto"/>
                <w:right w:val="none" w:sz="0" w:space="0" w:color="auto"/>
              </w:divBdr>
            </w:div>
          </w:divsChild>
        </w:div>
        <w:div w:id="1144858151">
          <w:marLeft w:val="0"/>
          <w:marRight w:val="0"/>
          <w:marTop w:val="0"/>
          <w:marBottom w:val="0"/>
          <w:divBdr>
            <w:top w:val="none" w:sz="0" w:space="0" w:color="auto"/>
            <w:left w:val="none" w:sz="0" w:space="0" w:color="auto"/>
            <w:bottom w:val="none" w:sz="0" w:space="0" w:color="auto"/>
            <w:right w:val="none" w:sz="0" w:space="0" w:color="auto"/>
          </w:divBdr>
          <w:divsChild>
            <w:div w:id="16126782">
              <w:marLeft w:val="0"/>
              <w:marRight w:val="0"/>
              <w:marTop w:val="0"/>
              <w:marBottom w:val="0"/>
              <w:divBdr>
                <w:top w:val="none" w:sz="0" w:space="0" w:color="auto"/>
                <w:left w:val="none" w:sz="0" w:space="0" w:color="auto"/>
                <w:bottom w:val="none" w:sz="0" w:space="0" w:color="auto"/>
                <w:right w:val="none" w:sz="0" w:space="0" w:color="auto"/>
              </w:divBdr>
            </w:div>
          </w:divsChild>
        </w:div>
        <w:div w:id="1192261098">
          <w:marLeft w:val="0"/>
          <w:marRight w:val="0"/>
          <w:marTop w:val="0"/>
          <w:marBottom w:val="0"/>
          <w:divBdr>
            <w:top w:val="none" w:sz="0" w:space="0" w:color="auto"/>
            <w:left w:val="none" w:sz="0" w:space="0" w:color="auto"/>
            <w:bottom w:val="none" w:sz="0" w:space="0" w:color="auto"/>
            <w:right w:val="none" w:sz="0" w:space="0" w:color="auto"/>
          </w:divBdr>
          <w:divsChild>
            <w:div w:id="1103763479">
              <w:marLeft w:val="0"/>
              <w:marRight w:val="0"/>
              <w:marTop w:val="0"/>
              <w:marBottom w:val="0"/>
              <w:divBdr>
                <w:top w:val="none" w:sz="0" w:space="0" w:color="auto"/>
                <w:left w:val="none" w:sz="0" w:space="0" w:color="auto"/>
                <w:bottom w:val="none" w:sz="0" w:space="0" w:color="auto"/>
                <w:right w:val="none" w:sz="0" w:space="0" w:color="auto"/>
              </w:divBdr>
            </w:div>
          </w:divsChild>
        </w:div>
        <w:div w:id="1340153982">
          <w:marLeft w:val="0"/>
          <w:marRight w:val="0"/>
          <w:marTop w:val="0"/>
          <w:marBottom w:val="0"/>
          <w:divBdr>
            <w:top w:val="none" w:sz="0" w:space="0" w:color="auto"/>
            <w:left w:val="none" w:sz="0" w:space="0" w:color="auto"/>
            <w:bottom w:val="none" w:sz="0" w:space="0" w:color="auto"/>
            <w:right w:val="none" w:sz="0" w:space="0" w:color="auto"/>
          </w:divBdr>
          <w:divsChild>
            <w:div w:id="932207681">
              <w:marLeft w:val="0"/>
              <w:marRight w:val="0"/>
              <w:marTop w:val="0"/>
              <w:marBottom w:val="0"/>
              <w:divBdr>
                <w:top w:val="none" w:sz="0" w:space="0" w:color="auto"/>
                <w:left w:val="none" w:sz="0" w:space="0" w:color="auto"/>
                <w:bottom w:val="none" w:sz="0" w:space="0" w:color="auto"/>
                <w:right w:val="none" w:sz="0" w:space="0" w:color="auto"/>
              </w:divBdr>
            </w:div>
          </w:divsChild>
        </w:div>
        <w:div w:id="1033458297">
          <w:marLeft w:val="0"/>
          <w:marRight w:val="0"/>
          <w:marTop w:val="0"/>
          <w:marBottom w:val="0"/>
          <w:divBdr>
            <w:top w:val="none" w:sz="0" w:space="0" w:color="auto"/>
            <w:left w:val="none" w:sz="0" w:space="0" w:color="auto"/>
            <w:bottom w:val="none" w:sz="0" w:space="0" w:color="auto"/>
            <w:right w:val="none" w:sz="0" w:space="0" w:color="auto"/>
          </w:divBdr>
          <w:divsChild>
            <w:div w:id="293028476">
              <w:marLeft w:val="0"/>
              <w:marRight w:val="0"/>
              <w:marTop w:val="0"/>
              <w:marBottom w:val="0"/>
              <w:divBdr>
                <w:top w:val="none" w:sz="0" w:space="0" w:color="auto"/>
                <w:left w:val="none" w:sz="0" w:space="0" w:color="auto"/>
                <w:bottom w:val="none" w:sz="0" w:space="0" w:color="auto"/>
                <w:right w:val="none" w:sz="0" w:space="0" w:color="auto"/>
              </w:divBdr>
            </w:div>
          </w:divsChild>
        </w:div>
        <w:div w:id="919943080">
          <w:marLeft w:val="0"/>
          <w:marRight w:val="0"/>
          <w:marTop w:val="0"/>
          <w:marBottom w:val="0"/>
          <w:divBdr>
            <w:top w:val="none" w:sz="0" w:space="0" w:color="auto"/>
            <w:left w:val="none" w:sz="0" w:space="0" w:color="auto"/>
            <w:bottom w:val="none" w:sz="0" w:space="0" w:color="auto"/>
            <w:right w:val="none" w:sz="0" w:space="0" w:color="auto"/>
          </w:divBdr>
          <w:divsChild>
            <w:div w:id="176620068">
              <w:marLeft w:val="0"/>
              <w:marRight w:val="0"/>
              <w:marTop w:val="0"/>
              <w:marBottom w:val="0"/>
              <w:divBdr>
                <w:top w:val="none" w:sz="0" w:space="0" w:color="auto"/>
                <w:left w:val="none" w:sz="0" w:space="0" w:color="auto"/>
                <w:bottom w:val="none" w:sz="0" w:space="0" w:color="auto"/>
                <w:right w:val="none" w:sz="0" w:space="0" w:color="auto"/>
              </w:divBdr>
            </w:div>
          </w:divsChild>
        </w:div>
        <w:div w:id="712388179">
          <w:marLeft w:val="0"/>
          <w:marRight w:val="0"/>
          <w:marTop w:val="0"/>
          <w:marBottom w:val="0"/>
          <w:divBdr>
            <w:top w:val="none" w:sz="0" w:space="0" w:color="auto"/>
            <w:left w:val="none" w:sz="0" w:space="0" w:color="auto"/>
            <w:bottom w:val="none" w:sz="0" w:space="0" w:color="auto"/>
            <w:right w:val="none" w:sz="0" w:space="0" w:color="auto"/>
          </w:divBdr>
          <w:divsChild>
            <w:div w:id="1198081297">
              <w:marLeft w:val="0"/>
              <w:marRight w:val="0"/>
              <w:marTop w:val="0"/>
              <w:marBottom w:val="0"/>
              <w:divBdr>
                <w:top w:val="none" w:sz="0" w:space="0" w:color="auto"/>
                <w:left w:val="none" w:sz="0" w:space="0" w:color="auto"/>
                <w:bottom w:val="none" w:sz="0" w:space="0" w:color="auto"/>
                <w:right w:val="none" w:sz="0" w:space="0" w:color="auto"/>
              </w:divBdr>
            </w:div>
          </w:divsChild>
        </w:div>
        <w:div w:id="2022507129">
          <w:marLeft w:val="0"/>
          <w:marRight w:val="0"/>
          <w:marTop w:val="0"/>
          <w:marBottom w:val="0"/>
          <w:divBdr>
            <w:top w:val="none" w:sz="0" w:space="0" w:color="auto"/>
            <w:left w:val="none" w:sz="0" w:space="0" w:color="auto"/>
            <w:bottom w:val="none" w:sz="0" w:space="0" w:color="auto"/>
            <w:right w:val="none" w:sz="0" w:space="0" w:color="auto"/>
          </w:divBdr>
          <w:divsChild>
            <w:div w:id="1237011911">
              <w:marLeft w:val="0"/>
              <w:marRight w:val="0"/>
              <w:marTop w:val="0"/>
              <w:marBottom w:val="0"/>
              <w:divBdr>
                <w:top w:val="none" w:sz="0" w:space="0" w:color="auto"/>
                <w:left w:val="none" w:sz="0" w:space="0" w:color="auto"/>
                <w:bottom w:val="none" w:sz="0" w:space="0" w:color="auto"/>
                <w:right w:val="none" w:sz="0" w:space="0" w:color="auto"/>
              </w:divBdr>
            </w:div>
          </w:divsChild>
        </w:div>
        <w:div w:id="924874566">
          <w:marLeft w:val="0"/>
          <w:marRight w:val="0"/>
          <w:marTop w:val="0"/>
          <w:marBottom w:val="0"/>
          <w:divBdr>
            <w:top w:val="none" w:sz="0" w:space="0" w:color="auto"/>
            <w:left w:val="none" w:sz="0" w:space="0" w:color="auto"/>
            <w:bottom w:val="none" w:sz="0" w:space="0" w:color="auto"/>
            <w:right w:val="none" w:sz="0" w:space="0" w:color="auto"/>
          </w:divBdr>
          <w:divsChild>
            <w:div w:id="1945186475">
              <w:marLeft w:val="0"/>
              <w:marRight w:val="0"/>
              <w:marTop w:val="0"/>
              <w:marBottom w:val="0"/>
              <w:divBdr>
                <w:top w:val="none" w:sz="0" w:space="0" w:color="auto"/>
                <w:left w:val="none" w:sz="0" w:space="0" w:color="auto"/>
                <w:bottom w:val="none" w:sz="0" w:space="0" w:color="auto"/>
                <w:right w:val="none" w:sz="0" w:space="0" w:color="auto"/>
              </w:divBdr>
            </w:div>
          </w:divsChild>
        </w:div>
        <w:div w:id="1009867474">
          <w:marLeft w:val="0"/>
          <w:marRight w:val="0"/>
          <w:marTop w:val="0"/>
          <w:marBottom w:val="0"/>
          <w:divBdr>
            <w:top w:val="none" w:sz="0" w:space="0" w:color="auto"/>
            <w:left w:val="none" w:sz="0" w:space="0" w:color="auto"/>
            <w:bottom w:val="none" w:sz="0" w:space="0" w:color="auto"/>
            <w:right w:val="none" w:sz="0" w:space="0" w:color="auto"/>
          </w:divBdr>
          <w:divsChild>
            <w:div w:id="1622876701">
              <w:marLeft w:val="0"/>
              <w:marRight w:val="0"/>
              <w:marTop w:val="0"/>
              <w:marBottom w:val="0"/>
              <w:divBdr>
                <w:top w:val="none" w:sz="0" w:space="0" w:color="auto"/>
                <w:left w:val="none" w:sz="0" w:space="0" w:color="auto"/>
                <w:bottom w:val="none" w:sz="0" w:space="0" w:color="auto"/>
                <w:right w:val="none" w:sz="0" w:space="0" w:color="auto"/>
              </w:divBdr>
            </w:div>
          </w:divsChild>
        </w:div>
        <w:div w:id="540436984">
          <w:marLeft w:val="0"/>
          <w:marRight w:val="0"/>
          <w:marTop w:val="0"/>
          <w:marBottom w:val="0"/>
          <w:divBdr>
            <w:top w:val="none" w:sz="0" w:space="0" w:color="auto"/>
            <w:left w:val="none" w:sz="0" w:space="0" w:color="auto"/>
            <w:bottom w:val="none" w:sz="0" w:space="0" w:color="auto"/>
            <w:right w:val="none" w:sz="0" w:space="0" w:color="auto"/>
          </w:divBdr>
          <w:divsChild>
            <w:div w:id="1379936416">
              <w:marLeft w:val="0"/>
              <w:marRight w:val="0"/>
              <w:marTop w:val="0"/>
              <w:marBottom w:val="0"/>
              <w:divBdr>
                <w:top w:val="none" w:sz="0" w:space="0" w:color="auto"/>
                <w:left w:val="none" w:sz="0" w:space="0" w:color="auto"/>
                <w:bottom w:val="none" w:sz="0" w:space="0" w:color="auto"/>
                <w:right w:val="none" w:sz="0" w:space="0" w:color="auto"/>
              </w:divBdr>
            </w:div>
          </w:divsChild>
        </w:div>
        <w:div w:id="2086875404">
          <w:marLeft w:val="0"/>
          <w:marRight w:val="0"/>
          <w:marTop w:val="0"/>
          <w:marBottom w:val="0"/>
          <w:divBdr>
            <w:top w:val="none" w:sz="0" w:space="0" w:color="auto"/>
            <w:left w:val="none" w:sz="0" w:space="0" w:color="auto"/>
            <w:bottom w:val="none" w:sz="0" w:space="0" w:color="auto"/>
            <w:right w:val="none" w:sz="0" w:space="0" w:color="auto"/>
          </w:divBdr>
          <w:divsChild>
            <w:div w:id="1839423568">
              <w:marLeft w:val="0"/>
              <w:marRight w:val="0"/>
              <w:marTop w:val="0"/>
              <w:marBottom w:val="0"/>
              <w:divBdr>
                <w:top w:val="none" w:sz="0" w:space="0" w:color="auto"/>
                <w:left w:val="none" w:sz="0" w:space="0" w:color="auto"/>
                <w:bottom w:val="none" w:sz="0" w:space="0" w:color="auto"/>
                <w:right w:val="none" w:sz="0" w:space="0" w:color="auto"/>
              </w:divBdr>
            </w:div>
          </w:divsChild>
        </w:div>
        <w:div w:id="1168444483">
          <w:marLeft w:val="0"/>
          <w:marRight w:val="0"/>
          <w:marTop w:val="0"/>
          <w:marBottom w:val="0"/>
          <w:divBdr>
            <w:top w:val="none" w:sz="0" w:space="0" w:color="auto"/>
            <w:left w:val="none" w:sz="0" w:space="0" w:color="auto"/>
            <w:bottom w:val="none" w:sz="0" w:space="0" w:color="auto"/>
            <w:right w:val="none" w:sz="0" w:space="0" w:color="auto"/>
          </w:divBdr>
          <w:divsChild>
            <w:div w:id="900557910">
              <w:marLeft w:val="0"/>
              <w:marRight w:val="0"/>
              <w:marTop w:val="0"/>
              <w:marBottom w:val="0"/>
              <w:divBdr>
                <w:top w:val="none" w:sz="0" w:space="0" w:color="auto"/>
                <w:left w:val="none" w:sz="0" w:space="0" w:color="auto"/>
                <w:bottom w:val="none" w:sz="0" w:space="0" w:color="auto"/>
                <w:right w:val="none" w:sz="0" w:space="0" w:color="auto"/>
              </w:divBdr>
            </w:div>
          </w:divsChild>
        </w:div>
        <w:div w:id="1687291451">
          <w:marLeft w:val="0"/>
          <w:marRight w:val="0"/>
          <w:marTop w:val="0"/>
          <w:marBottom w:val="0"/>
          <w:divBdr>
            <w:top w:val="none" w:sz="0" w:space="0" w:color="auto"/>
            <w:left w:val="none" w:sz="0" w:space="0" w:color="auto"/>
            <w:bottom w:val="none" w:sz="0" w:space="0" w:color="auto"/>
            <w:right w:val="none" w:sz="0" w:space="0" w:color="auto"/>
          </w:divBdr>
          <w:divsChild>
            <w:div w:id="1783963623">
              <w:marLeft w:val="0"/>
              <w:marRight w:val="0"/>
              <w:marTop w:val="0"/>
              <w:marBottom w:val="0"/>
              <w:divBdr>
                <w:top w:val="none" w:sz="0" w:space="0" w:color="auto"/>
                <w:left w:val="none" w:sz="0" w:space="0" w:color="auto"/>
                <w:bottom w:val="none" w:sz="0" w:space="0" w:color="auto"/>
                <w:right w:val="none" w:sz="0" w:space="0" w:color="auto"/>
              </w:divBdr>
            </w:div>
          </w:divsChild>
        </w:div>
        <w:div w:id="329524195">
          <w:marLeft w:val="0"/>
          <w:marRight w:val="0"/>
          <w:marTop w:val="0"/>
          <w:marBottom w:val="0"/>
          <w:divBdr>
            <w:top w:val="none" w:sz="0" w:space="0" w:color="auto"/>
            <w:left w:val="none" w:sz="0" w:space="0" w:color="auto"/>
            <w:bottom w:val="none" w:sz="0" w:space="0" w:color="auto"/>
            <w:right w:val="none" w:sz="0" w:space="0" w:color="auto"/>
          </w:divBdr>
          <w:divsChild>
            <w:div w:id="554003641">
              <w:marLeft w:val="0"/>
              <w:marRight w:val="0"/>
              <w:marTop w:val="0"/>
              <w:marBottom w:val="0"/>
              <w:divBdr>
                <w:top w:val="none" w:sz="0" w:space="0" w:color="auto"/>
                <w:left w:val="none" w:sz="0" w:space="0" w:color="auto"/>
                <w:bottom w:val="none" w:sz="0" w:space="0" w:color="auto"/>
                <w:right w:val="none" w:sz="0" w:space="0" w:color="auto"/>
              </w:divBdr>
            </w:div>
          </w:divsChild>
        </w:div>
        <w:div w:id="667102537">
          <w:marLeft w:val="0"/>
          <w:marRight w:val="0"/>
          <w:marTop w:val="0"/>
          <w:marBottom w:val="0"/>
          <w:divBdr>
            <w:top w:val="none" w:sz="0" w:space="0" w:color="auto"/>
            <w:left w:val="none" w:sz="0" w:space="0" w:color="auto"/>
            <w:bottom w:val="none" w:sz="0" w:space="0" w:color="auto"/>
            <w:right w:val="none" w:sz="0" w:space="0" w:color="auto"/>
          </w:divBdr>
          <w:divsChild>
            <w:div w:id="1377435979">
              <w:marLeft w:val="0"/>
              <w:marRight w:val="0"/>
              <w:marTop w:val="0"/>
              <w:marBottom w:val="0"/>
              <w:divBdr>
                <w:top w:val="none" w:sz="0" w:space="0" w:color="auto"/>
                <w:left w:val="none" w:sz="0" w:space="0" w:color="auto"/>
                <w:bottom w:val="none" w:sz="0" w:space="0" w:color="auto"/>
                <w:right w:val="none" w:sz="0" w:space="0" w:color="auto"/>
              </w:divBdr>
            </w:div>
          </w:divsChild>
        </w:div>
        <w:div w:id="1405840243">
          <w:marLeft w:val="0"/>
          <w:marRight w:val="0"/>
          <w:marTop w:val="0"/>
          <w:marBottom w:val="0"/>
          <w:divBdr>
            <w:top w:val="none" w:sz="0" w:space="0" w:color="auto"/>
            <w:left w:val="none" w:sz="0" w:space="0" w:color="auto"/>
            <w:bottom w:val="none" w:sz="0" w:space="0" w:color="auto"/>
            <w:right w:val="none" w:sz="0" w:space="0" w:color="auto"/>
          </w:divBdr>
          <w:divsChild>
            <w:div w:id="1670713007">
              <w:marLeft w:val="0"/>
              <w:marRight w:val="0"/>
              <w:marTop w:val="0"/>
              <w:marBottom w:val="0"/>
              <w:divBdr>
                <w:top w:val="none" w:sz="0" w:space="0" w:color="auto"/>
                <w:left w:val="none" w:sz="0" w:space="0" w:color="auto"/>
                <w:bottom w:val="none" w:sz="0" w:space="0" w:color="auto"/>
                <w:right w:val="none" w:sz="0" w:space="0" w:color="auto"/>
              </w:divBdr>
            </w:div>
          </w:divsChild>
        </w:div>
        <w:div w:id="1216964390">
          <w:marLeft w:val="0"/>
          <w:marRight w:val="0"/>
          <w:marTop w:val="0"/>
          <w:marBottom w:val="0"/>
          <w:divBdr>
            <w:top w:val="none" w:sz="0" w:space="0" w:color="auto"/>
            <w:left w:val="none" w:sz="0" w:space="0" w:color="auto"/>
            <w:bottom w:val="none" w:sz="0" w:space="0" w:color="auto"/>
            <w:right w:val="none" w:sz="0" w:space="0" w:color="auto"/>
          </w:divBdr>
          <w:divsChild>
            <w:div w:id="843014569">
              <w:marLeft w:val="0"/>
              <w:marRight w:val="0"/>
              <w:marTop w:val="0"/>
              <w:marBottom w:val="0"/>
              <w:divBdr>
                <w:top w:val="none" w:sz="0" w:space="0" w:color="auto"/>
                <w:left w:val="none" w:sz="0" w:space="0" w:color="auto"/>
                <w:bottom w:val="none" w:sz="0" w:space="0" w:color="auto"/>
                <w:right w:val="none" w:sz="0" w:space="0" w:color="auto"/>
              </w:divBdr>
            </w:div>
          </w:divsChild>
        </w:div>
        <w:div w:id="1234702683">
          <w:marLeft w:val="0"/>
          <w:marRight w:val="0"/>
          <w:marTop w:val="0"/>
          <w:marBottom w:val="0"/>
          <w:divBdr>
            <w:top w:val="none" w:sz="0" w:space="0" w:color="auto"/>
            <w:left w:val="none" w:sz="0" w:space="0" w:color="auto"/>
            <w:bottom w:val="none" w:sz="0" w:space="0" w:color="auto"/>
            <w:right w:val="none" w:sz="0" w:space="0" w:color="auto"/>
          </w:divBdr>
          <w:divsChild>
            <w:div w:id="921795691">
              <w:marLeft w:val="0"/>
              <w:marRight w:val="0"/>
              <w:marTop w:val="0"/>
              <w:marBottom w:val="0"/>
              <w:divBdr>
                <w:top w:val="none" w:sz="0" w:space="0" w:color="auto"/>
                <w:left w:val="none" w:sz="0" w:space="0" w:color="auto"/>
                <w:bottom w:val="none" w:sz="0" w:space="0" w:color="auto"/>
                <w:right w:val="none" w:sz="0" w:space="0" w:color="auto"/>
              </w:divBdr>
            </w:div>
          </w:divsChild>
        </w:div>
        <w:div w:id="1106122240">
          <w:marLeft w:val="0"/>
          <w:marRight w:val="0"/>
          <w:marTop w:val="0"/>
          <w:marBottom w:val="0"/>
          <w:divBdr>
            <w:top w:val="none" w:sz="0" w:space="0" w:color="auto"/>
            <w:left w:val="none" w:sz="0" w:space="0" w:color="auto"/>
            <w:bottom w:val="none" w:sz="0" w:space="0" w:color="auto"/>
            <w:right w:val="none" w:sz="0" w:space="0" w:color="auto"/>
          </w:divBdr>
          <w:divsChild>
            <w:div w:id="1863738040">
              <w:marLeft w:val="0"/>
              <w:marRight w:val="0"/>
              <w:marTop w:val="0"/>
              <w:marBottom w:val="0"/>
              <w:divBdr>
                <w:top w:val="none" w:sz="0" w:space="0" w:color="auto"/>
                <w:left w:val="none" w:sz="0" w:space="0" w:color="auto"/>
                <w:bottom w:val="none" w:sz="0" w:space="0" w:color="auto"/>
                <w:right w:val="none" w:sz="0" w:space="0" w:color="auto"/>
              </w:divBdr>
            </w:div>
          </w:divsChild>
        </w:div>
        <w:div w:id="171451526">
          <w:marLeft w:val="0"/>
          <w:marRight w:val="0"/>
          <w:marTop w:val="0"/>
          <w:marBottom w:val="0"/>
          <w:divBdr>
            <w:top w:val="none" w:sz="0" w:space="0" w:color="auto"/>
            <w:left w:val="none" w:sz="0" w:space="0" w:color="auto"/>
            <w:bottom w:val="none" w:sz="0" w:space="0" w:color="auto"/>
            <w:right w:val="none" w:sz="0" w:space="0" w:color="auto"/>
          </w:divBdr>
          <w:divsChild>
            <w:div w:id="189414147">
              <w:marLeft w:val="0"/>
              <w:marRight w:val="0"/>
              <w:marTop w:val="0"/>
              <w:marBottom w:val="0"/>
              <w:divBdr>
                <w:top w:val="none" w:sz="0" w:space="0" w:color="auto"/>
                <w:left w:val="none" w:sz="0" w:space="0" w:color="auto"/>
                <w:bottom w:val="none" w:sz="0" w:space="0" w:color="auto"/>
                <w:right w:val="none" w:sz="0" w:space="0" w:color="auto"/>
              </w:divBdr>
            </w:div>
          </w:divsChild>
        </w:div>
        <w:div w:id="1407074693">
          <w:marLeft w:val="0"/>
          <w:marRight w:val="0"/>
          <w:marTop w:val="0"/>
          <w:marBottom w:val="0"/>
          <w:divBdr>
            <w:top w:val="none" w:sz="0" w:space="0" w:color="auto"/>
            <w:left w:val="none" w:sz="0" w:space="0" w:color="auto"/>
            <w:bottom w:val="none" w:sz="0" w:space="0" w:color="auto"/>
            <w:right w:val="none" w:sz="0" w:space="0" w:color="auto"/>
          </w:divBdr>
          <w:divsChild>
            <w:div w:id="1194073379">
              <w:marLeft w:val="0"/>
              <w:marRight w:val="0"/>
              <w:marTop w:val="0"/>
              <w:marBottom w:val="0"/>
              <w:divBdr>
                <w:top w:val="none" w:sz="0" w:space="0" w:color="auto"/>
                <w:left w:val="none" w:sz="0" w:space="0" w:color="auto"/>
                <w:bottom w:val="none" w:sz="0" w:space="0" w:color="auto"/>
                <w:right w:val="none" w:sz="0" w:space="0" w:color="auto"/>
              </w:divBdr>
            </w:div>
          </w:divsChild>
        </w:div>
        <w:div w:id="474420139">
          <w:marLeft w:val="0"/>
          <w:marRight w:val="0"/>
          <w:marTop w:val="0"/>
          <w:marBottom w:val="0"/>
          <w:divBdr>
            <w:top w:val="none" w:sz="0" w:space="0" w:color="auto"/>
            <w:left w:val="none" w:sz="0" w:space="0" w:color="auto"/>
            <w:bottom w:val="none" w:sz="0" w:space="0" w:color="auto"/>
            <w:right w:val="none" w:sz="0" w:space="0" w:color="auto"/>
          </w:divBdr>
          <w:divsChild>
            <w:div w:id="426580501">
              <w:marLeft w:val="0"/>
              <w:marRight w:val="0"/>
              <w:marTop w:val="0"/>
              <w:marBottom w:val="0"/>
              <w:divBdr>
                <w:top w:val="none" w:sz="0" w:space="0" w:color="auto"/>
                <w:left w:val="none" w:sz="0" w:space="0" w:color="auto"/>
                <w:bottom w:val="none" w:sz="0" w:space="0" w:color="auto"/>
                <w:right w:val="none" w:sz="0" w:space="0" w:color="auto"/>
              </w:divBdr>
            </w:div>
          </w:divsChild>
        </w:div>
        <w:div w:id="13583864">
          <w:marLeft w:val="0"/>
          <w:marRight w:val="0"/>
          <w:marTop w:val="0"/>
          <w:marBottom w:val="0"/>
          <w:divBdr>
            <w:top w:val="none" w:sz="0" w:space="0" w:color="auto"/>
            <w:left w:val="none" w:sz="0" w:space="0" w:color="auto"/>
            <w:bottom w:val="none" w:sz="0" w:space="0" w:color="auto"/>
            <w:right w:val="none" w:sz="0" w:space="0" w:color="auto"/>
          </w:divBdr>
          <w:divsChild>
            <w:div w:id="321858366">
              <w:marLeft w:val="0"/>
              <w:marRight w:val="0"/>
              <w:marTop w:val="0"/>
              <w:marBottom w:val="0"/>
              <w:divBdr>
                <w:top w:val="none" w:sz="0" w:space="0" w:color="auto"/>
                <w:left w:val="none" w:sz="0" w:space="0" w:color="auto"/>
                <w:bottom w:val="none" w:sz="0" w:space="0" w:color="auto"/>
                <w:right w:val="none" w:sz="0" w:space="0" w:color="auto"/>
              </w:divBdr>
            </w:div>
          </w:divsChild>
        </w:div>
        <w:div w:id="1329598614">
          <w:marLeft w:val="0"/>
          <w:marRight w:val="0"/>
          <w:marTop w:val="0"/>
          <w:marBottom w:val="0"/>
          <w:divBdr>
            <w:top w:val="none" w:sz="0" w:space="0" w:color="auto"/>
            <w:left w:val="none" w:sz="0" w:space="0" w:color="auto"/>
            <w:bottom w:val="none" w:sz="0" w:space="0" w:color="auto"/>
            <w:right w:val="none" w:sz="0" w:space="0" w:color="auto"/>
          </w:divBdr>
          <w:divsChild>
            <w:div w:id="1783331761">
              <w:marLeft w:val="0"/>
              <w:marRight w:val="0"/>
              <w:marTop w:val="0"/>
              <w:marBottom w:val="0"/>
              <w:divBdr>
                <w:top w:val="none" w:sz="0" w:space="0" w:color="auto"/>
                <w:left w:val="none" w:sz="0" w:space="0" w:color="auto"/>
                <w:bottom w:val="none" w:sz="0" w:space="0" w:color="auto"/>
                <w:right w:val="none" w:sz="0" w:space="0" w:color="auto"/>
              </w:divBdr>
            </w:div>
          </w:divsChild>
        </w:div>
        <w:div w:id="2134978958">
          <w:marLeft w:val="0"/>
          <w:marRight w:val="0"/>
          <w:marTop w:val="0"/>
          <w:marBottom w:val="0"/>
          <w:divBdr>
            <w:top w:val="none" w:sz="0" w:space="0" w:color="auto"/>
            <w:left w:val="none" w:sz="0" w:space="0" w:color="auto"/>
            <w:bottom w:val="none" w:sz="0" w:space="0" w:color="auto"/>
            <w:right w:val="none" w:sz="0" w:space="0" w:color="auto"/>
          </w:divBdr>
          <w:divsChild>
            <w:div w:id="1717508161">
              <w:marLeft w:val="0"/>
              <w:marRight w:val="0"/>
              <w:marTop w:val="0"/>
              <w:marBottom w:val="0"/>
              <w:divBdr>
                <w:top w:val="none" w:sz="0" w:space="0" w:color="auto"/>
                <w:left w:val="none" w:sz="0" w:space="0" w:color="auto"/>
                <w:bottom w:val="none" w:sz="0" w:space="0" w:color="auto"/>
                <w:right w:val="none" w:sz="0" w:space="0" w:color="auto"/>
              </w:divBdr>
            </w:div>
          </w:divsChild>
        </w:div>
        <w:div w:id="1237126588">
          <w:marLeft w:val="0"/>
          <w:marRight w:val="0"/>
          <w:marTop w:val="0"/>
          <w:marBottom w:val="0"/>
          <w:divBdr>
            <w:top w:val="none" w:sz="0" w:space="0" w:color="auto"/>
            <w:left w:val="none" w:sz="0" w:space="0" w:color="auto"/>
            <w:bottom w:val="none" w:sz="0" w:space="0" w:color="auto"/>
            <w:right w:val="none" w:sz="0" w:space="0" w:color="auto"/>
          </w:divBdr>
          <w:divsChild>
            <w:div w:id="686179385">
              <w:marLeft w:val="0"/>
              <w:marRight w:val="0"/>
              <w:marTop w:val="0"/>
              <w:marBottom w:val="0"/>
              <w:divBdr>
                <w:top w:val="none" w:sz="0" w:space="0" w:color="auto"/>
                <w:left w:val="none" w:sz="0" w:space="0" w:color="auto"/>
                <w:bottom w:val="none" w:sz="0" w:space="0" w:color="auto"/>
                <w:right w:val="none" w:sz="0" w:space="0" w:color="auto"/>
              </w:divBdr>
            </w:div>
          </w:divsChild>
        </w:div>
        <w:div w:id="493955849">
          <w:marLeft w:val="0"/>
          <w:marRight w:val="0"/>
          <w:marTop w:val="0"/>
          <w:marBottom w:val="0"/>
          <w:divBdr>
            <w:top w:val="none" w:sz="0" w:space="0" w:color="auto"/>
            <w:left w:val="none" w:sz="0" w:space="0" w:color="auto"/>
            <w:bottom w:val="none" w:sz="0" w:space="0" w:color="auto"/>
            <w:right w:val="none" w:sz="0" w:space="0" w:color="auto"/>
          </w:divBdr>
          <w:divsChild>
            <w:div w:id="2123568097">
              <w:marLeft w:val="0"/>
              <w:marRight w:val="0"/>
              <w:marTop w:val="0"/>
              <w:marBottom w:val="0"/>
              <w:divBdr>
                <w:top w:val="none" w:sz="0" w:space="0" w:color="auto"/>
                <w:left w:val="none" w:sz="0" w:space="0" w:color="auto"/>
                <w:bottom w:val="none" w:sz="0" w:space="0" w:color="auto"/>
                <w:right w:val="none" w:sz="0" w:space="0" w:color="auto"/>
              </w:divBdr>
            </w:div>
          </w:divsChild>
        </w:div>
        <w:div w:id="1537697793">
          <w:marLeft w:val="0"/>
          <w:marRight w:val="0"/>
          <w:marTop w:val="0"/>
          <w:marBottom w:val="0"/>
          <w:divBdr>
            <w:top w:val="none" w:sz="0" w:space="0" w:color="auto"/>
            <w:left w:val="none" w:sz="0" w:space="0" w:color="auto"/>
            <w:bottom w:val="none" w:sz="0" w:space="0" w:color="auto"/>
            <w:right w:val="none" w:sz="0" w:space="0" w:color="auto"/>
          </w:divBdr>
          <w:divsChild>
            <w:div w:id="56513287">
              <w:marLeft w:val="0"/>
              <w:marRight w:val="0"/>
              <w:marTop w:val="0"/>
              <w:marBottom w:val="0"/>
              <w:divBdr>
                <w:top w:val="none" w:sz="0" w:space="0" w:color="auto"/>
                <w:left w:val="none" w:sz="0" w:space="0" w:color="auto"/>
                <w:bottom w:val="none" w:sz="0" w:space="0" w:color="auto"/>
                <w:right w:val="none" w:sz="0" w:space="0" w:color="auto"/>
              </w:divBdr>
            </w:div>
          </w:divsChild>
        </w:div>
        <w:div w:id="1962033522">
          <w:marLeft w:val="0"/>
          <w:marRight w:val="0"/>
          <w:marTop w:val="0"/>
          <w:marBottom w:val="0"/>
          <w:divBdr>
            <w:top w:val="none" w:sz="0" w:space="0" w:color="auto"/>
            <w:left w:val="none" w:sz="0" w:space="0" w:color="auto"/>
            <w:bottom w:val="none" w:sz="0" w:space="0" w:color="auto"/>
            <w:right w:val="none" w:sz="0" w:space="0" w:color="auto"/>
          </w:divBdr>
          <w:divsChild>
            <w:div w:id="237180582">
              <w:marLeft w:val="0"/>
              <w:marRight w:val="0"/>
              <w:marTop w:val="0"/>
              <w:marBottom w:val="0"/>
              <w:divBdr>
                <w:top w:val="none" w:sz="0" w:space="0" w:color="auto"/>
                <w:left w:val="none" w:sz="0" w:space="0" w:color="auto"/>
                <w:bottom w:val="none" w:sz="0" w:space="0" w:color="auto"/>
                <w:right w:val="none" w:sz="0" w:space="0" w:color="auto"/>
              </w:divBdr>
            </w:div>
          </w:divsChild>
        </w:div>
        <w:div w:id="1631782599">
          <w:marLeft w:val="0"/>
          <w:marRight w:val="0"/>
          <w:marTop w:val="0"/>
          <w:marBottom w:val="0"/>
          <w:divBdr>
            <w:top w:val="none" w:sz="0" w:space="0" w:color="auto"/>
            <w:left w:val="none" w:sz="0" w:space="0" w:color="auto"/>
            <w:bottom w:val="none" w:sz="0" w:space="0" w:color="auto"/>
            <w:right w:val="none" w:sz="0" w:space="0" w:color="auto"/>
          </w:divBdr>
          <w:divsChild>
            <w:div w:id="1267738883">
              <w:marLeft w:val="0"/>
              <w:marRight w:val="0"/>
              <w:marTop w:val="0"/>
              <w:marBottom w:val="0"/>
              <w:divBdr>
                <w:top w:val="none" w:sz="0" w:space="0" w:color="auto"/>
                <w:left w:val="none" w:sz="0" w:space="0" w:color="auto"/>
                <w:bottom w:val="none" w:sz="0" w:space="0" w:color="auto"/>
                <w:right w:val="none" w:sz="0" w:space="0" w:color="auto"/>
              </w:divBdr>
            </w:div>
          </w:divsChild>
        </w:div>
        <w:div w:id="288974815">
          <w:marLeft w:val="0"/>
          <w:marRight w:val="0"/>
          <w:marTop w:val="0"/>
          <w:marBottom w:val="0"/>
          <w:divBdr>
            <w:top w:val="none" w:sz="0" w:space="0" w:color="auto"/>
            <w:left w:val="none" w:sz="0" w:space="0" w:color="auto"/>
            <w:bottom w:val="none" w:sz="0" w:space="0" w:color="auto"/>
            <w:right w:val="none" w:sz="0" w:space="0" w:color="auto"/>
          </w:divBdr>
          <w:divsChild>
            <w:div w:id="205416636">
              <w:marLeft w:val="0"/>
              <w:marRight w:val="0"/>
              <w:marTop w:val="0"/>
              <w:marBottom w:val="0"/>
              <w:divBdr>
                <w:top w:val="none" w:sz="0" w:space="0" w:color="auto"/>
                <w:left w:val="none" w:sz="0" w:space="0" w:color="auto"/>
                <w:bottom w:val="none" w:sz="0" w:space="0" w:color="auto"/>
                <w:right w:val="none" w:sz="0" w:space="0" w:color="auto"/>
              </w:divBdr>
            </w:div>
          </w:divsChild>
        </w:div>
        <w:div w:id="954097521">
          <w:marLeft w:val="0"/>
          <w:marRight w:val="0"/>
          <w:marTop w:val="0"/>
          <w:marBottom w:val="0"/>
          <w:divBdr>
            <w:top w:val="none" w:sz="0" w:space="0" w:color="auto"/>
            <w:left w:val="none" w:sz="0" w:space="0" w:color="auto"/>
            <w:bottom w:val="none" w:sz="0" w:space="0" w:color="auto"/>
            <w:right w:val="none" w:sz="0" w:space="0" w:color="auto"/>
          </w:divBdr>
          <w:divsChild>
            <w:div w:id="29425729">
              <w:marLeft w:val="0"/>
              <w:marRight w:val="0"/>
              <w:marTop w:val="0"/>
              <w:marBottom w:val="0"/>
              <w:divBdr>
                <w:top w:val="none" w:sz="0" w:space="0" w:color="auto"/>
                <w:left w:val="none" w:sz="0" w:space="0" w:color="auto"/>
                <w:bottom w:val="none" w:sz="0" w:space="0" w:color="auto"/>
                <w:right w:val="none" w:sz="0" w:space="0" w:color="auto"/>
              </w:divBdr>
            </w:div>
          </w:divsChild>
        </w:div>
        <w:div w:id="1555265813">
          <w:marLeft w:val="0"/>
          <w:marRight w:val="0"/>
          <w:marTop w:val="0"/>
          <w:marBottom w:val="0"/>
          <w:divBdr>
            <w:top w:val="none" w:sz="0" w:space="0" w:color="auto"/>
            <w:left w:val="none" w:sz="0" w:space="0" w:color="auto"/>
            <w:bottom w:val="none" w:sz="0" w:space="0" w:color="auto"/>
            <w:right w:val="none" w:sz="0" w:space="0" w:color="auto"/>
          </w:divBdr>
          <w:divsChild>
            <w:div w:id="391348132">
              <w:marLeft w:val="0"/>
              <w:marRight w:val="0"/>
              <w:marTop w:val="0"/>
              <w:marBottom w:val="0"/>
              <w:divBdr>
                <w:top w:val="none" w:sz="0" w:space="0" w:color="auto"/>
                <w:left w:val="none" w:sz="0" w:space="0" w:color="auto"/>
                <w:bottom w:val="none" w:sz="0" w:space="0" w:color="auto"/>
                <w:right w:val="none" w:sz="0" w:space="0" w:color="auto"/>
              </w:divBdr>
            </w:div>
          </w:divsChild>
        </w:div>
        <w:div w:id="235289133">
          <w:marLeft w:val="0"/>
          <w:marRight w:val="0"/>
          <w:marTop w:val="0"/>
          <w:marBottom w:val="0"/>
          <w:divBdr>
            <w:top w:val="none" w:sz="0" w:space="0" w:color="auto"/>
            <w:left w:val="none" w:sz="0" w:space="0" w:color="auto"/>
            <w:bottom w:val="none" w:sz="0" w:space="0" w:color="auto"/>
            <w:right w:val="none" w:sz="0" w:space="0" w:color="auto"/>
          </w:divBdr>
          <w:divsChild>
            <w:div w:id="1059863269">
              <w:marLeft w:val="0"/>
              <w:marRight w:val="0"/>
              <w:marTop w:val="0"/>
              <w:marBottom w:val="0"/>
              <w:divBdr>
                <w:top w:val="none" w:sz="0" w:space="0" w:color="auto"/>
                <w:left w:val="none" w:sz="0" w:space="0" w:color="auto"/>
                <w:bottom w:val="none" w:sz="0" w:space="0" w:color="auto"/>
                <w:right w:val="none" w:sz="0" w:space="0" w:color="auto"/>
              </w:divBdr>
            </w:div>
          </w:divsChild>
        </w:div>
        <w:div w:id="330908926">
          <w:marLeft w:val="0"/>
          <w:marRight w:val="0"/>
          <w:marTop w:val="0"/>
          <w:marBottom w:val="0"/>
          <w:divBdr>
            <w:top w:val="none" w:sz="0" w:space="0" w:color="auto"/>
            <w:left w:val="none" w:sz="0" w:space="0" w:color="auto"/>
            <w:bottom w:val="none" w:sz="0" w:space="0" w:color="auto"/>
            <w:right w:val="none" w:sz="0" w:space="0" w:color="auto"/>
          </w:divBdr>
          <w:divsChild>
            <w:div w:id="1894779281">
              <w:marLeft w:val="0"/>
              <w:marRight w:val="0"/>
              <w:marTop w:val="0"/>
              <w:marBottom w:val="0"/>
              <w:divBdr>
                <w:top w:val="none" w:sz="0" w:space="0" w:color="auto"/>
                <w:left w:val="none" w:sz="0" w:space="0" w:color="auto"/>
                <w:bottom w:val="none" w:sz="0" w:space="0" w:color="auto"/>
                <w:right w:val="none" w:sz="0" w:space="0" w:color="auto"/>
              </w:divBdr>
            </w:div>
          </w:divsChild>
        </w:div>
        <w:div w:id="1149708374">
          <w:marLeft w:val="0"/>
          <w:marRight w:val="0"/>
          <w:marTop w:val="0"/>
          <w:marBottom w:val="0"/>
          <w:divBdr>
            <w:top w:val="none" w:sz="0" w:space="0" w:color="auto"/>
            <w:left w:val="none" w:sz="0" w:space="0" w:color="auto"/>
            <w:bottom w:val="none" w:sz="0" w:space="0" w:color="auto"/>
            <w:right w:val="none" w:sz="0" w:space="0" w:color="auto"/>
          </w:divBdr>
          <w:divsChild>
            <w:div w:id="1846699490">
              <w:marLeft w:val="0"/>
              <w:marRight w:val="0"/>
              <w:marTop w:val="0"/>
              <w:marBottom w:val="0"/>
              <w:divBdr>
                <w:top w:val="none" w:sz="0" w:space="0" w:color="auto"/>
                <w:left w:val="none" w:sz="0" w:space="0" w:color="auto"/>
                <w:bottom w:val="none" w:sz="0" w:space="0" w:color="auto"/>
                <w:right w:val="none" w:sz="0" w:space="0" w:color="auto"/>
              </w:divBdr>
            </w:div>
          </w:divsChild>
        </w:div>
        <w:div w:id="237905422">
          <w:marLeft w:val="0"/>
          <w:marRight w:val="0"/>
          <w:marTop w:val="0"/>
          <w:marBottom w:val="0"/>
          <w:divBdr>
            <w:top w:val="none" w:sz="0" w:space="0" w:color="auto"/>
            <w:left w:val="none" w:sz="0" w:space="0" w:color="auto"/>
            <w:bottom w:val="none" w:sz="0" w:space="0" w:color="auto"/>
            <w:right w:val="none" w:sz="0" w:space="0" w:color="auto"/>
          </w:divBdr>
          <w:divsChild>
            <w:div w:id="1823042818">
              <w:marLeft w:val="0"/>
              <w:marRight w:val="0"/>
              <w:marTop w:val="0"/>
              <w:marBottom w:val="0"/>
              <w:divBdr>
                <w:top w:val="none" w:sz="0" w:space="0" w:color="auto"/>
                <w:left w:val="none" w:sz="0" w:space="0" w:color="auto"/>
                <w:bottom w:val="none" w:sz="0" w:space="0" w:color="auto"/>
                <w:right w:val="none" w:sz="0" w:space="0" w:color="auto"/>
              </w:divBdr>
            </w:div>
          </w:divsChild>
        </w:div>
        <w:div w:id="281156568">
          <w:marLeft w:val="0"/>
          <w:marRight w:val="0"/>
          <w:marTop w:val="0"/>
          <w:marBottom w:val="0"/>
          <w:divBdr>
            <w:top w:val="none" w:sz="0" w:space="0" w:color="auto"/>
            <w:left w:val="none" w:sz="0" w:space="0" w:color="auto"/>
            <w:bottom w:val="none" w:sz="0" w:space="0" w:color="auto"/>
            <w:right w:val="none" w:sz="0" w:space="0" w:color="auto"/>
          </w:divBdr>
          <w:divsChild>
            <w:div w:id="1855222586">
              <w:marLeft w:val="0"/>
              <w:marRight w:val="0"/>
              <w:marTop w:val="0"/>
              <w:marBottom w:val="0"/>
              <w:divBdr>
                <w:top w:val="none" w:sz="0" w:space="0" w:color="auto"/>
                <w:left w:val="none" w:sz="0" w:space="0" w:color="auto"/>
                <w:bottom w:val="none" w:sz="0" w:space="0" w:color="auto"/>
                <w:right w:val="none" w:sz="0" w:space="0" w:color="auto"/>
              </w:divBdr>
            </w:div>
          </w:divsChild>
        </w:div>
        <w:div w:id="893662927">
          <w:marLeft w:val="0"/>
          <w:marRight w:val="0"/>
          <w:marTop w:val="0"/>
          <w:marBottom w:val="0"/>
          <w:divBdr>
            <w:top w:val="none" w:sz="0" w:space="0" w:color="auto"/>
            <w:left w:val="none" w:sz="0" w:space="0" w:color="auto"/>
            <w:bottom w:val="none" w:sz="0" w:space="0" w:color="auto"/>
            <w:right w:val="none" w:sz="0" w:space="0" w:color="auto"/>
          </w:divBdr>
          <w:divsChild>
            <w:div w:id="1040520708">
              <w:marLeft w:val="0"/>
              <w:marRight w:val="0"/>
              <w:marTop w:val="0"/>
              <w:marBottom w:val="0"/>
              <w:divBdr>
                <w:top w:val="none" w:sz="0" w:space="0" w:color="auto"/>
                <w:left w:val="none" w:sz="0" w:space="0" w:color="auto"/>
                <w:bottom w:val="none" w:sz="0" w:space="0" w:color="auto"/>
                <w:right w:val="none" w:sz="0" w:space="0" w:color="auto"/>
              </w:divBdr>
            </w:div>
          </w:divsChild>
        </w:div>
        <w:div w:id="486632352">
          <w:marLeft w:val="0"/>
          <w:marRight w:val="0"/>
          <w:marTop w:val="0"/>
          <w:marBottom w:val="0"/>
          <w:divBdr>
            <w:top w:val="none" w:sz="0" w:space="0" w:color="auto"/>
            <w:left w:val="none" w:sz="0" w:space="0" w:color="auto"/>
            <w:bottom w:val="none" w:sz="0" w:space="0" w:color="auto"/>
            <w:right w:val="none" w:sz="0" w:space="0" w:color="auto"/>
          </w:divBdr>
          <w:divsChild>
            <w:div w:id="765805280">
              <w:marLeft w:val="0"/>
              <w:marRight w:val="0"/>
              <w:marTop w:val="0"/>
              <w:marBottom w:val="0"/>
              <w:divBdr>
                <w:top w:val="none" w:sz="0" w:space="0" w:color="auto"/>
                <w:left w:val="none" w:sz="0" w:space="0" w:color="auto"/>
                <w:bottom w:val="none" w:sz="0" w:space="0" w:color="auto"/>
                <w:right w:val="none" w:sz="0" w:space="0" w:color="auto"/>
              </w:divBdr>
            </w:div>
          </w:divsChild>
        </w:div>
        <w:div w:id="651913042">
          <w:marLeft w:val="0"/>
          <w:marRight w:val="0"/>
          <w:marTop w:val="0"/>
          <w:marBottom w:val="0"/>
          <w:divBdr>
            <w:top w:val="none" w:sz="0" w:space="0" w:color="auto"/>
            <w:left w:val="none" w:sz="0" w:space="0" w:color="auto"/>
            <w:bottom w:val="none" w:sz="0" w:space="0" w:color="auto"/>
            <w:right w:val="none" w:sz="0" w:space="0" w:color="auto"/>
          </w:divBdr>
          <w:divsChild>
            <w:div w:id="1848904375">
              <w:marLeft w:val="0"/>
              <w:marRight w:val="0"/>
              <w:marTop w:val="0"/>
              <w:marBottom w:val="0"/>
              <w:divBdr>
                <w:top w:val="none" w:sz="0" w:space="0" w:color="auto"/>
                <w:left w:val="none" w:sz="0" w:space="0" w:color="auto"/>
                <w:bottom w:val="none" w:sz="0" w:space="0" w:color="auto"/>
                <w:right w:val="none" w:sz="0" w:space="0" w:color="auto"/>
              </w:divBdr>
            </w:div>
          </w:divsChild>
        </w:div>
        <w:div w:id="1820422529">
          <w:marLeft w:val="0"/>
          <w:marRight w:val="0"/>
          <w:marTop w:val="0"/>
          <w:marBottom w:val="0"/>
          <w:divBdr>
            <w:top w:val="none" w:sz="0" w:space="0" w:color="auto"/>
            <w:left w:val="none" w:sz="0" w:space="0" w:color="auto"/>
            <w:bottom w:val="none" w:sz="0" w:space="0" w:color="auto"/>
            <w:right w:val="none" w:sz="0" w:space="0" w:color="auto"/>
          </w:divBdr>
          <w:divsChild>
            <w:div w:id="1280331061">
              <w:marLeft w:val="0"/>
              <w:marRight w:val="0"/>
              <w:marTop w:val="0"/>
              <w:marBottom w:val="0"/>
              <w:divBdr>
                <w:top w:val="none" w:sz="0" w:space="0" w:color="auto"/>
                <w:left w:val="none" w:sz="0" w:space="0" w:color="auto"/>
                <w:bottom w:val="none" w:sz="0" w:space="0" w:color="auto"/>
                <w:right w:val="none" w:sz="0" w:space="0" w:color="auto"/>
              </w:divBdr>
            </w:div>
            <w:div w:id="675379561">
              <w:marLeft w:val="0"/>
              <w:marRight w:val="0"/>
              <w:marTop w:val="0"/>
              <w:marBottom w:val="0"/>
              <w:divBdr>
                <w:top w:val="none" w:sz="0" w:space="0" w:color="auto"/>
                <w:left w:val="none" w:sz="0" w:space="0" w:color="auto"/>
                <w:bottom w:val="none" w:sz="0" w:space="0" w:color="auto"/>
                <w:right w:val="none" w:sz="0" w:space="0" w:color="auto"/>
              </w:divBdr>
              <w:divsChild>
                <w:div w:id="2112625747">
                  <w:marLeft w:val="0"/>
                  <w:marRight w:val="0"/>
                  <w:marTop w:val="0"/>
                  <w:marBottom w:val="0"/>
                  <w:divBdr>
                    <w:top w:val="none" w:sz="0" w:space="0" w:color="auto"/>
                    <w:left w:val="none" w:sz="0" w:space="0" w:color="auto"/>
                    <w:bottom w:val="none" w:sz="0" w:space="0" w:color="auto"/>
                    <w:right w:val="none" w:sz="0" w:space="0" w:color="auto"/>
                  </w:divBdr>
                </w:div>
              </w:divsChild>
            </w:div>
            <w:div w:id="193663831">
              <w:marLeft w:val="0"/>
              <w:marRight w:val="0"/>
              <w:marTop w:val="0"/>
              <w:marBottom w:val="0"/>
              <w:divBdr>
                <w:top w:val="none" w:sz="0" w:space="0" w:color="auto"/>
                <w:left w:val="none" w:sz="0" w:space="0" w:color="auto"/>
                <w:bottom w:val="none" w:sz="0" w:space="0" w:color="auto"/>
                <w:right w:val="none" w:sz="0" w:space="0" w:color="auto"/>
              </w:divBdr>
              <w:divsChild>
                <w:div w:id="1846899066">
                  <w:marLeft w:val="0"/>
                  <w:marRight w:val="0"/>
                  <w:marTop w:val="0"/>
                  <w:marBottom w:val="0"/>
                  <w:divBdr>
                    <w:top w:val="none" w:sz="0" w:space="0" w:color="auto"/>
                    <w:left w:val="none" w:sz="0" w:space="0" w:color="auto"/>
                    <w:bottom w:val="none" w:sz="0" w:space="0" w:color="auto"/>
                    <w:right w:val="none" w:sz="0" w:space="0" w:color="auto"/>
                  </w:divBdr>
                </w:div>
              </w:divsChild>
            </w:div>
            <w:div w:id="987322557">
              <w:marLeft w:val="0"/>
              <w:marRight w:val="0"/>
              <w:marTop w:val="0"/>
              <w:marBottom w:val="0"/>
              <w:divBdr>
                <w:top w:val="none" w:sz="0" w:space="0" w:color="auto"/>
                <w:left w:val="none" w:sz="0" w:space="0" w:color="auto"/>
                <w:bottom w:val="none" w:sz="0" w:space="0" w:color="auto"/>
                <w:right w:val="none" w:sz="0" w:space="0" w:color="auto"/>
              </w:divBdr>
              <w:divsChild>
                <w:div w:id="2139908392">
                  <w:marLeft w:val="0"/>
                  <w:marRight w:val="0"/>
                  <w:marTop w:val="0"/>
                  <w:marBottom w:val="0"/>
                  <w:divBdr>
                    <w:top w:val="none" w:sz="0" w:space="0" w:color="auto"/>
                    <w:left w:val="none" w:sz="0" w:space="0" w:color="auto"/>
                    <w:bottom w:val="none" w:sz="0" w:space="0" w:color="auto"/>
                    <w:right w:val="none" w:sz="0" w:space="0" w:color="auto"/>
                  </w:divBdr>
                </w:div>
              </w:divsChild>
            </w:div>
            <w:div w:id="1200780056">
              <w:marLeft w:val="0"/>
              <w:marRight w:val="0"/>
              <w:marTop w:val="0"/>
              <w:marBottom w:val="0"/>
              <w:divBdr>
                <w:top w:val="none" w:sz="0" w:space="0" w:color="auto"/>
                <w:left w:val="none" w:sz="0" w:space="0" w:color="auto"/>
                <w:bottom w:val="none" w:sz="0" w:space="0" w:color="auto"/>
                <w:right w:val="none" w:sz="0" w:space="0" w:color="auto"/>
              </w:divBdr>
              <w:divsChild>
                <w:div w:id="1974214086">
                  <w:marLeft w:val="0"/>
                  <w:marRight w:val="0"/>
                  <w:marTop w:val="0"/>
                  <w:marBottom w:val="0"/>
                  <w:divBdr>
                    <w:top w:val="none" w:sz="0" w:space="0" w:color="auto"/>
                    <w:left w:val="none" w:sz="0" w:space="0" w:color="auto"/>
                    <w:bottom w:val="none" w:sz="0" w:space="0" w:color="auto"/>
                    <w:right w:val="none" w:sz="0" w:space="0" w:color="auto"/>
                  </w:divBdr>
                </w:div>
              </w:divsChild>
            </w:div>
            <w:div w:id="840582828">
              <w:marLeft w:val="0"/>
              <w:marRight w:val="0"/>
              <w:marTop w:val="0"/>
              <w:marBottom w:val="0"/>
              <w:divBdr>
                <w:top w:val="none" w:sz="0" w:space="0" w:color="auto"/>
                <w:left w:val="none" w:sz="0" w:space="0" w:color="auto"/>
                <w:bottom w:val="none" w:sz="0" w:space="0" w:color="auto"/>
                <w:right w:val="none" w:sz="0" w:space="0" w:color="auto"/>
              </w:divBdr>
              <w:divsChild>
                <w:div w:id="363332503">
                  <w:marLeft w:val="0"/>
                  <w:marRight w:val="0"/>
                  <w:marTop w:val="0"/>
                  <w:marBottom w:val="0"/>
                  <w:divBdr>
                    <w:top w:val="none" w:sz="0" w:space="0" w:color="auto"/>
                    <w:left w:val="none" w:sz="0" w:space="0" w:color="auto"/>
                    <w:bottom w:val="none" w:sz="0" w:space="0" w:color="auto"/>
                    <w:right w:val="none" w:sz="0" w:space="0" w:color="auto"/>
                  </w:divBdr>
                </w:div>
              </w:divsChild>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417282953">
                  <w:marLeft w:val="0"/>
                  <w:marRight w:val="0"/>
                  <w:marTop w:val="0"/>
                  <w:marBottom w:val="0"/>
                  <w:divBdr>
                    <w:top w:val="none" w:sz="0" w:space="0" w:color="auto"/>
                    <w:left w:val="none" w:sz="0" w:space="0" w:color="auto"/>
                    <w:bottom w:val="none" w:sz="0" w:space="0" w:color="auto"/>
                    <w:right w:val="none" w:sz="0" w:space="0" w:color="auto"/>
                  </w:divBdr>
                </w:div>
              </w:divsChild>
            </w:div>
            <w:div w:id="644315322">
              <w:marLeft w:val="0"/>
              <w:marRight w:val="0"/>
              <w:marTop w:val="0"/>
              <w:marBottom w:val="0"/>
              <w:divBdr>
                <w:top w:val="none" w:sz="0" w:space="0" w:color="auto"/>
                <w:left w:val="none" w:sz="0" w:space="0" w:color="auto"/>
                <w:bottom w:val="none" w:sz="0" w:space="0" w:color="auto"/>
                <w:right w:val="none" w:sz="0" w:space="0" w:color="auto"/>
              </w:divBdr>
              <w:divsChild>
                <w:div w:id="1135949232">
                  <w:marLeft w:val="0"/>
                  <w:marRight w:val="0"/>
                  <w:marTop w:val="0"/>
                  <w:marBottom w:val="0"/>
                  <w:divBdr>
                    <w:top w:val="none" w:sz="0" w:space="0" w:color="auto"/>
                    <w:left w:val="none" w:sz="0" w:space="0" w:color="auto"/>
                    <w:bottom w:val="none" w:sz="0" w:space="0" w:color="auto"/>
                    <w:right w:val="none" w:sz="0" w:space="0" w:color="auto"/>
                  </w:divBdr>
                </w:div>
              </w:divsChild>
            </w:div>
            <w:div w:id="642999587">
              <w:marLeft w:val="0"/>
              <w:marRight w:val="0"/>
              <w:marTop w:val="0"/>
              <w:marBottom w:val="0"/>
              <w:divBdr>
                <w:top w:val="none" w:sz="0" w:space="0" w:color="auto"/>
                <w:left w:val="none" w:sz="0" w:space="0" w:color="auto"/>
                <w:bottom w:val="none" w:sz="0" w:space="0" w:color="auto"/>
                <w:right w:val="none" w:sz="0" w:space="0" w:color="auto"/>
              </w:divBdr>
              <w:divsChild>
                <w:div w:id="882982590">
                  <w:marLeft w:val="0"/>
                  <w:marRight w:val="0"/>
                  <w:marTop w:val="0"/>
                  <w:marBottom w:val="0"/>
                  <w:divBdr>
                    <w:top w:val="none" w:sz="0" w:space="0" w:color="auto"/>
                    <w:left w:val="none" w:sz="0" w:space="0" w:color="auto"/>
                    <w:bottom w:val="none" w:sz="0" w:space="0" w:color="auto"/>
                    <w:right w:val="none" w:sz="0" w:space="0" w:color="auto"/>
                  </w:divBdr>
                </w:div>
              </w:divsChild>
            </w:div>
            <w:div w:id="115562659">
              <w:marLeft w:val="0"/>
              <w:marRight w:val="0"/>
              <w:marTop w:val="0"/>
              <w:marBottom w:val="0"/>
              <w:divBdr>
                <w:top w:val="none" w:sz="0" w:space="0" w:color="auto"/>
                <w:left w:val="none" w:sz="0" w:space="0" w:color="auto"/>
                <w:bottom w:val="none" w:sz="0" w:space="0" w:color="auto"/>
                <w:right w:val="none" w:sz="0" w:space="0" w:color="auto"/>
              </w:divBdr>
              <w:divsChild>
                <w:div w:id="489255907">
                  <w:marLeft w:val="0"/>
                  <w:marRight w:val="0"/>
                  <w:marTop w:val="0"/>
                  <w:marBottom w:val="0"/>
                  <w:divBdr>
                    <w:top w:val="none" w:sz="0" w:space="0" w:color="auto"/>
                    <w:left w:val="none" w:sz="0" w:space="0" w:color="auto"/>
                    <w:bottom w:val="none" w:sz="0" w:space="0" w:color="auto"/>
                    <w:right w:val="none" w:sz="0" w:space="0" w:color="auto"/>
                  </w:divBdr>
                </w:div>
              </w:divsChild>
            </w:div>
            <w:div w:id="2009282964">
              <w:marLeft w:val="0"/>
              <w:marRight w:val="0"/>
              <w:marTop w:val="0"/>
              <w:marBottom w:val="0"/>
              <w:divBdr>
                <w:top w:val="none" w:sz="0" w:space="0" w:color="auto"/>
                <w:left w:val="none" w:sz="0" w:space="0" w:color="auto"/>
                <w:bottom w:val="none" w:sz="0" w:space="0" w:color="auto"/>
                <w:right w:val="none" w:sz="0" w:space="0" w:color="auto"/>
              </w:divBdr>
              <w:divsChild>
                <w:div w:id="271475325">
                  <w:marLeft w:val="0"/>
                  <w:marRight w:val="0"/>
                  <w:marTop w:val="0"/>
                  <w:marBottom w:val="0"/>
                  <w:divBdr>
                    <w:top w:val="none" w:sz="0" w:space="0" w:color="auto"/>
                    <w:left w:val="none" w:sz="0" w:space="0" w:color="auto"/>
                    <w:bottom w:val="none" w:sz="0" w:space="0" w:color="auto"/>
                    <w:right w:val="none" w:sz="0" w:space="0" w:color="auto"/>
                  </w:divBdr>
                </w:div>
              </w:divsChild>
            </w:div>
            <w:div w:id="864369402">
              <w:marLeft w:val="0"/>
              <w:marRight w:val="0"/>
              <w:marTop w:val="0"/>
              <w:marBottom w:val="0"/>
              <w:divBdr>
                <w:top w:val="none" w:sz="0" w:space="0" w:color="auto"/>
                <w:left w:val="none" w:sz="0" w:space="0" w:color="auto"/>
                <w:bottom w:val="none" w:sz="0" w:space="0" w:color="auto"/>
                <w:right w:val="none" w:sz="0" w:space="0" w:color="auto"/>
              </w:divBdr>
              <w:divsChild>
                <w:div w:id="1906183787">
                  <w:marLeft w:val="0"/>
                  <w:marRight w:val="0"/>
                  <w:marTop w:val="0"/>
                  <w:marBottom w:val="0"/>
                  <w:divBdr>
                    <w:top w:val="none" w:sz="0" w:space="0" w:color="auto"/>
                    <w:left w:val="none" w:sz="0" w:space="0" w:color="auto"/>
                    <w:bottom w:val="none" w:sz="0" w:space="0" w:color="auto"/>
                    <w:right w:val="none" w:sz="0" w:space="0" w:color="auto"/>
                  </w:divBdr>
                </w:div>
              </w:divsChild>
            </w:div>
            <w:div w:id="1116681389">
              <w:marLeft w:val="0"/>
              <w:marRight w:val="0"/>
              <w:marTop w:val="0"/>
              <w:marBottom w:val="0"/>
              <w:divBdr>
                <w:top w:val="none" w:sz="0" w:space="0" w:color="auto"/>
                <w:left w:val="none" w:sz="0" w:space="0" w:color="auto"/>
                <w:bottom w:val="none" w:sz="0" w:space="0" w:color="auto"/>
                <w:right w:val="none" w:sz="0" w:space="0" w:color="auto"/>
              </w:divBdr>
              <w:divsChild>
                <w:div w:id="345791786">
                  <w:marLeft w:val="0"/>
                  <w:marRight w:val="0"/>
                  <w:marTop w:val="0"/>
                  <w:marBottom w:val="0"/>
                  <w:divBdr>
                    <w:top w:val="none" w:sz="0" w:space="0" w:color="auto"/>
                    <w:left w:val="none" w:sz="0" w:space="0" w:color="auto"/>
                    <w:bottom w:val="none" w:sz="0" w:space="0" w:color="auto"/>
                    <w:right w:val="none" w:sz="0" w:space="0" w:color="auto"/>
                  </w:divBdr>
                </w:div>
              </w:divsChild>
            </w:div>
            <w:div w:id="2002927376">
              <w:marLeft w:val="0"/>
              <w:marRight w:val="0"/>
              <w:marTop w:val="0"/>
              <w:marBottom w:val="0"/>
              <w:divBdr>
                <w:top w:val="none" w:sz="0" w:space="0" w:color="auto"/>
                <w:left w:val="none" w:sz="0" w:space="0" w:color="auto"/>
                <w:bottom w:val="none" w:sz="0" w:space="0" w:color="auto"/>
                <w:right w:val="none" w:sz="0" w:space="0" w:color="auto"/>
              </w:divBdr>
              <w:divsChild>
                <w:div w:id="1921518379">
                  <w:marLeft w:val="0"/>
                  <w:marRight w:val="0"/>
                  <w:marTop w:val="0"/>
                  <w:marBottom w:val="0"/>
                  <w:divBdr>
                    <w:top w:val="none" w:sz="0" w:space="0" w:color="auto"/>
                    <w:left w:val="none" w:sz="0" w:space="0" w:color="auto"/>
                    <w:bottom w:val="none" w:sz="0" w:space="0" w:color="auto"/>
                    <w:right w:val="none" w:sz="0" w:space="0" w:color="auto"/>
                  </w:divBdr>
                </w:div>
              </w:divsChild>
            </w:div>
            <w:div w:id="1125926158">
              <w:marLeft w:val="0"/>
              <w:marRight w:val="0"/>
              <w:marTop w:val="0"/>
              <w:marBottom w:val="0"/>
              <w:divBdr>
                <w:top w:val="none" w:sz="0" w:space="0" w:color="auto"/>
                <w:left w:val="none" w:sz="0" w:space="0" w:color="auto"/>
                <w:bottom w:val="none" w:sz="0" w:space="0" w:color="auto"/>
                <w:right w:val="none" w:sz="0" w:space="0" w:color="auto"/>
              </w:divBdr>
              <w:divsChild>
                <w:div w:id="1578593963">
                  <w:marLeft w:val="0"/>
                  <w:marRight w:val="0"/>
                  <w:marTop w:val="0"/>
                  <w:marBottom w:val="0"/>
                  <w:divBdr>
                    <w:top w:val="none" w:sz="0" w:space="0" w:color="auto"/>
                    <w:left w:val="none" w:sz="0" w:space="0" w:color="auto"/>
                    <w:bottom w:val="none" w:sz="0" w:space="0" w:color="auto"/>
                    <w:right w:val="none" w:sz="0" w:space="0" w:color="auto"/>
                  </w:divBdr>
                </w:div>
              </w:divsChild>
            </w:div>
            <w:div w:id="1843231393">
              <w:marLeft w:val="0"/>
              <w:marRight w:val="0"/>
              <w:marTop w:val="0"/>
              <w:marBottom w:val="0"/>
              <w:divBdr>
                <w:top w:val="none" w:sz="0" w:space="0" w:color="auto"/>
                <w:left w:val="none" w:sz="0" w:space="0" w:color="auto"/>
                <w:bottom w:val="none" w:sz="0" w:space="0" w:color="auto"/>
                <w:right w:val="none" w:sz="0" w:space="0" w:color="auto"/>
              </w:divBdr>
              <w:divsChild>
                <w:div w:id="912471744">
                  <w:marLeft w:val="0"/>
                  <w:marRight w:val="0"/>
                  <w:marTop w:val="0"/>
                  <w:marBottom w:val="0"/>
                  <w:divBdr>
                    <w:top w:val="none" w:sz="0" w:space="0" w:color="auto"/>
                    <w:left w:val="none" w:sz="0" w:space="0" w:color="auto"/>
                    <w:bottom w:val="none" w:sz="0" w:space="0" w:color="auto"/>
                    <w:right w:val="none" w:sz="0" w:space="0" w:color="auto"/>
                  </w:divBdr>
                </w:div>
              </w:divsChild>
            </w:div>
            <w:div w:id="1336608351">
              <w:marLeft w:val="0"/>
              <w:marRight w:val="0"/>
              <w:marTop w:val="0"/>
              <w:marBottom w:val="0"/>
              <w:divBdr>
                <w:top w:val="none" w:sz="0" w:space="0" w:color="auto"/>
                <w:left w:val="none" w:sz="0" w:space="0" w:color="auto"/>
                <w:bottom w:val="none" w:sz="0" w:space="0" w:color="auto"/>
                <w:right w:val="none" w:sz="0" w:space="0" w:color="auto"/>
              </w:divBdr>
              <w:divsChild>
                <w:div w:id="768159906">
                  <w:marLeft w:val="0"/>
                  <w:marRight w:val="0"/>
                  <w:marTop w:val="0"/>
                  <w:marBottom w:val="0"/>
                  <w:divBdr>
                    <w:top w:val="none" w:sz="0" w:space="0" w:color="auto"/>
                    <w:left w:val="none" w:sz="0" w:space="0" w:color="auto"/>
                    <w:bottom w:val="none" w:sz="0" w:space="0" w:color="auto"/>
                    <w:right w:val="none" w:sz="0" w:space="0" w:color="auto"/>
                  </w:divBdr>
                </w:div>
              </w:divsChild>
            </w:div>
            <w:div w:id="215702471">
              <w:marLeft w:val="0"/>
              <w:marRight w:val="0"/>
              <w:marTop w:val="0"/>
              <w:marBottom w:val="0"/>
              <w:divBdr>
                <w:top w:val="none" w:sz="0" w:space="0" w:color="auto"/>
                <w:left w:val="none" w:sz="0" w:space="0" w:color="auto"/>
                <w:bottom w:val="none" w:sz="0" w:space="0" w:color="auto"/>
                <w:right w:val="none" w:sz="0" w:space="0" w:color="auto"/>
              </w:divBdr>
              <w:divsChild>
                <w:div w:id="2027366970">
                  <w:marLeft w:val="0"/>
                  <w:marRight w:val="0"/>
                  <w:marTop w:val="0"/>
                  <w:marBottom w:val="0"/>
                  <w:divBdr>
                    <w:top w:val="none" w:sz="0" w:space="0" w:color="auto"/>
                    <w:left w:val="none" w:sz="0" w:space="0" w:color="auto"/>
                    <w:bottom w:val="none" w:sz="0" w:space="0" w:color="auto"/>
                    <w:right w:val="none" w:sz="0" w:space="0" w:color="auto"/>
                  </w:divBdr>
                </w:div>
              </w:divsChild>
            </w:div>
            <w:div w:id="683480207">
              <w:marLeft w:val="0"/>
              <w:marRight w:val="0"/>
              <w:marTop w:val="0"/>
              <w:marBottom w:val="0"/>
              <w:divBdr>
                <w:top w:val="none" w:sz="0" w:space="0" w:color="auto"/>
                <w:left w:val="none" w:sz="0" w:space="0" w:color="auto"/>
                <w:bottom w:val="none" w:sz="0" w:space="0" w:color="auto"/>
                <w:right w:val="none" w:sz="0" w:space="0" w:color="auto"/>
              </w:divBdr>
              <w:divsChild>
                <w:div w:id="82147571">
                  <w:marLeft w:val="0"/>
                  <w:marRight w:val="0"/>
                  <w:marTop w:val="0"/>
                  <w:marBottom w:val="0"/>
                  <w:divBdr>
                    <w:top w:val="none" w:sz="0" w:space="0" w:color="auto"/>
                    <w:left w:val="none" w:sz="0" w:space="0" w:color="auto"/>
                    <w:bottom w:val="none" w:sz="0" w:space="0" w:color="auto"/>
                    <w:right w:val="none" w:sz="0" w:space="0" w:color="auto"/>
                  </w:divBdr>
                </w:div>
              </w:divsChild>
            </w:div>
            <w:div w:id="766124382">
              <w:marLeft w:val="0"/>
              <w:marRight w:val="0"/>
              <w:marTop w:val="0"/>
              <w:marBottom w:val="0"/>
              <w:divBdr>
                <w:top w:val="none" w:sz="0" w:space="0" w:color="auto"/>
                <w:left w:val="none" w:sz="0" w:space="0" w:color="auto"/>
                <w:bottom w:val="none" w:sz="0" w:space="0" w:color="auto"/>
                <w:right w:val="none" w:sz="0" w:space="0" w:color="auto"/>
              </w:divBdr>
              <w:divsChild>
                <w:div w:id="869028684">
                  <w:marLeft w:val="0"/>
                  <w:marRight w:val="0"/>
                  <w:marTop w:val="0"/>
                  <w:marBottom w:val="0"/>
                  <w:divBdr>
                    <w:top w:val="none" w:sz="0" w:space="0" w:color="auto"/>
                    <w:left w:val="none" w:sz="0" w:space="0" w:color="auto"/>
                    <w:bottom w:val="none" w:sz="0" w:space="0" w:color="auto"/>
                    <w:right w:val="none" w:sz="0" w:space="0" w:color="auto"/>
                  </w:divBdr>
                </w:div>
              </w:divsChild>
            </w:div>
            <w:div w:id="1237276050">
              <w:marLeft w:val="0"/>
              <w:marRight w:val="0"/>
              <w:marTop w:val="0"/>
              <w:marBottom w:val="0"/>
              <w:divBdr>
                <w:top w:val="none" w:sz="0" w:space="0" w:color="auto"/>
                <w:left w:val="none" w:sz="0" w:space="0" w:color="auto"/>
                <w:bottom w:val="none" w:sz="0" w:space="0" w:color="auto"/>
                <w:right w:val="none" w:sz="0" w:space="0" w:color="auto"/>
              </w:divBdr>
              <w:divsChild>
                <w:div w:id="359211286">
                  <w:marLeft w:val="0"/>
                  <w:marRight w:val="0"/>
                  <w:marTop w:val="0"/>
                  <w:marBottom w:val="0"/>
                  <w:divBdr>
                    <w:top w:val="none" w:sz="0" w:space="0" w:color="auto"/>
                    <w:left w:val="none" w:sz="0" w:space="0" w:color="auto"/>
                    <w:bottom w:val="none" w:sz="0" w:space="0" w:color="auto"/>
                    <w:right w:val="none" w:sz="0" w:space="0" w:color="auto"/>
                  </w:divBdr>
                </w:div>
              </w:divsChild>
            </w:div>
            <w:div w:id="1169439952">
              <w:marLeft w:val="0"/>
              <w:marRight w:val="0"/>
              <w:marTop w:val="0"/>
              <w:marBottom w:val="0"/>
              <w:divBdr>
                <w:top w:val="none" w:sz="0" w:space="0" w:color="auto"/>
                <w:left w:val="none" w:sz="0" w:space="0" w:color="auto"/>
                <w:bottom w:val="none" w:sz="0" w:space="0" w:color="auto"/>
                <w:right w:val="none" w:sz="0" w:space="0" w:color="auto"/>
              </w:divBdr>
              <w:divsChild>
                <w:div w:id="1653483491">
                  <w:marLeft w:val="0"/>
                  <w:marRight w:val="0"/>
                  <w:marTop w:val="0"/>
                  <w:marBottom w:val="0"/>
                  <w:divBdr>
                    <w:top w:val="none" w:sz="0" w:space="0" w:color="auto"/>
                    <w:left w:val="none" w:sz="0" w:space="0" w:color="auto"/>
                    <w:bottom w:val="none" w:sz="0" w:space="0" w:color="auto"/>
                    <w:right w:val="none" w:sz="0" w:space="0" w:color="auto"/>
                  </w:divBdr>
                </w:div>
              </w:divsChild>
            </w:div>
            <w:div w:id="128281194">
              <w:marLeft w:val="0"/>
              <w:marRight w:val="0"/>
              <w:marTop w:val="0"/>
              <w:marBottom w:val="0"/>
              <w:divBdr>
                <w:top w:val="none" w:sz="0" w:space="0" w:color="auto"/>
                <w:left w:val="none" w:sz="0" w:space="0" w:color="auto"/>
                <w:bottom w:val="none" w:sz="0" w:space="0" w:color="auto"/>
                <w:right w:val="none" w:sz="0" w:space="0" w:color="auto"/>
              </w:divBdr>
              <w:divsChild>
                <w:div w:id="62991760">
                  <w:marLeft w:val="0"/>
                  <w:marRight w:val="0"/>
                  <w:marTop w:val="0"/>
                  <w:marBottom w:val="0"/>
                  <w:divBdr>
                    <w:top w:val="none" w:sz="0" w:space="0" w:color="auto"/>
                    <w:left w:val="none" w:sz="0" w:space="0" w:color="auto"/>
                    <w:bottom w:val="none" w:sz="0" w:space="0" w:color="auto"/>
                    <w:right w:val="none" w:sz="0" w:space="0" w:color="auto"/>
                  </w:divBdr>
                </w:div>
              </w:divsChild>
            </w:div>
            <w:div w:id="1616017237">
              <w:marLeft w:val="0"/>
              <w:marRight w:val="0"/>
              <w:marTop w:val="0"/>
              <w:marBottom w:val="0"/>
              <w:divBdr>
                <w:top w:val="none" w:sz="0" w:space="0" w:color="auto"/>
                <w:left w:val="none" w:sz="0" w:space="0" w:color="auto"/>
                <w:bottom w:val="none" w:sz="0" w:space="0" w:color="auto"/>
                <w:right w:val="none" w:sz="0" w:space="0" w:color="auto"/>
              </w:divBdr>
              <w:divsChild>
                <w:div w:id="2044861121">
                  <w:marLeft w:val="0"/>
                  <w:marRight w:val="0"/>
                  <w:marTop w:val="0"/>
                  <w:marBottom w:val="0"/>
                  <w:divBdr>
                    <w:top w:val="none" w:sz="0" w:space="0" w:color="auto"/>
                    <w:left w:val="none" w:sz="0" w:space="0" w:color="auto"/>
                    <w:bottom w:val="none" w:sz="0" w:space="0" w:color="auto"/>
                    <w:right w:val="none" w:sz="0" w:space="0" w:color="auto"/>
                  </w:divBdr>
                </w:div>
              </w:divsChild>
            </w:div>
            <w:div w:id="641158009">
              <w:marLeft w:val="0"/>
              <w:marRight w:val="0"/>
              <w:marTop w:val="0"/>
              <w:marBottom w:val="0"/>
              <w:divBdr>
                <w:top w:val="none" w:sz="0" w:space="0" w:color="auto"/>
                <w:left w:val="none" w:sz="0" w:space="0" w:color="auto"/>
                <w:bottom w:val="none" w:sz="0" w:space="0" w:color="auto"/>
                <w:right w:val="none" w:sz="0" w:space="0" w:color="auto"/>
              </w:divBdr>
              <w:divsChild>
                <w:div w:id="427888028">
                  <w:marLeft w:val="0"/>
                  <w:marRight w:val="0"/>
                  <w:marTop w:val="0"/>
                  <w:marBottom w:val="0"/>
                  <w:divBdr>
                    <w:top w:val="none" w:sz="0" w:space="0" w:color="auto"/>
                    <w:left w:val="none" w:sz="0" w:space="0" w:color="auto"/>
                    <w:bottom w:val="none" w:sz="0" w:space="0" w:color="auto"/>
                    <w:right w:val="none" w:sz="0" w:space="0" w:color="auto"/>
                  </w:divBdr>
                </w:div>
              </w:divsChild>
            </w:div>
            <w:div w:id="711539286">
              <w:marLeft w:val="0"/>
              <w:marRight w:val="0"/>
              <w:marTop w:val="0"/>
              <w:marBottom w:val="0"/>
              <w:divBdr>
                <w:top w:val="none" w:sz="0" w:space="0" w:color="auto"/>
                <w:left w:val="none" w:sz="0" w:space="0" w:color="auto"/>
                <w:bottom w:val="none" w:sz="0" w:space="0" w:color="auto"/>
                <w:right w:val="none" w:sz="0" w:space="0" w:color="auto"/>
              </w:divBdr>
              <w:divsChild>
                <w:div w:id="1884101425">
                  <w:marLeft w:val="0"/>
                  <w:marRight w:val="0"/>
                  <w:marTop w:val="0"/>
                  <w:marBottom w:val="0"/>
                  <w:divBdr>
                    <w:top w:val="none" w:sz="0" w:space="0" w:color="auto"/>
                    <w:left w:val="none" w:sz="0" w:space="0" w:color="auto"/>
                    <w:bottom w:val="none" w:sz="0" w:space="0" w:color="auto"/>
                    <w:right w:val="none" w:sz="0" w:space="0" w:color="auto"/>
                  </w:divBdr>
                </w:div>
              </w:divsChild>
            </w:div>
            <w:div w:id="224335438">
              <w:marLeft w:val="0"/>
              <w:marRight w:val="0"/>
              <w:marTop w:val="0"/>
              <w:marBottom w:val="0"/>
              <w:divBdr>
                <w:top w:val="none" w:sz="0" w:space="0" w:color="auto"/>
                <w:left w:val="none" w:sz="0" w:space="0" w:color="auto"/>
                <w:bottom w:val="none" w:sz="0" w:space="0" w:color="auto"/>
                <w:right w:val="none" w:sz="0" w:space="0" w:color="auto"/>
              </w:divBdr>
              <w:divsChild>
                <w:div w:id="2143883839">
                  <w:marLeft w:val="0"/>
                  <w:marRight w:val="0"/>
                  <w:marTop w:val="0"/>
                  <w:marBottom w:val="0"/>
                  <w:divBdr>
                    <w:top w:val="none" w:sz="0" w:space="0" w:color="auto"/>
                    <w:left w:val="none" w:sz="0" w:space="0" w:color="auto"/>
                    <w:bottom w:val="none" w:sz="0" w:space="0" w:color="auto"/>
                    <w:right w:val="none" w:sz="0" w:space="0" w:color="auto"/>
                  </w:divBdr>
                </w:div>
              </w:divsChild>
            </w:div>
            <w:div w:id="751580999">
              <w:marLeft w:val="0"/>
              <w:marRight w:val="0"/>
              <w:marTop w:val="0"/>
              <w:marBottom w:val="0"/>
              <w:divBdr>
                <w:top w:val="none" w:sz="0" w:space="0" w:color="auto"/>
                <w:left w:val="none" w:sz="0" w:space="0" w:color="auto"/>
                <w:bottom w:val="none" w:sz="0" w:space="0" w:color="auto"/>
                <w:right w:val="none" w:sz="0" w:space="0" w:color="auto"/>
              </w:divBdr>
              <w:divsChild>
                <w:div w:id="885143060">
                  <w:marLeft w:val="0"/>
                  <w:marRight w:val="0"/>
                  <w:marTop w:val="0"/>
                  <w:marBottom w:val="0"/>
                  <w:divBdr>
                    <w:top w:val="none" w:sz="0" w:space="0" w:color="auto"/>
                    <w:left w:val="none" w:sz="0" w:space="0" w:color="auto"/>
                    <w:bottom w:val="none" w:sz="0" w:space="0" w:color="auto"/>
                    <w:right w:val="none" w:sz="0" w:space="0" w:color="auto"/>
                  </w:divBdr>
                </w:div>
              </w:divsChild>
            </w:div>
            <w:div w:id="27995128">
              <w:marLeft w:val="0"/>
              <w:marRight w:val="0"/>
              <w:marTop w:val="0"/>
              <w:marBottom w:val="0"/>
              <w:divBdr>
                <w:top w:val="none" w:sz="0" w:space="0" w:color="auto"/>
                <w:left w:val="none" w:sz="0" w:space="0" w:color="auto"/>
                <w:bottom w:val="none" w:sz="0" w:space="0" w:color="auto"/>
                <w:right w:val="none" w:sz="0" w:space="0" w:color="auto"/>
              </w:divBdr>
              <w:divsChild>
                <w:div w:id="608706065">
                  <w:marLeft w:val="0"/>
                  <w:marRight w:val="0"/>
                  <w:marTop w:val="0"/>
                  <w:marBottom w:val="0"/>
                  <w:divBdr>
                    <w:top w:val="none" w:sz="0" w:space="0" w:color="auto"/>
                    <w:left w:val="none" w:sz="0" w:space="0" w:color="auto"/>
                    <w:bottom w:val="none" w:sz="0" w:space="0" w:color="auto"/>
                    <w:right w:val="none" w:sz="0" w:space="0" w:color="auto"/>
                  </w:divBdr>
                </w:div>
              </w:divsChild>
            </w:div>
            <w:div w:id="305740889">
              <w:marLeft w:val="0"/>
              <w:marRight w:val="0"/>
              <w:marTop w:val="0"/>
              <w:marBottom w:val="0"/>
              <w:divBdr>
                <w:top w:val="none" w:sz="0" w:space="0" w:color="auto"/>
                <w:left w:val="none" w:sz="0" w:space="0" w:color="auto"/>
                <w:bottom w:val="none" w:sz="0" w:space="0" w:color="auto"/>
                <w:right w:val="none" w:sz="0" w:space="0" w:color="auto"/>
              </w:divBdr>
              <w:divsChild>
                <w:div w:id="1642997917">
                  <w:marLeft w:val="0"/>
                  <w:marRight w:val="0"/>
                  <w:marTop w:val="0"/>
                  <w:marBottom w:val="0"/>
                  <w:divBdr>
                    <w:top w:val="none" w:sz="0" w:space="0" w:color="auto"/>
                    <w:left w:val="none" w:sz="0" w:space="0" w:color="auto"/>
                    <w:bottom w:val="none" w:sz="0" w:space="0" w:color="auto"/>
                    <w:right w:val="none" w:sz="0" w:space="0" w:color="auto"/>
                  </w:divBdr>
                </w:div>
              </w:divsChild>
            </w:div>
            <w:div w:id="156962166">
              <w:marLeft w:val="0"/>
              <w:marRight w:val="0"/>
              <w:marTop w:val="0"/>
              <w:marBottom w:val="0"/>
              <w:divBdr>
                <w:top w:val="none" w:sz="0" w:space="0" w:color="auto"/>
                <w:left w:val="none" w:sz="0" w:space="0" w:color="auto"/>
                <w:bottom w:val="none" w:sz="0" w:space="0" w:color="auto"/>
                <w:right w:val="none" w:sz="0" w:space="0" w:color="auto"/>
              </w:divBdr>
              <w:divsChild>
                <w:div w:id="886184071">
                  <w:marLeft w:val="0"/>
                  <w:marRight w:val="0"/>
                  <w:marTop w:val="0"/>
                  <w:marBottom w:val="0"/>
                  <w:divBdr>
                    <w:top w:val="none" w:sz="0" w:space="0" w:color="auto"/>
                    <w:left w:val="none" w:sz="0" w:space="0" w:color="auto"/>
                    <w:bottom w:val="none" w:sz="0" w:space="0" w:color="auto"/>
                    <w:right w:val="none" w:sz="0" w:space="0" w:color="auto"/>
                  </w:divBdr>
                </w:div>
              </w:divsChild>
            </w:div>
            <w:div w:id="8259152">
              <w:marLeft w:val="0"/>
              <w:marRight w:val="0"/>
              <w:marTop w:val="0"/>
              <w:marBottom w:val="0"/>
              <w:divBdr>
                <w:top w:val="none" w:sz="0" w:space="0" w:color="auto"/>
                <w:left w:val="none" w:sz="0" w:space="0" w:color="auto"/>
                <w:bottom w:val="none" w:sz="0" w:space="0" w:color="auto"/>
                <w:right w:val="none" w:sz="0" w:space="0" w:color="auto"/>
              </w:divBdr>
              <w:divsChild>
                <w:div w:id="2134901003">
                  <w:marLeft w:val="0"/>
                  <w:marRight w:val="0"/>
                  <w:marTop w:val="0"/>
                  <w:marBottom w:val="0"/>
                  <w:divBdr>
                    <w:top w:val="none" w:sz="0" w:space="0" w:color="auto"/>
                    <w:left w:val="none" w:sz="0" w:space="0" w:color="auto"/>
                    <w:bottom w:val="none" w:sz="0" w:space="0" w:color="auto"/>
                    <w:right w:val="none" w:sz="0" w:space="0" w:color="auto"/>
                  </w:divBdr>
                </w:div>
              </w:divsChild>
            </w:div>
            <w:div w:id="1655447750">
              <w:marLeft w:val="0"/>
              <w:marRight w:val="0"/>
              <w:marTop w:val="0"/>
              <w:marBottom w:val="0"/>
              <w:divBdr>
                <w:top w:val="none" w:sz="0" w:space="0" w:color="auto"/>
                <w:left w:val="none" w:sz="0" w:space="0" w:color="auto"/>
                <w:bottom w:val="none" w:sz="0" w:space="0" w:color="auto"/>
                <w:right w:val="none" w:sz="0" w:space="0" w:color="auto"/>
              </w:divBdr>
              <w:divsChild>
                <w:div w:id="897325784">
                  <w:marLeft w:val="0"/>
                  <w:marRight w:val="0"/>
                  <w:marTop w:val="0"/>
                  <w:marBottom w:val="0"/>
                  <w:divBdr>
                    <w:top w:val="none" w:sz="0" w:space="0" w:color="auto"/>
                    <w:left w:val="none" w:sz="0" w:space="0" w:color="auto"/>
                    <w:bottom w:val="none" w:sz="0" w:space="0" w:color="auto"/>
                    <w:right w:val="none" w:sz="0" w:space="0" w:color="auto"/>
                  </w:divBdr>
                </w:div>
              </w:divsChild>
            </w:div>
            <w:div w:id="1635792365">
              <w:marLeft w:val="0"/>
              <w:marRight w:val="0"/>
              <w:marTop w:val="0"/>
              <w:marBottom w:val="0"/>
              <w:divBdr>
                <w:top w:val="none" w:sz="0" w:space="0" w:color="auto"/>
                <w:left w:val="none" w:sz="0" w:space="0" w:color="auto"/>
                <w:bottom w:val="none" w:sz="0" w:space="0" w:color="auto"/>
                <w:right w:val="none" w:sz="0" w:space="0" w:color="auto"/>
              </w:divBdr>
              <w:divsChild>
                <w:div w:id="1770731863">
                  <w:marLeft w:val="0"/>
                  <w:marRight w:val="0"/>
                  <w:marTop w:val="0"/>
                  <w:marBottom w:val="0"/>
                  <w:divBdr>
                    <w:top w:val="none" w:sz="0" w:space="0" w:color="auto"/>
                    <w:left w:val="none" w:sz="0" w:space="0" w:color="auto"/>
                    <w:bottom w:val="none" w:sz="0" w:space="0" w:color="auto"/>
                    <w:right w:val="none" w:sz="0" w:space="0" w:color="auto"/>
                  </w:divBdr>
                </w:div>
              </w:divsChild>
            </w:div>
            <w:div w:id="1128082307">
              <w:marLeft w:val="0"/>
              <w:marRight w:val="0"/>
              <w:marTop w:val="0"/>
              <w:marBottom w:val="0"/>
              <w:divBdr>
                <w:top w:val="none" w:sz="0" w:space="0" w:color="auto"/>
                <w:left w:val="none" w:sz="0" w:space="0" w:color="auto"/>
                <w:bottom w:val="none" w:sz="0" w:space="0" w:color="auto"/>
                <w:right w:val="none" w:sz="0" w:space="0" w:color="auto"/>
              </w:divBdr>
              <w:divsChild>
                <w:div w:id="1569874225">
                  <w:marLeft w:val="0"/>
                  <w:marRight w:val="0"/>
                  <w:marTop w:val="0"/>
                  <w:marBottom w:val="0"/>
                  <w:divBdr>
                    <w:top w:val="none" w:sz="0" w:space="0" w:color="auto"/>
                    <w:left w:val="none" w:sz="0" w:space="0" w:color="auto"/>
                    <w:bottom w:val="none" w:sz="0" w:space="0" w:color="auto"/>
                    <w:right w:val="none" w:sz="0" w:space="0" w:color="auto"/>
                  </w:divBdr>
                </w:div>
              </w:divsChild>
            </w:div>
            <w:div w:id="290089459">
              <w:marLeft w:val="0"/>
              <w:marRight w:val="0"/>
              <w:marTop w:val="0"/>
              <w:marBottom w:val="0"/>
              <w:divBdr>
                <w:top w:val="none" w:sz="0" w:space="0" w:color="auto"/>
                <w:left w:val="none" w:sz="0" w:space="0" w:color="auto"/>
                <w:bottom w:val="none" w:sz="0" w:space="0" w:color="auto"/>
                <w:right w:val="none" w:sz="0" w:space="0" w:color="auto"/>
              </w:divBdr>
              <w:divsChild>
                <w:div w:id="1723870602">
                  <w:marLeft w:val="0"/>
                  <w:marRight w:val="0"/>
                  <w:marTop w:val="0"/>
                  <w:marBottom w:val="0"/>
                  <w:divBdr>
                    <w:top w:val="none" w:sz="0" w:space="0" w:color="auto"/>
                    <w:left w:val="none" w:sz="0" w:space="0" w:color="auto"/>
                    <w:bottom w:val="none" w:sz="0" w:space="0" w:color="auto"/>
                    <w:right w:val="none" w:sz="0" w:space="0" w:color="auto"/>
                  </w:divBdr>
                </w:div>
              </w:divsChild>
            </w:div>
            <w:div w:id="1119033749">
              <w:marLeft w:val="0"/>
              <w:marRight w:val="0"/>
              <w:marTop w:val="0"/>
              <w:marBottom w:val="0"/>
              <w:divBdr>
                <w:top w:val="none" w:sz="0" w:space="0" w:color="auto"/>
                <w:left w:val="none" w:sz="0" w:space="0" w:color="auto"/>
                <w:bottom w:val="none" w:sz="0" w:space="0" w:color="auto"/>
                <w:right w:val="none" w:sz="0" w:space="0" w:color="auto"/>
              </w:divBdr>
              <w:divsChild>
                <w:div w:id="901253259">
                  <w:marLeft w:val="0"/>
                  <w:marRight w:val="0"/>
                  <w:marTop w:val="0"/>
                  <w:marBottom w:val="0"/>
                  <w:divBdr>
                    <w:top w:val="none" w:sz="0" w:space="0" w:color="auto"/>
                    <w:left w:val="none" w:sz="0" w:space="0" w:color="auto"/>
                    <w:bottom w:val="none" w:sz="0" w:space="0" w:color="auto"/>
                    <w:right w:val="none" w:sz="0" w:space="0" w:color="auto"/>
                  </w:divBdr>
                </w:div>
              </w:divsChild>
            </w:div>
            <w:div w:id="902370981">
              <w:marLeft w:val="0"/>
              <w:marRight w:val="0"/>
              <w:marTop w:val="0"/>
              <w:marBottom w:val="0"/>
              <w:divBdr>
                <w:top w:val="none" w:sz="0" w:space="0" w:color="auto"/>
                <w:left w:val="none" w:sz="0" w:space="0" w:color="auto"/>
                <w:bottom w:val="none" w:sz="0" w:space="0" w:color="auto"/>
                <w:right w:val="none" w:sz="0" w:space="0" w:color="auto"/>
              </w:divBdr>
              <w:divsChild>
                <w:div w:id="2071229142">
                  <w:marLeft w:val="0"/>
                  <w:marRight w:val="0"/>
                  <w:marTop w:val="0"/>
                  <w:marBottom w:val="0"/>
                  <w:divBdr>
                    <w:top w:val="none" w:sz="0" w:space="0" w:color="auto"/>
                    <w:left w:val="none" w:sz="0" w:space="0" w:color="auto"/>
                    <w:bottom w:val="none" w:sz="0" w:space="0" w:color="auto"/>
                    <w:right w:val="none" w:sz="0" w:space="0" w:color="auto"/>
                  </w:divBdr>
                </w:div>
              </w:divsChild>
            </w:div>
            <w:div w:id="1592659731">
              <w:marLeft w:val="0"/>
              <w:marRight w:val="0"/>
              <w:marTop w:val="0"/>
              <w:marBottom w:val="0"/>
              <w:divBdr>
                <w:top w:val="none" w:sz="0" w:space="0" w:color="auto"/>
                <w:left w:val="none" w:sz="0" w:space="0" w:color="auto"/>
                <w:bottom w:val="none" w:sz="0" w:space="0" w:color="auto"/>
                <w:right w:val="none" w:sz="0" w:space="0" w:color="auto"/>
              </w:divBdr>
              <w:divsChild>
                <w:div w:id="958485576">
                  <w:marLeft w:val="0"/>
                  <w:marRight w:val="0"/>
                  <w:marTop w:val="0"/>
                  <w:marBottom w:val="0"/>
                  <w:divBdr>
                    <w:top w:val="none" w:sz="0" w:space="0" w:color="auto"/>
                    <w:left w:val="none" w:sz="0" w:space="0" w:color="auto"/>
                    <w:bottom w:val="none" w:sz="0" w:space="0" w:color="auto"/>
                    <w:right w:val="none" w:sz="0" w:space="0" w:color="auto"/>
                  </w:divBdr>
                </w:div>
              </w:divsChild>
            </w:div>
            <w:div w:id="1907103024">
              <w:marLeft w:val="0"/>
              <w:marRight w:val="0"/>
              <w:marTop w:val="0"/>
              <w:marBottom w:val="0"/>
              <w:divBdr>
                <w:top w:val="none" w:sz="0" w:space="0" w:color="auto"/>
                <w:left w:val="none" w:sz="0" w:space="0" w:color="auto"/>
                <w:bottom w:val="none" w:sz="0" w:space="0" w:color="auto"/>
                <w:right w:val="none" w:sz="0" w:space="0" w:color="auto"/>
              </w:divBdr>
              <w:divsChild>
                <w:div w:id="1715347705">
                  <w:marLeft w:val="0"/>
                  <w:marRight w:val="0"/>
                  <w:marTop w:val="0"/>
                  <w:marBottom w:val="0"/>
                  <w:divBdr>
                    <w:top w:val="none" w:sz="0" w:space="0" w:color="auto"/>
                    <w:left w:val="none" w:sz="0" w:space="0" w:color="auto"/>
                    <w:bottom w:val="none" w:sz="0" w:space="0" w:color="auto"/>
                    <w:right w:val="none" w:sz="0" w:space="0" w:color="auto"/>
                  </w:divBdr>
                </w:div>
              </w:divsChild>
            </w:div>
            <w:div w:id="1620721192">
              <w:marLeft w:val="0"/>
              <w:marRight w:val="0"/>
              <w:marTop w:val="0"/>
              <w:marBottom w:val="0"/>
              <w:divBdr>
                <w:top w:val="none" w:sz="0" w:space="0" w:color="auto"/>
                <w:left w:val="none" w:sz="0" w:space="0" w:color="auto"/>
                <w:bottom w:val="none" w:sz="0" w:space="0" w:color="auto"/>
                <w:right w:val="none" w:sz="0" w:space="0" w:color="auto"/>
              </w:divBdr>
              <w:divsChild>
                <w:div w:id="1825198832">
                  <w:marLeft w:val="0"/>
                  <w:marRight w:val="0"/>
                  <w:marTop w:val="0"/>
                  <w:marBottom w:val="0"/>
                  <w:divBdr>
                    <w:top w:val="none" w:sz="0" w:space="0" w:color="auto"/>
                    <w:left w:val="none" w:sz="0" w:space="0" w:color="auto"/>
                    <w:bottom w:val="none" w:sz="0" w:space="0" w:color="auto"/>
                    <w:right w:val="none" w:sz="0" w:space="0" w:color="auto"/>
                  </w:divBdr>
                </w:div>
              </w:divsChild>
            </w:div>
            <w:div w:id="1787381802">
              <w:marLeft w:val="0"/>
              <w:marRight w:val="0"/>
              <w:marTop w:val="0"/>
              <w:marBottom w:val="0"/>
              <w:divBdr>
                <w:top w:val="none" w:sz="0" w:space="0" w:color="auto"/>
                <w:left w:val="none" w:sz="0" w:space="0" w:color="auto"/>
                <w:bottom w:val="none" w:sz="0" w:space="0" w:color="auto"/>
                <w:right w:val="none" w:sz="0" w:space="0" w:color="auto"/>
              </w:divBdr>
              <w:divsChild>
                <w:div w:id="564800708">
                  <w:marLeft w:val="0"/>
                  <w:marRight w:val="0"/>
                  <w:marTop w:val="0"/>
                  <w:marBottom w:val="0"/>
                  <w:divBdr>
                    <w:top w:val="none" w:sz="0" w:space="0" w:color="auto"/>
                    <w:left w:val="none" w:sz="0" w:space="0" w:color="auto"/>
                    <w:bottom w:val="none" w:sz="0" w:space="0" w:color="auto"/>
                    <w:right w:val="none" w:sz="0" w:space="0" w:color="auto"/>
                  </w:divBdr>
                </w:div>
              </w:divsChild>
            </w:div>
            <w:div w:id="162673178">
              <w:marLeft w:val="0"/>
              <w:marRight w:val="0"/>
              <w:marTop w:val="0"/>
              <w:marBottom w:val="0"/>
              <w:divBdr>
                <w:top w:val="none" w:sz="0" w:space="0" w:color="auto"/>
                <w:left w:val="none" w:sz="0" w:space="0" w:color="auto"/>
                <w:bottom w:val="none" w:sz="0" w:space="0" w:color="auto"/>
                <w:right w:val="none" w:sz="0" w:space="0" w:color="auto"/>
              </w:divBdr>
              <w:divsChild>
                <w:div w:id="245650595">
                  <w:marLeft w:val="0"/>
                  <w:marRight w:val="0"/>
                  <w:marTop w:val="0"/>
                  <w:marBottom w:val="0"/>
                  <w:divBdr>
                    <w:top w:val="none" w:sz="0" w:space="0" w:color="auto"/>
                    <w:left w:val="none" w:sz="0" w:space="0" w:color="auto"/>
                    <w:bottom w:val="none" w:sz="0" w:space="0" w:color="auto"/>
                    <w:right w:val="none" w:sz="0" w:space="0" w:color="auto"/>
                  </w:divBdr>
                </w:div>
              </w:divsChild>
            </w:div>
            <w:div w:id="1374380329">
              <w:marLeft w:val="0"/>
              <w:marRight w:val="0"/>
              <w:marTop w:val="0"/>
              <w:marBottom w:val="0"/>
              <w:divBdr>
                <w:top w:val="none" w:sz="0" w:space="0" w:color="auto"/>
                <w:left w:val="none" w:sz="0" w:space="0" w:color="auto"/>
                <w:bottom w:val="none" w:sz="0" w:space="0" w:color="auto"/>
                <w:right w:val="none" w:sz="0" w:space="0" w:color="auto"/>
              </w:divBdr>
              <w:divsChild>
                <w:div w:id="800270217">
                  <w:marLeft w:val="0"/>
                  <w:marRight w:val="0"/>
                  <w:marTop w:val="0"/>
                  <w:marBottom w:val="0"/>
                  <w:divBdr>
                    <w:top w:val="none" w:sz="0" w:space="0" w:color="auto"/>
                    <w:left w:val="none" w:sz="0" w:space="0" w:color="auto"/>
                    <w:bottom w:val="none" w:sz="0" w:space="0" w:color="auto"/>
                    <w:right w:val="none" w:sz="0" w:space="0" w:color="auto"/>
                  </w:divBdr>
                </w:div>
              </w:divsChild>
            </w:div>
            <w:div w:id="1078089723">
              <w:marLeft w:val="0"/>
              <w:marRight w:val="0"/>
              <w:marTop w:val="0"/>
              <w:marBottom w:val="0"/>
              <w:divBdr>
                <w:top w:val="none" w:sz="0" w:space="0" w:color="auto"/>
                <w:left w:val="none" w:sz="0" w:space="0" w:color="auto"/>
                <w:bottom w:val="none" w:sz="0" w:space="0" w:color="auto"/>
                <w:right w:val="none" w:sz="0" w:space="0" w:color="auto"/>
              </w:divBdr>
              <w:divsChild>
                <w:div w:id="287130483">
                  <w:marLeft w:val="0"/>
                  <w:marRight w:val="0"/>
                  <w:marTop w:val="0"/>
                  <w:marBottom w:val="0"/>
                  <w:divBdr>
                    <w:top w:val="none" w:sz="0" w:space="0" w:color="auto"/>
                    <w:left w:val="none" w:sz="0" w:space="0" w:color="auto"/>
                    <w:bottom w:val="none" w:sz="0" w:space="0" w:color="auto"/>
                    <w:right w:val="none" w:sz="0" w:space="0" w:color="auto"/>
                  </w:divBdr>
                </w:div>
              </w:divsChild>
            </w:div>
            <w:div w:id="1256279748">
              <w:marLeft w:val="0"/>
              <w:marRight w:val="0"/>
              <w:marTop w:val="0"/>
              <w:marBottom w:val="0"/>
              <w:divBdr>
                <w:top w:val="none" w:sz="0" w:space="0" w:color="auto"/>
                <w:left w:val="none" w:sz="0" w:space="0" w:color="auto"/>
                <w:bottom w:val="none" w:sz="0" w:space="0" w:color="auto"/>
                <w:right w:val="none" w:sz="0" w:space="0" w:color="auto"/>
              </w:divBdr>
              <w:divsChild>
                <w:div w:id="1231817123">
                  <w:marLeft w:val="0"/>
                  <w:marRight w:val="0"/>
                  <w:marTop w:val="0"/>
                  <w:marBottom w:val="0"/>
                  <w:divBdr>
                    <w:top w:val="none" w:sz="0" w:space="0" w:color="auto"/>
                    <w:left w:val="none" w:sz="0" w:space="0" w:color="auto"/>
                    <w:bottom w:val="none" w:sz="0" w:space="0" w:color="auto"/>
                    <w:right w:val="none" w:sz="0" w:space="0" w:color="auto"/>
                  </w:divBdr>
                </w:div>
              </w:divsChild>
            </w:div>
            <w:div w:id="1187670360">
              <w:marLeft w:val="0"/>
              <w:marRight w:val="0"/>
              <w:marTop w:val="0"/>
              <w:marBottom w:val="0"/>
              <w:divBdr>
                <w:top w:val="none" w:sz="0" w:space="0" w:color="auto"/>
                <w:left w:val="none" w:sz="0" w:space="0" w:color="auto"/>
                <w:bottom w:val="none" w:sz="0" w:space="0" w:color="auto"/>
                <w:right w:val="none" w:sz="0" w:space="0" w:color="auto"/>
              </w:divBdr>
              <w:divsChild>
                <w:div w:id="1363943008">
                  <w:marLeft w:val="0"/>
                  <w:marRight w:val="0"/>
                  <w:marTop w:val="0"/>
                  <w:marBottom w:val="0"/>
                  <w:divBdr>
                    <w:top w:val="none" w:sz="0" w:space="0" w:color="auto"/>
                    <w:left w:val="none" w:sz="0" w:space="0" w:color="auto"/>
                    <w:bottom w:val="none" w:sz="0" w:space="0" w:color="auto"/>
                    <w:right w:val="none" w:sz="0" w:space="0" w:color="auto"/>
                  </w:divBdr>
                </w:div>
              </w:divsChild>
            </w:div>
            <w:div w:id="1880236248">
              <w:marLeft w:val="0"/>
              <w:marRight w:val="0"/>
              <w:marTop w:val="0"/>
              <w:marBottom w:val="0"/>
              <w:divBdr>
                <w:top w:val="none" w:sz="0" w:space="0" w:color="auto"/>
                <w:left w:val="none" w:sz="0" w:space="0" w:color="auto"/>
                <w:bottom w:val="none" w:sz="0" w:space="0" w:color="auto"/>
                <w:right w:val="none" w:sz="0" w:space="0" w:color="auto"/>
              </w:divBdr>
              <w:divsChild>
                <w:div w:id="1944454894">
                  <w:marLeft w:val="0"/>
                  <w:marRight w:val="0"/>
                  <w:marTop w:val="0"/>
                  <w:marBottom w:val="0"/>
                  <w:divBdr>
                    <w:top w:val="none" w:sz="0" w:space="0" w:color="auto"/>
                    <w:left w:val="none" w:sz="0" w:space="0" w:color="auto"/>
                    <w:bottom w:val="none" w:sz="0" w:space="0" w:color="auto"/>
                    <w:right w:val="none" w:sz="0" w:space="0" w:color="auto"/>
                  </w:divBdr>
                </w:div>
              </w:divsChild>
            </w:div>
            <w:div w:id="1844852998">
              <w:marLeft w:val="0"/>
              <w:marRight w:val="0"/>
              <w:marTop w:val="0"/>
              <w:marBottom w:val="0"/>
              <w:divBdr>
                <w:top w:val="none" w:sz="0" w:space="0" w:color="auto"/>
                <w:left w:val="none" w:sz="0" w:space="0" w:color="auto"/>
                <w:bottom w:val="none" w:sz="0" w:space="0" w:color="auto"/>
                <w:right w:val="none" w:sz="0" w:space="0" w:color="auto"/>
              </w:divBdr>
              <w:divsChild>
                <w:div w:id="189150485">
                  <w:marLeft w:val="0"/>
                  <w:marRight w:val="0"/>
                  <w:marTop w:val="0"/>
                  <w:marBottom w:val="0"/>
                  <w:divBdr>
                    <w:top w:val="none" w:sz="0" w:space="0" w:color="auto"/>
                    <w:left w:val="none" w:sz="0" w:space="0" w:color="auto"/>
                    <w:bottom w:val="none" w:sz="0" w:space="0" w:color="auto"/>
                    <w:right w:val="none" w:sz="0" w:space="0" w:color="auto"/>
                  </w:divBdr>
                </w:div>
              </w:divsChild>
            </w:div>
            <w:div w:id="1744832566">
              <w:marLeft w:val="0"/>
              <w:marRight w:val="0"/>
              <w:marTop w:val="0"/>
              <w:marBottom w:val="0"/>
              <w:divBdr>
                <w:top w:val="none" w:sz="0" w:space="0" w:color="auto"/>
                <w:left w:val="none" w:sz="0" w:space="0" w:color="auto"/>
                <w:bottom w:val="none" w:sz="0" w:space="0" w:color="auto"/>
                <w:right w:val="none" w:sz="0" w:space="0" w:color="auto"/>
              </w:divBdr>
              <w:divsChild>
                <w:div w:id="848908476">
                  <w:marLeft w:val="0"/>
                  <w:marRight w:val="0"/>
                  <w:marTop w:val="0"/>
                  <w:marBottom w:val="0"/>
                  <w:divBdr>
                    <w:top w:val="none" w:sz="0" w:space="0" w:color="auto"/>
                    <w:left w:val="none" w:sz="0" w:space="0" w:color="auto"/>
                    <w:bottom w:val="none" w:sz="0" w:space="0" w:color="auto"/>
                    <w:right w:val="none" w:sz="0" w:space="0" w:color="auto"/>
                  </w:divBdr>
                </w:div>
              </w:divsChild>
            </w:div>
            <w:div w:id="1109006806">
              <w:marLeft w:val="0"/>
              <w:marRight w:val="0"/>
              <w:marTop w:val="0"/>
              <w:marBottom w:val="0"/>
              <w:divBdr>
                <w:top w:val="none" w:sz="0" w:space="0" w:color="auto"/>
                <w:left w:val="none" w:sz="0" w:space="0" w:color="auto"/>
                <w:bottom w:val="none" w:sz="0" w:space="0" w:color="auto"/>
                <w:right w:val="none" w:sz="0" w:space="0" w:color="auto"/>
              </w:divBdr>
              <w:divsChild>
                <w:div w:id="301278436">
                  <w:marLeft w:val="0"/>
                  <w:marRight w:val="0"/>
                  <w:marTop w:val="0"/>
                  <w:marBottom w:val="0"/>
                  <w:divBdr>
                    <w:top w:val="none" w:sz="0" w:space="0" w:color="auto"/>
                    <w:left w:val="none" w:sz="0" w:space="0" w:color="auto"/>
                    <w:bottom w:val="none" w:sz="0" w:space="0" w:color="auto"/>
                    <w:right w:val="none" w:sz="0" w:space="0" w:color="auto"/>
                  </w:divBdr>
                </w:div>
              </w:divsChild>
            </w:div>
            <w:div w:id="527834312">
              <w:marLeft w:val="0"/>
              <w:marRight w:val="0"/>
              <w:marTop w:val="0"/>
              <w:marBottom w:val="0"/>
              <w:divBdr>
                <w:top w:val="none" w:sz="0" w:space="0" w:color="auto"/>
                <w:left w:val="none" w:sz="0" w:space="0" w:color="auto"/>
                <w:bottom w:val="none" w:sz="0" w:space="0" w:color="auto"/>
                <w:right w:val="none" w:sz="0" w:space="0" w:color="auto"/>
              </w:divBdr>
              <w:divsChild>
                <w:div w:id="837615850">
                  <w:marLeft w:val="0"/>
                  <w:marRight w:val="0"/>
                  <w:marTop w:val="0"/>
                  <w:marBottom w:val="0"/>
                  <w:divBdr>
                    <w:top w:val="none" w:sz="0" w:space="0" w:color="auto"/>
                    <w:left w:val="none" w:sz="0" w:space="0" w:color="auto"/>
                    <w:bottom w:val="none" w:sz="0" w:space="0" w:color="auto"/>
                    <w:right w:val="none" w:sz="0" w:space="0" w:color="auto"/>
                  </w:divBdr>
                </w:div>
              </w:divsChild>
            </w:div>
            <w:div w:id="677386584">
              <w:marLeft w:val="0"/>
              <w:marRight w:val="0"/>
              <w:marTop w:val="0"/>
              <w:marBottom w:val="0"/>
              <w:divBdr>
                <w:top w:val="none" w:sz="0" w:space="0" w:color="auto"/>
                <w:left w:val="none" w:sz="0" w:space="0" w:color="auto"/>
                <w:bottom w:val="none" w:sz="0" w:space="0" w:color="auto"/>
                <w:right w:val="none" w:sz="0" w:space="0" w:color="auto"/>
              </w:divBdr>
              <w:divsChild>
                <w:div w:id="1058551092">
                  <w:marLeft w:val="0"/>
                  <w:marRight w:val="0"/>
                  <w:marTop w:val="0"/>
                  <w:marBottom w:val="0"/>
                  <w:divBdr>
                    <w:top w:val="none" w:sz="0" w:space="0" w:color="auto"/>
                    <w:left w:val="none" w:sz="0" w:space="0" w:color="auto"/>
                    <w:bottom w:val="none" w:sz="0" w:space="0" w:color="auto"/>
                    <w:right w:val="none" w:sz="0" w:space="0" w:color="auto"/>
                  </w:divBdr>
                </w:div>
              </w:divsChild>
            </w:div>
            <w:div w:id="215438729">
              <w:marLeft w:val="0"/>
              <w:marRight w:val="0"/>
              <w:marTop w:val="0"/>
              <w:marBottom w:val="0"/>
              <w:divBdr>
                <w:top w:val="none" w:sz="0" w:space="0" w:color="auto"/>
                <w:left w:val="none" w:sz="0" w:space="0" w:color="auto"/>
                <w:bottom w:val="none" w:sz="0" w:space="0" w:color="auto"/>
                <w:right w:val="none" w:sz="0" w:space="0" w:color="auto"/>
              </w:divBdr>
              <w:divsChild>
                <w:div w:id="1561943914">
                  <w:marLeft w:val="0"/>
                  <w:marRight w:val="0"/>
                  <w:marTop w:val="0"/>
                  <w:marBottom w:val="0"/>
                  <w:divBdr>
                    <w:top w:val="none" w:sz="0" w:space="0" w:color="auto"/>
                    <w:left w:val="none" w:sz="0" w:space="0" w:color="auto"/>
                    <w:bottom w:val="none" w:sz="0" w:space="0" w:color="auto"/>
                    <w:right w:val="none" w:sz="0" w:space="0" w:color="auto"/>
                  </w:divBdr>
                </w:div>
              </w:divsChild>
            </w:div>
            <w:div w:id="1118723214">
              <w:marLeft w:val="0"/>
              <w:marRight w:val="0"/>
              <w:marTop w:val="0"/>
              <w:marBottom w:val="0"/>
              <w:divBdr>
                <w:top w:val="none" w:sz="0" w:space="0" w:color="auto"/>
                <w:left w:val="none" w:sz="0" w:space="0" w:color="auto"/>
                <w:bottom w:val="none" w:sz="0" w:space="0" w:color="auto"/>
                <w:right w:val="none" w:sz="0" w:space="0" w:color="auto"/>
              </w:divBdr>
              <w:divsChild>
                <w:div w:id="374165061">
                  <w:marLeft w:val="0"/>
                  <w:marRight w:val="0"/>
                  <w:marTop w:val="0"/>
                  <w:marBottom w:val="0"/>
                  <w:divBdr>
                    <w:top w:val="none" w:sz="0" w:space="0" w:color="auto"/>
                    <w:left w:val="none" w:sz="0" w:space="0" w:color="auto"/>
                    <w:bottom w:val="none" w:sz="0" w:space="0" w:color="auto"/>
                    <w:right w:val="none" w:sz="0" w:space="0" w:color="auto"/>
                  </w:divBdr>
                </w:div>
              </w:divsChild>
            </w:div>
            <w:div w:id="1516261543">
              <w:marLeft w:val="0"/>
              <w:marRight w:val="0"/>
              <w:marTop w:val="0"/>
              <w:marBottom w:val="0"/>
              <w:divBdr>
                <w:top w:val="none" w:sz="0" w:space="0" w:color="auto"/>
                <w:left w:val="none" w:sz="0" w:space="0" w:color="auto"/>
                <w:bottom w:val="none" w:sz="0" w:space="0" w:color="auto"/>
                <w:right w:val="none" w:sz="0" w:space="0" w:color="auto"/>
              </w:divBdr>
              <w:divsChild>
                <w:div w:id="1622111226">
                  <w:marLeft w:val="0"/>
                  <w:marRight w:val="0"/>
                  <w:marTop w:val="0"/>
                  <w:marBottom w:val="0"/>
                  <w:divBdr>
                    <w:top w:val="none" w:sz="0" w:space="0" w:color="auto"/>
                    <w:left w:val="none" w:sz="0" w:space="0" w:color="auto"/>
                    <w:bottom w:val="none" w:sz="0" w:space="0" w:color="auto"/>
                    <w:right w:val="none" w:sz="0" w:space="0" w:color="auto"/>
                  </w:divBdr>
                </w:div>
              </w:divsChild>
            </w:div>
            <w:div w:id="406655944">
              <w:marLeft w:val="0"/>
              <w:marRight w:val="0"/>
              <w:marTop w:val="0"/>
              <w:marBottom w:val="0"/>
              <w:divBdr>
                <w:top w:val="none" w:sz="0" w:space="0" w:color="auto"/>
                <w:left w:val="none" w:sz="0" w:space="0" w:color="auto"/>
                <w:bottom w:val="none" w:sz="0" w:space="0" w:color="auto"/>
                <w:right w:val="none" w:sz="0" w:space="0" w:color="auto"/>
              </w:divBdr>
              <w:divsChild>
                <w:div w:id="678311844">
                  <w:marLeft w:val="0"/>
                  <w:marRight w:val="0"/>
                  <w:marTop w:val="0"/>
                  <w:marBottom w:val="0"/>
                  <w:divBdr>
                    <w:top w:val="none" w:sz="0" w:space="0" w:color="auto"/>
                    <w:left w:val="none" w:sz="0" w:space="0" w:color="auto"/>
                    <w:bottom w:val="none" w:sz="0" w:space="0" w:color="auto"/>
                    <w:right w:val="none" w:sz="0" w:space="0" w:color="auto"/>
                  </w:divBdr>
                </w:div>
              </w:divsChild>
            </w:div>
            <w:div w:id="173542985">
              <w:marLeft w:val="0"/>
              <w:marRight w:val="0"/>
              <w:marTop w:val="0"/>
              <w:marBottom w:val="0"/>
              <w:divBdr>
                <w:top w:val="none" w:sz="0" w:space="0" w:color="auto"/>
                <w:left w:val="none" w:sz="0" w:space="0" w:color="auto"/>
                <w:bottom w:val="none" w:sz="0" w:space="0" w:color="auto"/>
                <w:right w:val="none" w:sz="0" w:space="0" w:color="auto"/>
              </w:divBdr>
              <w:divsChild>
                <w:div w:id="1951547710">
                  <w:marLeft w:val="0"/>
                  <w:marRight w:val="0"/>
                  <w:marTop w:val="0"/>
                  <w:marBottom w:val="0"/>
                  <w:divBdr>
                    <w:top w:val="none" w:sz="0" w:space="0" w:color="auto"/>
                    <w:left w:val="none" w:sz="0" w:space="0" w:color="auto"/>
                    <w:bottom w:val="none" w:sz="0" w:space="0" w:color="auto"/>
                    <w:right w:val="none" w:sz="0" w:space="0" w:color="auto"/>
                  </w:divBdr>
                </w:div>
              </w:divsChild>
            </w:div>
            <w:div w:id="1763835933">
              <w:marLeft w:val="0"/>
              <w:marRight w:val="0"/>
              <w:marTop w:val="0"/>
              <w:marBottom w:val="0"/>
              <w:divBdr>
                <w:top w:val="none" w:sz="0" w:space="0" w:color="auto"/>
                <w:left w:val="none" w:sz="0" w:space="0" w:color="auto"/>
                <w:bottom w:val="none" w:sz="0" w:space="0" w:color="auto"/>
                <w:right w:val="none" w:sz="0" w:space="0" w:color="auto"/>
              </w:divBdr>
              <w:divsChild>
                <w:div w:id="474104829">
                  <w:marLeft w:val="0"/>
                  <w:marRight w:val="0"/>
                  <w:marTop w:val="0"/>
                  <w:marBottom w:val="0"/>
                  <w:divBdr>
                    <w:top w:val="none" w:sz="0" w:space="0" w:color="auto"/>
                    <w:left w:val="none" w:sz="0" w:space="0" w:color="auto"/>
                    <w:bottom w:val="none" w:sz="0" w:space="0" w:color="auto"/>
                    <w:right w:val="none" w:sz="0" w:space="0" w:color="auto"/>
                  </w:divBdr>
                </w:div>
              </w:divsChild>
            </w:div>
            <w:div w:id="679283793">
              <w:marLeft w:val="0"/>
              <w:marRight w:val="0"/>
              <w:marTop w:val="0"/>
              <w:marBottom w:val="0"/>
              <w:divBdr>
                <w:top w:val="none" w:sz="0" w:space="0" w:color="auto"/>
                <w:left w:val="none" w:sz="0" w:space="0" w:color="auto"/>
                <w:bottom w:val="none" w:sz="0" w:space="0" w:color="auto"/>
                <w:right w:val="none" w:sz="0" w:space="0" w:color="auto"/>
              </w:divBdr>
              <w:divsChild>
                <w:div w:id="1308583410">
                  <w:marLeft w:val="0"/>
                  <w:marRight w:val="0"/>
                  <w:marTop w:val="0"/>
                  <w:marBottom w:val="0"/>
                  <w:divBdr>
                    <w:top w:val="none" w:sz="0" w:space="0" w:color="auto"/>
                    <w:left w:val="none" w:sz="0" w:space="0" w:color="auto"/>
                    <w:bottom w:val="none" w:sz="0" w:space="0" w:color="auto"/>
                    <w:right w:val="none" w:sz="0" w:space="0" w:color="auto"/>
                  </w:divBdr>
                </w:div>
              </w:divsChild>
            </w:div>
            <w:div w:id="13460671">
              <w:marLeft w:val="0"/>
              <w:marRight w:val="0"/>
              <w:marTop w:val="0"/>
              <w:marBottom w:val="0"/>
              <w:divBdr>
                <w:top w:val="none" w:sz="0" w:space="0" w:color="auto"/>
                <w:left w:val="none" w:sz="0" w:space="0" w:color="auto"/>
                <w:bottom w:val="none" w:sz="0" w:space="0" w:color="auto"/>
                <w:right w:val="none" w:sz="0" w:space="0" w:color="auto"/>
              </w:divBdr>
              <w:divsChild>
                <w:div w:id="123233527">
                  <w:marLeft w:val="0"/>
                  <w:marRight w:val="0"/>
                  <w:marTop w:val="0"/>
                  <w:marBottom w:val="0"/>
                  <w:divBdr>
                    <w:top w:val="none" w:sz="0" w:space="0" w:color="auto"/>
                    <w:left w:val="none" w:sz="0" w:space="0" w:color="auto"/>
                    <w:bottom w:val="none" w:sz="0" w:space="0" w:color="auto"/>
                    <w:right w:val="none" w:sz="0" w:space="0" w:color="auto"/>
                  </w:divBdr>
                </w:div>
              </w:divsChild>
            </w:div>
            <w:div w:id="612715060">
              <w:marLeft w:val="0"/>
              <w:marRight w:val="0"/>
              <w:marTop w:val="0"/>
              <w:marBottom w:val="0"/>
              <w:divBdr>
                <w:top w:val="none" w:sz="0" w:space="0" w:color="auto"/>
                <w:left w:val="none" w:sz="0" w:space="0" w:color="auto"/>
                <w:bottom w:val="none" w:sz="0" w:space="0" w:color="auto"/>
                <w:right w:val="none" w:sz="0" w:space="0" w:color="auto"/>
              </w:divBdr>
              <w:divsChild>
                <w:div w:id="558054989">
                  <w:marLeft w:val="0"/>
                  <w:marRight w:val="0"/>
                  <w:marTop w:val="0"/>
                  <w:marBottom w:val="0"/>
                  <w:divBdr>
                    <w:top w:val="none" w:sz="0" w:space="0" w:color="auto"/>
                    <w:left w:val="none" w:sz="0" w:space="0" w:color="auto"/>
                    <w:bottom w:val="none" w:sz="0" w:space="0" w:color="auto"/>
                    <w:right w:val="none" w:sz="0" w:space="0" w:color="auto"/>
                  </w:divBdr>
                </w:div>
              </w:divsChild>
            </w:div>
            <w:div w:id="837037197">
              <w:marLeft w:val="0"/>
              <w:marRight w:val="0"/>
              <w:marTop w:val="0"/>
              <w:marBottom w:val="0"/>
              <w:divBdr>
                <w:top w:val="none" w:sz="0" w:space="0" w:color="auto"/>
                <w:left w:val="none" w:sz="0" w:space="0" w:color="auto"/>
                <w:bottom w:val="none" w:sz="0" w:space="0" w:color="auto"/>
                <w:right w:val="none" w:sz="0" w:space="0" w:color="auto"/>
              </w:divBdr>
              <w:divsChild>
                <w:div w:id="1530528329">
                  <w:marLeft w:val="0"/>
                  <w:marRight w:val="0"/>
                  <w:marTop w:val="0"/>
                  <w:marBottom w:val="0"/>
                  <w:divBdr>
                    <w:top w:val="none" w:sz="0" w:space="0" w:color="auto"/>
                    <w:left w:val="none" w:sz="0" w:space="0" w:color="auto"/>
                    <w:bottom w:val="none" w:sz="0" w:space="0" w:color="auto"/>
                    <w:right w:val="none" w:sz="0" w:space="0" w:color="auto"/>
                  </w:divBdr>
                </w:div>
              </w:divsChild>
            </w:div>
            <w:div w:id="1273515769">
              <w:marLeft w:val="0"/>
              <w:marRight w:val="0"/>
              <w:marTop w:val="0"/>
              <w:marBottom w:val="0"/>
              <w:divBdr>
                <w:top w:val="none" w:sz="0" w:space="0" w:color="auto"/>
                <w:left w:val="none" w:sz="0" w:space="0" w:color="auto"/>
                <w:bottom w:val="none" w:sz="0" w:space="0" w:color="auto"/>
                <w:right w:val="none" w:sz="0" w:space="0" w:color="auto"/>
              </w:divBdr>
              <w:divsChild>
                <w:div w:id="717125002">
                  <w:marLeft w:val="0"/>
                  <w:marRight w:val="0"/>
                  <w:marTop w:val="0"/>
                  <w:marBottom w:val="0"/>
                  <w:divBdr>
                    <w:top w:val="none" w:sz="0" w:space="0" w:color="auto"/>
                    <w:left w:val="none" w:sz="0" w:space="0" w:color="auto"/>
                    <w:bottom w:val="none" w:sz="0" w:space="0" w:color="auto"/>
                    <w:right w:val="none" w:sz="0" w:space="0" w:color="auto"/>
                  </w:divBdr>
                </w:div>
              </w:divsChild>
            </w:div>
            <w:div w:id="1435176608">
              <w:marLeft w:val="0"/>
              <w:marRight w:val="0"/>
              <w:marTop w:val="0"/>
              <w:marBottom w:val="0"/>
              <w:divBdr>
                <w:top w:val="none" w:sz="0" w:space="0" w:color="auto"/>
                <w:left w:val="none" w:sz="0" w:space="0" w:color="auto"/>
                <w:bottom w:val="none" w:sz="0" w:space="0" w:color="auto"/>
                <w:right w:val="none" w:sz="0" w:space="0" w:color="auto"/>
              </w:divBdr>
              <w:divsChild>
                <w:div w:id="1105998483">
                  <w:marLeft w:val="0"/>
                  <w:marRight w:val="0"/>
                  <w:marTop w:val="0"/>
                  <w:marBottom w:val="0"/>
                  <w:divBdr>
                    <w:top w:val="none" w:sz="0" w:space="0" w:color="auto"/>
                    <w:left w:val="none" w:sz="0" w:space="0" w:color="auto"/>
                    <w:bottom w:val="none" w:sz="0" w:space="0" w:color="auto"/>
                    <w:right w:val="none" w:sz="0" w:space="0" w:color="auto"/>
                  </w:divBdr>
                </w:div>
              </w:divsChild>
            </w:div>
            <w:div w:id="1122458979">
              <w:marLeft w:val="0"/>
              <w:marRight w:val="0"/>
              <w:marTop w:val="0"/>
              <w:marBottom w:val="0"/>
              <w:divBdr>
                <w:top w:val="none" w:sz="0" w:space="0" w:color="auto"/>
                <w:left w:val="none" w:sz="0" w:space="0" w:color="auto"/>
                <w:bottom w:val="none" w:sz="0" w:space="0" w:color="auto"/>
                <w:right w:val="none" w:sz="0" w:space="0" w:color="auto"/>
              </w:divBdr>
              <w:divsChild>
                <w:div w:id="758986003">
                  <w:marLeft w:val="0"/>
                  <w:marRight w:val="0"/>
                  <w:marTop w:val="0"/>
                  <w:marBottom w:val="0"/>
                  <w:divBdr>
                    <w:top w:val="none" w:sz="0" w:space="0" w:color="auto"/>
                    <w:left w:val="none" w:sz="0" w:space="0" w:color="auto"/>
                    <w:bottom w:val="none" w:sz="0" w:space="0" w:color="auto"/>
                    <w:right w:val="none" w:sz="0" w:space="0" w:color="auto"/>
                  </w:divBdr>
                </w:div>
              </w:divsChild>
            </w:div>
            <w:div w:id="631178995">
              <w:marLeft w:val="0"/>
              <w:marRight w:val="0"/>
              <w:marTop w:val="0"/>
              <w:marBottom w:val="0"/>
              <w:divBdr>
                <w:top w:val="none" w:sz="0" w:space="0" w:color="auto"/>
                <w:left w:val="none" w:sz="0" w:space="0" w:color="auto"/>
                <w:bottom w:val="none" w:sz="0" w:space="0" w:color="auto"/>
                <w:right w:val="none" w:sz="0" w:space="0" w:color="auto"/>
              </w:divBdr>
              <w:divsChild>
                <w:div w:id="1166476369">
                  <w:marLeft w:val="0"/>
                  <w:marRight w:val="0"/>
                  <w:marTop w:val="0"/>
                  <w:marBottom w:val="0"/>
                  <w:divBdr>
                    <w:top w:val="none" w:sz="0" w:space="0" w:color="auto"/>
                    <w:left w:val="none" w:sz="0" w:space="0" w:color="auto"/>
                    <w:bottom w:val="none" w:sz="0" w:space="0" w:color="auto"/>
                    <w:right w:val="none" w:sz="0" w:space="0" w:color="auto"/>
                  </w:divBdr>
                </w:div>
              </w:divsChild>
            </w:div>
            <w:div w:id="65539060">
              <w:marLeft w:val="0"/>
              <w:marRight w:val="0"/>
              <w:marTop w:val="0"/>
              <w:marBottom w:val="0"/>
              <w:divBdr>
                <w:top w:val="none" w:sz="0" w:space="0" w:color="auto"/>
                <w:left w:val="none" w:sz="0" w:space="0" w:color="auto"/>
                <w:bottom w:val="none" w:sz="0" w:space="0" w:color="auto"/>
                <w:right w:val="none" w:sz="0" w:space="0" w:color="auto"/>
              </w:divBdr>
              <w:divsChild>
                <w:div w:id="685835378">
                  <w:marLeft w:val="0"/>
                  <w:marRight w:val="0"/>
                  <w:marTop w:val="0"/>
                  <w:marBottom w:val="0"/>
                  <w:divBdr>
                    <w:top w:val="none" w:sz="0" w:space="0" w:color="auto"/>
                    <w:left w:val="none" w:sz="0" w:space="0" w:color="auto"/>
                    <w:bottom w:val="none" w:sz="0" w:space="0" w:color="auto"/>
                    <w:right w:val="none" w:sz="0" w:space="0" w:color="auto"/>
                  </w:divBdr>
                </w:div>
              </w:divsChild>
            </w:div>
            <w:div w:id="2020765849">
              <w:marLeft w:val="0"/>
              <w:marRight w:val="0"/>
              <w:marTop w:val="0"/>
              <w:marBottom w:val="0"/>
              <w:divBdr>
                <w:top w:val="none" w:sz="0" w:space="0" w:color="auto"/>
                <w:left w:val="none" w:sz="0" w:space="0" w:color="auto"/>
                <w:bottom w:val="none" w:sz="0" w:space="0" w:color="auto"/>
                <w:right w:val="none" w:sz="0" w:space="0" w:color="auto"/>
              </w:divBdr>
              <w:divsChild>
                <w:div w:id="675110351">
                  <w:marLeft w:val="0"/>
                  <w:marRight w:val="0"/>
                  <w:marTop w:val="0"/>
                  <w:marBottom w:val="0"/>
                  <w:divBdr>
                    <w:top w:val="none" w:sz="0" w:space="0" w:color="auto"/>
                    <w:left w:val="none" w:sz="0" w:space="0" w:color="auto"/>
                    <w:bottom w:val="none" w:sz="0" w:space="0" w:color="auto"/>
                    <w:right w:val="none" w:sz="0" w:space="0" w:color="auto"/>
                  </w:divBdr>
                </w:div>
              </w:divsChild>
            </w:div>
            <w:div w:id="1618635140">
              <w:marLeft w:val="0"/>
              <w:marRight w:val="0"/>
              <w:marTop w:val="0"/>
              <w:marBottom w:val="0"/>
              <w:divBdr>
                <w:top w:val="none" w:sz="0" w:space="0" w:color="auto"/>
                <w:left w:val="none" w:sz="0" w:space="0" w:color="auto"/>
                <w:bottom w:val="none" w:sz="0" w:space="0" w:color="auto"/>
                <w:right w:val="none" w:sz="0" w:space="0" w:color="auto"/>
              </w:divBdr>
              <w:divsChild>
                <w:div w:id="1149903280">
                  <w:marLeft w:val="0"/>
                  <w:marRight w:val="0"/>
                  <w:marTop w:val="0"/>
                  <w:marBottom w:val="0"/>
                  <w:divBdr>
                    <w:top w:val="none" w:sz="0" w:space="0" w:color="auto"/>
                    <w:left w:val="none" w:sz="0" w:space="0" w:color="auto"/>
                    <w:bottom w:val="none" w:sz="0" w:space="0" w:color="auto"/>
                    <w:right w:val="none" w:sz="0" w:space="0" w:color="auto"/>
                  </w:divBdr>
                </w:div>
              </w:divsChild>
            </w:div>
            <w:div w:id="271547532">
              <w:marLeft w:val="0"/>
              <w:marRight w:val="0"/>
              <w:marTop w:val="0"/>
              <w:marBottom w:val="0"/>
              <w:divBdr>
                <w:top w:val="none" w:sz="0" w:space="0" w:color="auto"/>
                <w:left w:val="none" w:sz="0" w:space="0" w:color="auto"/>
                <w:bottom w:val="none" w:sz="0" w:space="0" w:color="auto"/>
                <w:right w:val="none" w:sz="0" w:space="0" w:color="auto"/>
              </w:divBdr>
              <w:divsChild>
                <w:div w:id="158427674">
                  <w:marLeft w:val="0"/>
                  <w:marRight w:val="0"/>
                  <w:marTop w:val="0"/>
                  <w:marBottom w:val="0"/>
                  <w:divBdr>
                    <w:top w:val="none" w:sz="0" w:space="0" w:color="auto"/>
                    <w:left w:val="none" w:sz="0" w:space="0" w:color="auto"/>
                    <w:bottom w:val="none" w:sz="0" w:space="0" w:color="auto"/>
                    <w:right w:val="none" w:sz="0" w:space="0" w:color="auto"/>
                  </w:divBdr>
                </w:div>
              </w:divsChild>
            </w:div>
            <w:div w:id="1888640946">
              <w:marLeft w:val="0"/>
              <w:marRight w:val="0"/>
              <w:marTop w:val="0"/>
              <w:marBottom w:val="0"/>
              <w:divBdr>
                <w:top w:val="none" w:sz="0" w:space="0" w:color="auto"/>
                <w:left w:val="none" w:sz="0" w:space="0" w:color="auto"/>
                <w:bottom w:val="none" w:sz="0" w:space="0" w:color="auto"/>
                <w:right w:val="none" w:sz="0" w:space="0" w:color="auto"/>
              </w:divBdr>
              <w:divsChild>
                <w:div w:id="769274863">
                  <w:marLeft w:val="0"/>
                  <w:marRight w:val="0"/>
                  <w:marTop w:val="0"/>
                  <w:marBottom w:val="0"/>
                  <w:divBdr>
                    <w:top w:val="none" w:sz="0" w:space="0" w:color="auto"/>
                    <w:left w:val="none" w:sz="0" w:space="0" w:color="auto"/>
                    <w:bottom w:val="none" w:sz="0" w:space="0" w:color="auto"/>
                    <w:right w:val="none" w:sz="0" w:space="0" w:color="auto"/>
                  </w:divBdr>
                </w:div>
              </w:divsChild>
            </w:div>
            <w:div w:id="2014644831">
              <w:marLeft w:val="0"/>
              <w:marRight w:val="0"/>
              <w:marTop w:val="0"/>
              <w:marBottom w:val="0"/>
              <w:divBdr>
                <w:top w:val="none" w:sz="0" w:space="0" w:color="auto"/>
                <w:left w:val="none" w:sz="0" w:space="0" w:color="auto"/>
                <w:bottom w:val="none" w:sz="0" w:space="0" w:color="auto"/>
                <w:right w:val="none" w:sz="0" w:space="0" w:color="auto"/>
              </w:divBdr>
              <w:divsChild>
                <w:div w:id="10947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amp;id=453923" TargetMode="External"/><Relationship Id="rId21" Type="http://schemas.openxmlformats.org/officeDocument/2006/relationships/hyperlink" Target="http://biblioclub.ru/index.php?page=book&amp;id=573438" TargetMode="External"/><Relationship Id="rId42" Type="http://schemas.openxmlformats.org/officeDocument/2006/relationships/hyperlink" Target="https://yandex.ru/" TargetMode="External"/><Relationship Id="rId47" Type="http://schemas.openxmlformats.org/officeDocument/2006/relationships/hyperlink" Target="http://dis.ggtu.ru/course/view.php?id=3364" TargetMode="External"/><Relationship Id="rId63" Type="http://schemas.openxmlformats.org/officeDocument/2006/relationships/hyperlink" Target="http://biblioclub.ru/index.php?page=book_red&amp;id=132788" TargetMode="External"/><Relationship Id="rId68" Type="http://schemas.openxmlformats.org/officeDocument/2006/relationships/image" Target="media/image8.wmf"/><Relationship Id="rId16" Type="http://schemas.openxmlformats.org/officeDocument/2006/relationships/hyperlink" Target="http://biblioclub.ru/index.php?page=book&amp;id=454060" TargetMode="External"/><Relationship Id="rId11" Type="http://schemas.openxmlformats.org/officeDocument/2006/relationships/hyperlink" Target="http://biblioclub.ru/index.php?page=book&amp;id=450774" TargetMode="External"/><Relationship Id="rId32" Type="http://schemas.openxmlformats.org/officeDocument/2006/relationships/hyperlink" Target="http://biblioclub.ru/index.php?page=book&amp;id=438726" TargetMode="External"/><Relationship Id="rId37" Type="http://schemas.openxmlformats.org/officeDocument/2006/relationships/hyperlink" Target="http://www.ach.gov.ru" TargetMode="External"/><Relationship Id="rId53" Type="http://schemas.openxmlformats.org/officeDocument/2006/relationships/hyperlink" Target="http://www.fas.gov.ru/" TargetMode="External"/><Relationship Id="rId58" Type="http://schemas.openxmlformats.org/officeDocument/2006/relationships/hyperlink" Target="https://www.youtube.com/watch?v=Hgek0bjKW58&amp;list=PL-U1Z5tJ1i-bviRe2wovD7xHVopTWnvrv&amp;index=34" TargetMode="External"/><Relationship Id="rId74" Type="http://schemas.openxmlformats.org/officeDocument/2006/relationships/hyperlink" Target="http://www.fas.gov.ru/" TargetMode="External"/><Relationship Id="rId79" Type="http://schemas.openxmlformats.org/officeDocument/2006/relationships/hyperlink" Target="https://www.youtube.com/watch?v=Hgek0bjKW58&amp;list=PL-U1Z5tJ1i-bviRe2wovD7xHVopTWnvrv&amp;index=34" TargetMode="External"/><Relationship Id="rId5" Type="http://schemas.openxmlformats.org/officeDocument/2006/relationships/webSettings" Target="webSettings.xml"/><Relationship Id="rId61" Type="http://schemas.openxmlformats.org/officeDocument/2006/relationships/hyperlink" Target="https://www.hse.ru/data/2012/03/27/1263337516/A_D_K_Yu.pdf" TargetMode="External"/><Relationship Id="rId19" Type="http://schemas.openxmlformats.org/officeDocument/2006/relationships/hyperlink" Target="https://biblioclub.ru/index.php?page=book_red&amp;id=481611" TargetMode="External"/><Relationship Id="rId14" Type="http://schemas.openxmlformats.org/officeDocument/2006/relationships/image" Target="media/image2.png"/><Relationship Id="rId22" Type="http://schemas.openxmlformats.org/officeDocument/2006/relationships/hyperlink" Target="http://biblioclub.ru/index.php?page=book&amp;id=453886" TargetMode="External"/><Relationship Id="rId27" Type="http://schemas.openxmlformats.org/officeDocument/2006/relationships/hyperlink" Target="http://biblioclub.ru/index.php?page=book&amp;id=26818" TargetMode="External"/><Relationship Id="rId30" Type="http://schemas.openxmlformats.org/officeDocument/2006/relationships/hyperlink" Target="http://biblioclub.ru/index.php?page=book&amp;id=480937" TargetMode="External"/><Relationship Id="rId35" Type="http://schemas.openxmlformats.org/officeDocument/2006/relationships/hyperlink" Target="http://biblioclub.ru/index.php?page=book&amp;id=67201" TargetMode="External"/><Relationship Id="rId43" Type="http://schemas.openxmlformats.org/officeDocument/2006/relationships/hyperlink" Target="https://www.rambler.ru/" TargetMode="External"/><Relationship Id="rId48" Type="http://schemas.openxmlformats.org/officeDocument/2006/relationships/hyperlink" Target="http://dis.ggtu.ru/mod/resource/view.php?id=26808&amp;forceview=1" TargetMode="External"/><Relationship Id="rId56" Type="http://schemas.openxmlformats.org/officeDocument/2006/relationships/hyperlink" Target="https://www.youtube.com/watch?v=Hgek0bjKW58&amp;list=PL-U1Z5tJ1i-bviRe2wovD7xHVopTWnvrv&amp;index=34" TargetMode="External"/><Relationship Id="rId64" Type="http://schemas.openxmlformats.org/officeDocument/2006/relationships/image" Target="media/image6.wmf"/><Relationship Id="rId69" Type="http://schemas.openxmlformats.org/officeDocument/2006/relationships/oleObject" Target="embeddings/oleObject3.bin"/><Relationship Id="rId77" Type="http://schemas.openxmlformats.org/officeDocument/2006/relationships/hyperlink" Target="https://www.youtube.com/watch?v=Hgek0bjKW58&amp;list=PL-U1Z5tJ1i-bviRe2wovD7xHVopTWnvrv&amp;index=34" TargetMode="External"/><Relationship Id="rId8" Type="http://schemas.openxmlformats.org/officeDocument/2006/relationships/image" Target="media/image1.png"/><Relationship Id="rId51" Type="http://schemas.openxmlformats.org/officeDocument/2006/relationships/hyperlink" Target="https://forms.gle/HrjvBe4kiQ3eFupb6" TargetMode="External"/><Relationship Id="rId72" Type="http://schemas.openxmlformats.org/officeDocument/2006/relationships/image" Target="media/image10.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blioclub.ru/index.php?page=book_red&amp;id=481611" TargetMode="External"/><Relationship Id="rId17" Type="http://schemas.openxmlformats.org/officeDocument/2006/relationships/hyperlink" Target="http://biblioclub.ru/index.php?page=book&amp;id=450774" TargetMode="External"/><Relationship Id="rId25" Type="http://schemas.openxmlformats.org/officeDocument/2006/relationships/hyperlink" Target="http://biblioclub.ru/index.php?page=book&amp;id=438660" TargetMode="External"/><Relationship Id="rId33" Type="http://schemas.openxmlformats.org/officeDocument/2006/relationships/hyperlink" Target="http://biblioclub.ru/index.php?page=book&amp;id=439343" TargetMode="External"/><Relationship Id="rId38" Type="http://schemas.openxmlformats.org/officeDocument/2006/relationships/hyperlink" Target="http://www.cbr.ru" TargetMode="External"/><Relationship Id="rId46" Type="http://schemas.openxmlformats.org/officeDocument/2006/relationships/hyperlink" Target="%20http:/base.consultant.ru" TargetMode="External"/><Relationship Id="rId59" Type="http://schemas.openxmlformats.org/officeDocument/2006/relationships/hyperlink" Target="https://www.youtube.com/user/hse" TargetMode="External"/><Relationship Id="rId67" Type="http://schemas.openxmlformats.org/officeDocument/2006/relationships/oleObject" Target="embeddings/oleObject2.bin"/><Relationship Id="rId20" Type="http://schemas.openxmlformats.org/officeDocument/2006/relationships/hyperlink" Target="http://biblioclub.ru/index.php?page=book&amp;id=439926" TargetMode="External"/><Relationship Id="rId41" Type="http://schemas.openxmlformats.org/officeDocument/2006/relationships/hyperlink" Target="http://www.fas.gov.ru/" TargetMode="External"/><Relationship Id="rId54" Type="http://schemas.openxmlformats.org/officeDocument/2006/relationships/hyperlink" Target="http://www.fas.gov.ru/" TargetMode="External"/><Relationship Id="rId62" Type="http://schemas.openxmlformats.org/officeDocument/2006/relationships/hyperlink" Target="https://www.nkj.ru/archive/articles/2874/" TargetMode="External"/><Relationship Id="rId70" Type="http://schemas.openxmlformats.org/officeDocument/2006/relationships/image" Target="media/image9.wmf"/><Relationship Id="rId75" Type="http://schemas.openxmlformats.org/officeDocument/2006/relationships/hyperlink" Target="http://www.fas.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biblioclub.ru/index.php?page=book&amp;id=453426" TargetMode="External"/><Relationship Id="rId28" Type="http://schemas.openxmlformats.org/officeDocument/2006/relationships/hyperlink" Target="http://biblioclub.ru/index.php?page=book&amp;id=438671" TargetMode="External"/><Relationship Id="rId36" Type="http://schemas.openxmlformats.org/officeDocument/2006/relationships/hyperlink" Target="http://www.nalog.ru" TargetMode="External"/><Relationship Id="rId49" Type="http://schemas.openxmlformats.org/officeDocument/2006/relationships/image" Target="media/image4.jpeg"/><Relationship Id="rId57" Type="http://schemas.openxmlformats.org/officeDocument/2006/relationships/image" Target="media/image5.jpeg"/><Relationship Id="rId10" Type="http://schemas.openxmlformats.org/officeDocument/2006/relationships/hyperlink" Target="http://biblioclub.ru/index.php?page=book&amp;id=454060" TargetMode="External"/><Relationship Id="rId31" Type="http://schemas.openxmlformats.org/officeDocument/2006/relationships/hyperlink" Target="http://biblioclub.ru/index.php?page=book&amp;id=276534" TargetMode="External"/><Relationship Id="rId44" Type="http://schemas.openxmlformats.org/officeDocument/2006/relationships/hyperlink" Target="https://www.google.ru/" TargetMode="External"/><Relationship Id="rId52" Type="http://schemas.openxmlformats.org/officeDocument/2006/relationships/hyperlink" Target="https://dis.ggtu.ru/course/view.php?id=2588" TargetMode="External"/><Relationship Id="rId60" Type="http://schemas.openxmlformats.org/officeDocument/2006/relationships/hyperlink" Target="https://www.youtube.com/watch?v=Hgek0bjKW58&amp;list=PL-U1Z5tJ1i-bviRe2wovD7xHVopTWnvrv&amp;index=34" TargetMode="External"/><Relationship Id="rId65" Type="http://schemas.openxmlformats.org/officeDocument/2006/relationships/oleObject" Target="embeddings/oleObject1.bin"/><Relationship Id="rId73" Type="http://schemas.openxmlformats.org/officeDocument/2006/relationships/oleObject" Target="embeddings/oleObject5.bin"/><Relationship Id="rId78" Type="http://schemas.openxmlformats.org/officeDocument/2006/relationships/hyperlink" Target="https://www.youtube.com/user/hs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andex.ru/clck/jsredir?bu=uniq15181726011691823804&amp;from=yandex.ru%3Bsearch%2F%3Bweb%3B%3B&amp;text=&amp;etext=1692.wX1nUaNbYL_mFZZWqc5d9BCkkhyljkKnxINTo5_X1Q2cXRE922C32dZimxCvgGX7ztkb3H_rY00aNMH61sXpyA.2318822c46a4fffc38e49d3496e7625733896900&amp;uuid=&amp;state=PEtFfuTeVD5kpHnK9lio9ZA7Np24Z20t470I-vJO_GIiNhWIhYNH5g,,&amp;&amp;cst=AiuY0DBWFJ5Hyx_fyvalFC562JRrxi2C6ZRe__0d8_7x9t5UoxDbBa509LPTA6aDIVMMcyDFSF5mHLC-IQkRtYSRsqnsnlnbdpVpZD1K6SHGMdUwr4jodF104lahpFlFt16iJP2q-Y-nOOFfIgQa4EKU5kb1gEnz3wTOaTOj_dIG3w1nAQM-mTq95_uQMEOLJC_VjuEwqLLwanOJxFnIOrID3N2QwV33F30ZYl-FZE4QWwDc_g_a0kIgYKo_gotsVRclhXNHgaxzkEPeHvUjedgF_i3BycxN8eeDSNOgss8AWRlIsu7XJTuUInNIV13gdUQQ5IaRCbPCaHBIkbMmrbPOIuCaNWH9rmOzwRY0e0ZjDIYyc3OWz6DroxoHsz-Lbe3dK3luLRcPZR1R2K5rLvqsDjVsqiXBVg7lIKkjz7gaq68YpVGy6_rdqWw9mcVMwRErqiNc37p6Pv8PngHT21RmDRvy8Bma0-WbO9YXJ60vBE3xg180MD2fJ2hMl-MMPDRKNTLDqXkj7kS_8EoSvM4y4O6PUG039Ts4ATKQOWL8GymdLrxsGxTeEJ07DzV2ShJM2Gt7BppVLnQ_BAKZDFd-d297XmlsrFngw43k5y4kOm58EVWy2g,,&amp;data=UlNrNmk5WktYejY4cHFySjRXSWhXQzRjY3k4YVZsR0dwejBOWVJvV192SndDN0VJbGFfUThPcVlsenBEaHQ4Zi1paEJnWHQ4c2VmWEswaHdyeDhXNF9yMmczX2dKMmc0WEh4eFh0enhFQXAwS0JXLTlmUHJYUHFDNzUxNDh1eEo4TWdCTGktOXBCaDNPX2ZvSzQ0alhZckdRV3NyTXZBRQ,,&amp;sign=063170665545007cc795eb1e491690bd&amp;keyno=0&amp;b64e=2&amp;ref=orjY4mGPRjk5boDnW0uvlrrd71vZw9kpjly_ySFdX80,&amp;l10n=ru&amp;cts=1518186758608&amp;mc=3.578001151032271" TargetMode="External"/><Relationship Id="rId13" Type="http://schemas.openxmlformats.org/officeDocument/2006/relationships/hyperlink" Target="https://biblioclub.ru/index.php?page=book_red&amp;id=481611" TargetMode="External"/><Relationship Id="rId18" Type="http://schemas.openxmlformats.org/officeDocument/2006/relationships/hyperlink" Target="https://biblioclub.ru/index.php?page=book_red&amp;id=481611" TargetMode="External"/><Relationship Id="rId39" Type="http://schemas.openxmlformats.org/officeDocument/2006/relationships/hyperlink" Target="http://www.gks.ru" TargetMode="External"/><Relationship Id="rId34" Type="http://schemas.openxmlformats.org/officeDocument/2006/relationships/hyperlink" Target="http://biblioclub.ru/index.php?page=book&amp;id=115028" TargetMode="External"/><Relationship Id="rId50" Type="http://schemas.openxmlformats.org/officeDocument/2006/relationships/hyperlink" Target="http://ru.wikipedia.org/wiki/%D0%A1%D0%BE%D0%BE%D0%B1%D1%89%D0%B5%D0%BD%D0%B8%D0%B5" TargetMode="External"/><Relationship Id="rId55" Type="http://schemas.openxmlformats.org/officeDocument/2006/relationships/hyperlink" Target="http://fas.gov.ru/pages/activity/tariffregulation/reestr-subektov-estestvennyix-monopolij.html" TargetMode="External"/><Relationship Id="rId76" Type="http://schemas.openxmlformats.org/officeDocument/2006/relationships/hyperlink" Target="http://www.fstrf.ru/about/activity/reestr" TargetMode="External"/><Relationship Id="rId7" Type="http://schemas.openxmlformats.org/officeDocument/2006/relationships/endnotes" Target="endnotes.xml"/><Relationship Id="rId71" Type="http://schemas.openxmlformats.org/officeDocument/2006/relationships/oleObject" Target="embeddings/oleObject4.bin"/><Relationship Id="rId2" Type="http://schemas.openxmlformats.org/officeDocument/2006/relationships/numbering" Target="numbering.xml"/><Relationship Id="rId29" Type="http://schemas.openxmlformats.org/officeDocument/2006/relationships/hyperlink" Target="http://biblioclub.ru/index.php?page=book&amp;id=499017" TargetMode="External"/><Relationship Id="rId24" Type="http://schemas.openxmlformats.org/officeDocument/2006/relationships/hyperlink" Target="http://biblioclub.ru/index.php?page=book&amp;id=446485" TargetMode="External"/><Relationship Id="rId40" Type="http://schemas.openxmlformats.org/officeDocument/2006/relationships/hyperlink" Target="https://fas.gov.ru/" TargetMode="External"/><Relationship Id="rId45" Type="http://schemas.openxmlformats.org/officeDocument/2006/relationships/hyperlink" Target="https://mail.ru/" TargetMode="External"/><Relationship Id="rId66"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6D8B-48D8-4953-AC6C-0039D115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15202</Words>
  <Characters>86652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101651</CharactersWithSpaces>
  <SharedDoc>false</SharedDoc>
  <HLinks>
    <vt:vector size="138" baseType="variant">
      <vt:variant>
        <vt:i4>3539063</vt:i4>
      </vt:variant>
      <vt:variant>
        <vt:i4>81</vt:i4>
      </vt:variant>
      <vt:variant>
        <vt:i4>0</vt:i4>
      </vt:variant>
      <vt:variant>
        <vt:i4>5</vt:i4>
      </vt:variant>
      <vt:variant>
        <vt:lpwstr>http://repository.vzfei.ru/</vt:lpwstr>
      </vt:variant>
      <vt:variant>
        <vt:lpwstr/>
      </vt:variant>
      <vt:variant>
        <vt:i4>4980753</vt:i4>
      </vt:variant>
      <vt:variant>
        <vt:i4>78</vt:i4>
      </vt:variant>
      <vt:variant>
        <vt:i4>0</vt:i4>
      </vt:variant>
      <vt:variant>
        <vt:i4>5</vt:i4>
      </vt:variant>
      <vt:variant>
        <vt:lpwstr>http://window.edu.ru/</vt:lpwstr>
      </vt:variant>
      <vt:variant>
        <vt:lpwstr/>
      </vt:variant>
      <vt:variant>
        <vt:i4>6291557</vt:i4>
      </vt:variant>
      <vt:variant>
        <vt:i4>75</vt:i4>
      </vt:variant>
      <vt:variant>
        <vt:i4>0</vt:i4>
      </vt:variant>
      <vt:variant>
        <vt:i4>5</vt:i4>
      </vt:variant>
      <vt:variant>
        <vt:lpwstr>http://netec.mcc.ac.uk/EconFAQ.html</vt:lpwstr>
      </vt:variant>
      <vt:variant>
        <vt:lpwstr/>
      </vt:variant>
      <vt:variant>
        <vt:i4>720905</vt:i4>
      </vt:variant>
      <vt:variant>
        <vt:i4>72</vt:i4>
      </vt:variant>
      <vt:variant>
        <vt:i4>0</vt:i4>
      </vt:variant>
      <vt:variant>
        <vt:i4>5</vt:i4>
      </vt:variant>
      <vt:variant>
        <vt:lpwstr>http://netec.mcc.ac.uk/WebEc.html</vt:lpwstr>
      </vt:variant>
      <vt:variant>
        <vt:lpwstr/>
      </vt:variant>
      <vt:variant>
        <vt:i4>7667807</vt:i4>
      </vt:variant>
      <vt:variant>
        <vt:i4>69</vt:i4>
      </vt:variant>
      <vt:variant>
        <vt:i4>0</vt:i4>
      </vt:variant>
      <vt:variant>
        <vt:i4>5</vt:i4>
      </vt:variant>
      <vt:variant>
        <vt:lpwstr>http://wuecon.wustl.edu/other_www/EconFAQ/node1.html</vt:lpwstr>
      </vt:variant>
      <vt:variant>
        <vt:lpwstr/>
      </vt:variant>
      <vt:variant>
        <vt:i4>1966103</vt:i4>
      </vt:variant>
      <vt:variant>
        <vt:i4>66</vt:i4>
      </vt:variant>
      <vt:variant>
        <vt:i4>0</vt:i4>
      </vt:variant>
      <vt:variant>
        <vt:i4>5</vt:i4>
      </vt:variant>
      <vt:variant>
        <vt:lpwstr>http://ek-lit.agava.ru/index.htm</vt:lpwstr>
      </vt:variant>
      <vt:variant>
        <vt:lpwstr/>
      </vt:variant>
      <vt:variant>
        <vt:i4>3932223</vt:i4>
      </vt:variant>
      <vt:variant>
        <vt:i4>63</vt:i4>
      </vt:variant>
      <vt:variant>
        <vt:i4>0</vt:i4>
      </vt:variant>
      <vt:variant>
        <vt:i4>5</vt:i4>
      </vt:variant>
      <vt:variant>
        <vt:lpwstr>http://corruption.rsuh.ru/</vt:lpwstr>
      </vt:variant>
      <vt:variant>
        <vt:lpwstr/>
      </vt:variant>
      <vt:variant>
        <vt:i4>4194318</vt:i4>
      </vt:variant>
      <vt:variant>
        <vt:i4>60</vt:i4>
      </vt:variant>
      <vt:variant>
        <vt:i4>0</vt:i4>
      </vt:variant>
      <vt:variant>
        <vt:i4>5</vt:i4>
      </vt:variant>
      <vt:variant>
        <vt:lpwstr>http://www.econline.h1.ru/theorenmath.htm</vt:lpwstr>
      </vt:variant>
      <vt:variant>
        <vt:lpwstr/>
      </vt:variant>
      <vt:variant>
        <vt:i4>5636098</vt:i4>
      </vt:variant>
      <vt:variant>
        <vt:i4>57</vt:i4>
      </vt:variant>
      <vt:variant>
        <vt:i4>0</vt:i4>
      </vt:variant>
      <vt:variant>
        <vt:i4>5</vt:i4>
      </vt:variant>
      <vt:variant>
        <vt:lpwstr>http://www.libertarium.ru/libertarium/library</vt:lpwstr>
      </vt:variant>
      <vt:variant>
        <vt:lpwstr/>
      </vt:variant>
      <vt:variant>
        <vt:i4>7602303</vt:i4>
      </vt:variant>
      <vt:variant>
        <vt:i4>54</vt:i4>
      </vt:variant>
      <vt:variant>
        <vt:i4>0</vt:i4>
      </vt:variant>
      <vt:variant>
        <vt:i4>5</vt:i4>
      </vt:variant>
      <vt:variant>
        <vt:lpwstr>http://vse.spb.ru/</vt:lpwstr>
      </vt:variant>
      <vt:variant>
        <vt:lpwstr/>
      </vt:variant>
      <vt:variant>
        <vt:i4>3276837</vt:i4>
      </vt:variant>
      <vt:variant>
        <vt:i4>51</vt:i4>
      </vt:variant>
      <vt:variant>
        <vt:i4>0</vt:i4>
      </vt:variant>
      <vt:variant>
        <vt:i4>5</vt:i4>
      </vt:variant>
      <vt:variant>
        <vt:lpwstr>http://kbnor.mos.ru/social/nesteren.htm</vt:lpwstr>
      </vt:variant>
      <vt:variant>
        <vt:lpwstr/>
      </vt:variant>
      <vt:variant>
        <vt:i4>852052</vt:i4>
      </vt:variant>
      <vt:variant>
        <vt:i4>48</vt:i4>
      </vt:variant>
      <vt:variant>
        <vt:i4>0</vt:i4>
      </vt:variant>
      <vt:variant>
        <vt:i4>5</vt:i4>
      </vt:variant>
      <vt:variant>
        <vt:lpwstr>http://www.fa.ru/vestnik/1%2817%292001/1.html</vt:lpwstr>
      </vt:variant>
      <vt:variant>
        <vt:lpwstr/>
      </vt:variant>
      <vt:variant>
        <vt:i4>8061052</vt:i4>
      </vt:variant>
      <vt:variant>
        <vt:i4>45</vt:i4>
      </vt:variant>
      <vt:variant>
        <vt:i4>0</vt:i4>
      </vt:variant>
      <vt:variant>
        <vt:i4>5</vt:i4>
      </vt:variant>
      <vt:variant>
        <vt:lpwstr>http://friends.pomorsu.ru/Alest/library/veblen/theoryintro.htm</vt:lpwstr>
      </vt:variant>
      <vt:variant>
        <vt:lpwstr/>
      </vt:variant>
      <vt:variant>
        <vt:i4>4259894</vt:i4>
      </vt:variant>
      <vt:variant>
        <vt:i4>42</vt:i4>
      </vt:variant>
      <vt:variant>
        <vt:i4>0</vt:i4>
      </vt:variant>
      <vt:variant>
        <vt:i4>5</vt:i4>
      </vt:variant>
      <vt:variant>
        <vt:lpwstr>http://economy.boom.ru/Diser_last.htm</vt:lpwstr>
      </vt:variant>
      <vt:variant>
        <vt:lpwstr/>
      </vt:variant>
      <vt:variant>
        <vt:i4>6357102</vt:i4>
      </vt:variant>
      <vt:variant>
        <vt:i4>39</vt:i4>
      </vt:variant>
      <vt:variant>
        <vt:i4>0</vt:i4>
      </vt:variant>
      <vt:variant>
        <vt:i4>5</vt:i4>
      </vt:variant>
      <vt:variant>
        <vt:lpwstr>http://www.economy.boom.ru/</vt:lpwstr>
      </vt:variant>
      <vt:variant>
        <vt:lpwstr/>
      </vt:variant>
      <vt:variant>
        <vt:i4>5046273</vt:i4>
      </vt:variant>
      <vt:variant>
        <vt:i4>36</vt:i4>
      </vt:variant>
      <vt:variant>
        <vt:i4>0</vt:i4>
      </vt:variant>
      <vt:variant>
        <vt:i4>5</vt:i4>
      </vt:variant>
      <vt:variant>
        <vt:lpwstr>http://www.members.tripod.com/macroeconomics/</vt:lpwstr>
      </vt:variant>
      <vt:variant>
        <vt:lpwstr/>
      </vt:variant>
      <vt:variant>
        <vt:i4>7602303</vt:i4>
      </vt:variant>
      <vt:variant>
        <vt:i4>33</vt:i4>
      </vt:variant>
      <vt:variant>
        <vt:i4>0</vt:i4>
      </vt:variant>
      <vt:variant>
        <vt:i4>5</vt:i4>
      </vt:variant>
      <vt:variant>
        <vt:lpwstr>http://vse.spb.ru/</vt:lpwstr>
      </vt:variant>
      <vt:variant>
        <vt:lpwstr/>
      </vt:variant>
      <vt:variant>
        <vt:i4>589835</vt:i4>
      </vt:variant>
      <vt:variant>
        <vt:i4>30</vt:i4>
      </vt:variant>
      <vt:variant>
        <vt:i4>0</vt:i4>
      </vt:variant>
      <vt:variant>
        <vt:i4>5</vt:i4>
      </vt:variant>
      <vt:variant>
        <vt:lpwstr>http://economicus.ru/</vt:lpwstr>
      </vt:variant>
      <vt:variant>
        <vt:lpwstr/>
      </vt:variant>
      <vt:variant>
        <vt:i4>6750334</vt:i4>
      </vt:variant>
      <vt:variant>
        <vt:i4>27</vt:i4>
      </vt:variant>
      <vt:variant>
        <vt:i4>0</vt:i4>
      </vt:variant>
      <vt:variant>
        <vt:i4>5</vt:i4>
      </vt:variant>
      <vt:variant>
        <vt:lpwstr>http://www.aup.ru/</vt:lpwstr>
      </vt:variant>
      <vt:variant>
        <vt:lpwstr/>
      </vt:variant>
      <vt:variant>
        <vt:i4>7995439</vt:i4>
      </vt:variant>
      <vt:variant>
        <vt:i4>24</vt:i4>
      </vt:variant>
      <vt:variant>
        <vt:i4>0</vt:i4>
      </vt:variant>
      <vt:variant>
        <vt:i4>5</vt:i4>
      </vt:variant>
      <vt:variant>
        <vt:lpwstr>http://public.uic.rsu.ru/~okazants/bezpeka.html</vt:lpwstr>
      </vt:variant>
      <vt:variant>
        <vt:lpwstr/>
      </vt:variant>
      <vt:variant>
        <vt:i4>393246</vt:i4>
      </vt:variant>
      <vt:variant>
        <vt:i4>21</vt:i4>
      </vt:variant>
      <vt:variant>
        <vt:i4>0</vt:i4>
      </vt:variant>
      <vt:variant>
        <vt:i4>5</vt:i4>
      </vt:variant>
      <vt:variant>
        <vt:lpwstr>http://www.nobel.se/economics/index.html</vt:lpwstr>
      </vt:variant>
      <vt:variant>
        <vt:lpwstr/>
      </vt:variant>
      <vt:variant>
        <vt:i4>4128823</vt:i4>
      </vt:variant>
      <vt:variant>
        <vt:i4>18</vt:i4>
      </vt:variant>
      <vt:variant>
        <vt:i4>0</vt:i4>
      </vt:variant>
      <vt:variant>
        <vt:i4>5</vt:i4>
      </vt:variant>
      <vt:variant>
        <vt:lpwstr>http://cepa.newschool.edu/het/alphabet.htm</vt:lpwstr>
      </vt:variant>
      <vt:variant>
        <vt:lpwstr/>
      </vt:variant>
      <vt:variant>
        <vt:i4>6225932</vt:i4>
      </vt:variant>
      <vt:variant>
        <vt:i4>15</vt:i4>
      </vt:variant>
      <vt:variant>
        <vt:i4>0</vt:i4>
      </vt:variant>
      <vt:variant>
        <vt:i4>5</vt:i4>
      </vt:variant>
      <vt:variant>
        <vt:lpwstr>http://www.rg.ru/2011/12/02/budjet12-14-site-dok.html</vt:lpwstr>
      </vt:variant>
      <vt:variant>
        <vt:lpwstr>comments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73</cp:revision>
  <cp:lastPrinted>2019-07-17T15:00:00Z</cp:lastPrinted>
  <dcterms:created xsi:type="dcterms:W3CDTF">2019-05-04T10:38:00Z</dcterms:created>
  <dcterms:modified xsi:type="dcterms:W3CDTF">2022-05-22T19:08:00Z</dcterms:modified>
</cp:coreProperties>
</file>