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FE" w:rsidRPr="00874136" w:rsidRDefault="00494EFE" w:rsidP="004714A8">
      <w:pPr>
        <w:tabs>
          <w:tab w:val="left" w:pos="708"/>
        </w:tabs>
        <w:jc w:val="center"/>
      </w:pPr>
    </w:p>
    <w:p w:rsidR="00767743" w:rsidRPr="00A50A68" w:rsidRDefault="00767743" w:rsidP="00767743">
      <w:pPr>
        <w:autoSpaceDE w:val="0"/>
        <w:autoSpaceDN w:val="0"/>
        <w:adjustRightInd w:val="0"/>
        <w:jc w:val="center"/>
        <w:rPr>
          <w:b/>
          <w:bCs/>
        </w:rPr>
      </w:pPr>
      <w:r w:rsidRPr="00A50A68">
        <w:rPr>
          <w:b/>
          <w:bCs/>
        </w:rPr>
        <w:t>Министерство образования Московской области</w:t>
      </w:r>
    </w:p>
    <w:p w:rsidR="00767743" w:rsidRPr="00A50A68" w:rsidRDefault="00767743" w:rsidP="00767743">
      <w:pPr>
        <w:autoSpaceDE w:val="0"/>
        <w:autoSpaceDN w:val="0"/>
        <w:adjustRightInd w:val="0"/>
        <w:jc w:val="center"/>
        <w:rPr>
          <w:b/>
          <w:bCs/>
        </w:rPr>
      </w:pPr>
      <w:r w:rsidRPr="00A50A68">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9938C2" w:rsidRPr="00A50A68" w:rsidRDefault="009938C2" w:rsidP="00767743">
      <w:pPr>
        <w:autoSpaceDE w:val="0"/>
        <w:autoSpaceDN w:val="0"/>
        <w:adjustRightInd w:val="0"/>
        <w:jc w:val="center"/>
        <w:rPr>
          <w:b/>
          <w:bCs/>
        </w:rPr>
      </w:pPr>
    </w:p>
    <w:p w:rsidR="00767743" w:rsidRPr="00A50A68" w:rsidRDefault="00767743" w:rsidP="00767743">
      <w:pPr>
        <w:autoSpaceDE w:val="0"/>
        <w:autoSpaceDN w:val="0"/>
        <w:adjustRightInd w:val="0"/>
      </w:pPr>
    </w:p>
    <w:p w:rsidR="003C2B1B" w:rsidRPr="006650F5" w:rsidRDefault="00767743" w:rsidP="003C2B1B">
      <w:pPr>
        <w:tabs>
          <w:tab w:val="left" w:pos="708"/>
        </w:tabs>
        <w:jc w:val="right"/>
        <w:rPr>
          <w:b/>
          <w:bCs/>
        </w:rPr>
      </w:pPr>
      <w:r w:rsidRPr="00A50A68">
        <w:tab/>
      </w:r>
      <w:r w:rsidRPr="00A50A68">
        <w:tab/>
      </w:r>
      <w:r w:rsidRPr="00A50A68">
        <w:tab/>
      </w:r>
      <w:r w:rsidRPr="00A50A68">
        <w:tab/>
      </w:r>
      <w:r w:rsidRPr="00A50A68">
        <w:tab/>
      </w:r>
      <w:r w:rsidRPr="00A50A68">
        <w:tab/>
      </w:r>
      <w:r w:rsidRPr="00A50A68">
        <w:tab/>
      </w:r>
      <w:r w:rsidRPr="00A50A68">
        <w:tab/>
      </w:r>
      <w:r w:rsidRPr="00A50A68">
        <w:tab/>
      </w:r>
      <w:bookmarkStart w:id="0" w:name="_Hlk103418399"/>
      <w:r w:rsidR="003C2B1B" w:rsidRPr="006650F5">
        <w:rPr>
          <w:b/>
          <w:bCs/>
        </w:rPr>
        <w:t>УТВЕРЖДАЮ</w:t>
      </w:r>
    </w:p>
    <w:p w:rsidR="003C2B1B" w:rsidRPr="006650F5" w:rsidRDefault="003C2B1B" w:rsidP="003C2B1B">
      <w:pPr>
        <w:tabs>
          <w:tab w:val="left" w:pos="708"/>
        </w:tabs>
        <w:jc w:val="right"/>
        <w:rPr>
          <w:b/>
          <w:bCs/>
        </w:rPr>
      </w:pPr>
      <w:r w:rsidRPr="006650F5">
        <w:rPr>
          <w:b/>
          <w:bCs/>
        </w:rPr>
        <w:t>Проректор</w:t>
      </w:r>
    </w:p>
    <w:p w:rsidR="003C2B1B" w:rsidRPr="006650F5" w:rsidRDefault="003C2B1B" w:rsidP="003C2B1B">
      <w:pPr>
        <w:tabs>
          <w:tab w:val="left" w:pos="708"/>
        </w:tabs>
        <w:jc w:val="right"/>
        <w:rPr>
          <w:noProof/>
        </w:rPr>
      </w:pPr>
      <w:r w:rsidRPr="006650F5">
        <w:rPr>
          <w:noProof/>
        </w:rPr>
        <w:drawing>
          <wp:inline distT="0" distB="0" distL="0" distR="0" wp14:anchorId="3AEBBF72" wp14:editId="011C4E10">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3C2B1B" w:rsidRPr="006650F5" w:rsidRDefault="003C2B1B" w:rsidP="003C2B1B">
      <w:pPr>
        <w:tabs>
          <w:tab w:val="left" w:pos="708"/>
        </w:tabs>
        <w:jc w:val="right"/>
        <w:rPr>
          <w:noProof/>
        </w:rPr>
      </w:pPr>
      <w:r>
        <w:rPr>
          <w:noProof/>
        </w:rPr>
        <w:t xml:space="preserve">20 мая </w:t>
      </w:r>
      <w:r w:rsidRPr="006650F5">
        <w:rPr>
          <w:noProof/>
        </w:rPr>
        <w:t xml:space="preserve"> 202</w:t>
      </w:r>
      <w:r>
        <w:rPr>
          <w:noProof/>
        </w:rPr>
        <w:t>2</w:t>
      </w:r>
      <w:r w:rsidRPr="006650F5">
        <w:rPr>
          <w:noProof/>
        </w:rPr>
        <w:t>г.</w:t>
      </w:r>
    </w:p>
    <w:bookmarkEnd w:id="0"/>
    <w:p w:rsidR="00AC296F" w:rsidRDefault="00AC296F" w:rsidP="00AC296F">
      <w:pPr>
        <w:tabs>
          <w:tab w:val="left" w:pos="708"/>
        </w:tabs>
        <w:jc w:val="right"/>
        <w:rPr>
          <w:b/>
          <w:bCs/>
        </w:rPr>
      </w:pPr>
    </w:p>
    <w:p w:rsidR="00F943CE" w:rsidRPr="00A50A68" w:rsidRDefault="00F943CE" w:rsidP="00AC296F">
      <w:pPr>
        <w:tabs>
          <w:tab w:val="left" w:pos="708"/>
        </w:tabs>
        <w:jc w:val="right"/>
        <w:rPr>
          <w:b/>
          <w:bCs/>
        </w:rPr>
      </w:pPr>
    </w:p>
    <w:p w:rsidR="00767743" w:rsidRPr="00A50A68" w:rsidRDefault="00767743" w:rsidP="00AC296F">
      <w:pPr>
        <w:autoSpaceDE w:val="0"/>
        <w:autoSpaceDN w:val="0"/>
        <w:adjustRightInd w:val="0"/>
        <w:rPr>
          <w:b/>
          <w:bCs/>
        </w:rPr>
      </w:pPr>
    </w:p>
    <w:p w:rsidR="00767743" w:rsidRPr="00A50A68" w:rsidRDefault="00767743" w:rsidP="00767743">
      <w:pPr>
        <w:pStyle w:val="a5"/>
        <w:contextualSpacing/>
      </w:pPr>
    </w:p>
    <w:p w:rsidR="00767743" w:rsidRPr="00A50A68" w:rsidRDefault="00767743" w:rsidP="00767743">
      <w:pPr>
        <w:pStyle w:val="a5"/>
        <w:contextualSpacing/>
      </w:pPr>
    </w:p>
    <w:p w:rsidR="00767743" w:rsidRPr="00A50A68" w:rsidRDefault="00767743" w:rsidP="00767743">
      <w:pPr>
        <w:pStyle w:val="a5"/>
        <w:jc w:val="center"/>
        <w:rPr>
          <w:b/>
          <w:bCs/>
        </w:rPr>
      </w:pPr>
      <w:r w:rsidRPr="00A50A68">
        <w:rPr>
          <w:b/>
          <w:bCs/>
        </w:rPr>
        <w:t>РАБОЧАЯ ПРОГРАММА ДИСЦИПЛИНЫ</w:t>
      </w:r>
      <w:r w:rsidR="00885A8E">
        <w:rPr>
          <w:b/>
          <w:bCs/>
        </w:rPr>
        <w:t xml:space="preserve"> </w:t>
      </w:r>
    </w:p>
    <w:p w:rsidR="00627D05" w:rsidRPr="00A50A68" w:rsidRDefault="001A0609" w:rsidP="004714A8">
      <w:pPr>
        <w:pStyle w:val="a5"/>
        <w:jc w:val="center"/>
        <w:rPr>
          <w:vertAlign w:val="superscript"/>
        </w:rPr>
      </w:pPr>
      <w:r w:rsidRPr="00A50A68">
        <w:rPr>
          <w:rStyle w:val="submenu-table"/>
          <w:bCs/>
          <w:shd w:val="clear" w:color="auto" w:fill="FFFFFF"/>
        </w:rPr>
        <w:t>Б</w:t>
      </w:r>
      <w:proofErr w:type="gramStart"/>
      <w:r w:rsidRPr="00A50A68">
        <w:rPr>
          <w:rStyle w:val="submenu-table"/>
          <w:bCs/>
          <w:shd w:val="clear" w:color="auto" w:fill="FFFFFF"/>
        </w:rPr>
        <w:t>1.В.ДВ</w:t>
      </w:r>
      <w:proofErr w:type="gramEnd"/>
      <w:r w:rsidRPr="00A50A68">
        <w:rPr>
          <w:rStyle w:val="submenu-table"/>
          <w:bCs/>
          <w:shd w:val="clear" w:color="auto" w:fill="FFFFFF"/>
        </w:rPr>
        <w:t>.</w:t>
      </w:r>
      <w:r w:rsidR="00F86F6D">
        <w:rPr>
          <w:rStyle w:val="submenu-table"/>
          <w:bCs/>
          <w:shd w:val="clear" w:color="auto" w:fill="FFFFFF"/>
        </w:rPr>
        <w:t>04</w:t>
      </w:r>
      <w:r w:rsidRPr="00A50A68">
        <w:rPr>
          <w:rStyle w:val="submenu-table"/>
          <w:bCs/>
          <w:shd w:val="clear" w:color="auto" w:fill="FFFFFF"/>
        </w:rPr>
        <w:t>.02</w:t>
      </w:r>
      <w:r w:rsidRPr="00A50A68">
        <w:rPr>
          <w:rStyle w:val="submenu-table"/>
          <w:b/>
          <w:bCs/>
          <w:shd w:val="clear" w:color="auto" w:fill="FFFFFF"/>
        </w:rPr>
        <w:t xml:space="preserve"> </w:t>
      </w:r>
      <w:r w:rsidR="00612BC8" w:rsidRPr="00A50A68">
        <w:rPr>
          <w:rStyle w:val="submenu-table"/>
          <w:b/>
          <w:bCs/>
          <w:shd w:val="clear" w:color="auto" w:fill="FFFFFF"/>
        </w:rPr>
        <w:t>Муниципальное управление  и социальное планирование</w:t>
      </w:r>
      <w:r w:rsidR="00CE1F12" w:rsidRPr="00A50A68">
        <w:rPr>
          <w:rStyle w:val="submenu-table"/>
          <w:b/>
          <w:bCs/>
          <w:shd w:val="clear" w:color="auto" w:fill="FFFFFF"/>
        </w:rPr>
        <w:t xml:space="preserve"> в городском хозяйстве</w:t>
      </w:r>
      <w:r w:rsidR="00627D05" w:rsidRPr="00A50A68">
        <w:br/>
      </w:r>
    </w:p>
    <w:p w:rsidR="00627D05" w:rsidRPr="00A50A68" w:rsidRDefault="00627D05" w:rsidP="00627D05">
      <w:pPr>
        <w:rPr>
          <w:b/>
          <w:bCs/>
        </w:rPr>
      </w:pPr>
    </w:p>
    <w:p w:rsidR="00627D05" w:rsidRPr="00A50A68" w:rsidRDefault="00627D05" w:rsidP="00627D05">
      <w:pPr>
        <w:rPr>
          <w:b/>
          <w:bCs/>
        </w:rPr>
      </w:pPr>
    </w:p>
    <w:p w:rsidR="00627D05" w:rsidRPr="00A50A68" w:rsidRDefault="00627D05" w:rsidP="00627D05">
      <w:pPr>
        <w:rPr>
          <w:b/>
          <w:bCs/>
        </w:rPr>
      </w:pPr>
    </w:p>
    <w:p w:rsidR="003F23CC" w:rsidRPr="00A50A68" w:rsidRDefault="003F23CC" w:rsidP="003F23CC">
      <w:pPr>
        <w:tabs>
          <w:tab w:val="right" w:leader="underscore" w:pos="8505"/>
        </w:tabs>
        <w:ind w:firstLine="567"/>
        <w:rPr>
          <w:b/>
          <w:bCs/>
        </w:rPr>
      </w:pPr>
      <w:r w:rsidRPr="00A50A68">
        <w:rPr>
          <w:b/>
          <w:bCs/>
        </w:rPr>
        <w:t xml:space="preserve">Направление подготовки </w:t>
      </w:r>
      <w:r w:rsidR="006D4E90" w:rsidRPr="00A50A68">
        <w:rPr>
          <w:b/>
          <w:bCs/>
        </w:rPr>
        <w:t xml:space="preserve">38.03.04 </w:t>
      </w:r>
      <w:r w:rsidRPr="00A50A68">
        <w:rPr>
          <w:b/>
          <w:bCs/>
        </w:rPr>
        <w:t xml:space="preserve"> «Государственное и муниципальное управление»</w:t>
      </w:r>
    </w:p>
    <w:p w:rsidR="003F23CC" w:rsidRPr="00A50A68" w:rsidRDefault="003F23CC" w:rsidP="003F23CC">
      <w:pPr>
        <w:tabs>
          <w:tab w:val="left" w:pos="4410"/>
        </w:tabs>
        <w:ind w:firstLine="567"/>
        <w:rPr>
          <w:b/>
          <w:bCs/>
        </w:rPr>
      </w:pPr>
      <w:r w:rsidRPr="00A50A68">
        <w:rPr>
          <w:b/>
          <w:bCs/>
        </w:rPr>
        <w:tab/>
      </w:r>
    </w:p>
    <w:p w:rsidR="003F23CC" w:rsidRPr="00A50A68" w:rsidRDefault="003F23CC" w:rsidP="003F23CC">
      <w:pPr>
        <w:tabs>
          <w:tab w:val="right" w:leader="underscore" w:pos="8505"/>
        </w:tabs>
        <w:ind w:firstLine="567"/>
        <w:rPr>
          <w:b/>
          <w:bCs/>
        </w:rPr>
      </w:pPr>
    </w:p>
    <w:p w:rsidR="003F23CC" w:rsidRPr="00A50A68" w:rsidRDefault="003F23CC" w:rsidP="003F23CC">
      <w:pPr>
        <w:tabs>
          <w:tab w:val="right" w:leader="underscore" w:pos="8505"/>
        </w:tabs>
        <w:ind w:firstLine="567"/>
        <w:rPr>
          <w:b/>
          <w:bCs/>
        </w:rPr>
      </w:pPr>
      <w:r w:rsidRPr="00A50A68">
        <w:rPr>
          <w:b/>
          <w:bCs/>
        </w:rPr>
        <w:t>Профил</w:t>
      </w:r>
      <w:r w:rsidR="00A64811" w:rsidRPr="00A50A68">
        <w:rPr>
          <w:b/>
          <w:bCs/>
        </w:rPr>
        <w:t xml:space="preserve">ь </w:t>
      </w:r>
      <w:r w:rsidRPr="00A50A68">
        <w:rPr>
          <w:b/>
          <w:bCs/>
        </w:rPr>
        <w:t xml:space="preserve"> подготовки:</w:t>
      </w:r>
    </w:p>
    <w:p w:rsidR="00E910D2" w:rsidRPr="00A50A68" w:rsidRDefault="00E910D2" w:rsidP="00E910D2">
      <w:pPr>
        <w:tabs>
          <w:tab w:val="right" w:leader="underscore" w:pos="8505"/>
        </w:tabs>
        <w:ind w:firstLine="567"/>
        <w:contextualSpacing/>
        <w:rPr>
          <w:b/>
          <w:bCs/>
        </w:rPr>
      </w:pPr>
      <w:r w:rsidRPr="00A50A68">
        <w:rPr>
          <w:b/>
          <w:bCs/>
        </w:rPr>
        <w:t>Управление социально-экономическими системами</w:t>
      </w:r>
    </w:p>
    <w:p w:rsidR="003F23CC" w:rsidRPr="00A50A68" w:rsidRDefault="003F23CC" w:rsidP="003F23CC">
      <w:pPr>
        <w:tabs>
          <w:tab w:val="right" w:leader="underscore" w:pos="8505"/>
        </w:tabs>
        <w:ind w:firstLine="567"/>
        <w:rPr>
          <w:b/>
          <w:bCs/>
        </w:rPr>
      </w:pPr>
    </w:p>
    <w:p w:rsidR="003F23CC" w:rsidRPr="00A50A68" w:rsidRDefault="003F23CC" w:rsidP="003F23CC">
      <w:pPr>
        <w:tabs>
          <w:tab w:val="right" w:leader="underscore" w:pos="8505"/>
        </w:tabs>
        <w:ind w:firstLine="567"/>
        <w:rPr>
          <w:b/>
          <w:bCs/>
        </w:rPr>
      </w:pPr>
    </w:p>
    <w:p w:rsidR="003F23CC" w:rsidRPr="00A50A68" w:rsidRDefault="004904BE" w:rsidP="003F23CC">
      <w:pPr>
        <w:tabs>
          <w:tab w:val="right" w:leader="underscore" w:pos="8505"/>
        </w:tabs>
        <w:ind w:firstLine="567"/>
        <w:rPr>
          <w:b/>
          <w:bCs/>
        </w:rPr>
      </w:pPr>
      <w:r w:rsidRPr="00A50A68">
        <w:rPr>
          <w:b/>
          <w:bCs/>
        </w:rPr>
        <w:t xml:space="preserve">Квалификация </w:t>
      </w:r>
      <w:r w:rsidR="003F23CC" w:rsidRPr="00A50A68">
        <w:rPr>
          <w:b/>
          <w:bCs/>
        </w:rPr>
        <w:t>выпускника   Бакалавр</w:t>
      </w:r>
    </w:p>
    <w:p w:rsidR="003F23CC" w:rsidRPr="00A50A68" w:rsidRDefault="003F23CC" w:rsidP="003A1761">
      <w:pPr>
        <w:tabs>
          <w:tab w:val="right" w:leader="underscore" w:pos="8505"/>
        </w:tabs>
        <w:rPr>
          <w:b/>
          <w:bCs/>
          <w:vertAlign w:val="superscript"/>
        </w:rPr>
      </w:pPr>
      <w:r w:rsidRPr="00A50A68">
        <w:rPr>
          <w:b/>
          <w:bCs/>
        </w:rPr>
        <w:t xml:space="preserve">         Форма обучения </w:t>
      </w:r>
      <w:r w:rsidR="00E86D28">
        <w:rPr>
          <w:b/>
          <w:bCs/>
          <w:u w:val="single"/>
        </w:rPr>
        <w:t>очно-заочная</w:t>
      </w:r>
      <w:r w:rsidRPr="00A50A68">
        <w:rPr>
          <w:b/>
          <w:bCs/>
          <w:u w:val="single"/>
        </w:rPr>
        <w:t>_____________</w:t>
      </w:r>
    </w:p>
    <w:p w:rsidR="00627D05" w:rsidRPr="00A50A68" w:rsidRDefault="00627D05" w:rsidP="00627D05">
      <w:pPr>
        <w:tabs>
          <w:tab w:val="right" w:leader="underscore" w:pos="8505"/>
        </w:tabs>
        <w:ind w:firstLine="567"/>
        <w:rPr>
          <w:b/>
          <w:bCs/>
        </w:rPr>
      </w:pPr>
    </w:p>
    <w:p w:rsidR="00627D05" w:rsidRPr="00A50A68" w:rsidRDefault="00627D05" w:rsidP="00627D05">
      <w:pPr>
        <w:tabs>
          <w:tab w:val="right" w:leader="underscore" w:pos="8505"/>
        </w:tabs>
        <w:ind w:firstLine="567"/>
        <w:rPr>
          <w:b/>
          <w:bCs/>
        </w:rPr>
      </w:pPr>
    </w:p>
    <w:p w:rsidR="00627D05" w:rsidRPr="00A50A68" w:rsidRDefault="00627D05" w:rsidP="00627D05">
      <w:pPr>
        <w:ind w:left="-142" w:firstLine="142"/>
        <w:jc w:val="center"/>
        <w:rPr>
          <w:bCs/>
        </w:rPr>
      </w:pPr>
    </w:p>
    <w:p w:rsidR="003F23CC" w:rsidRPr="00A50A68" w:rsidRDefault="003F23CC" w:rsidP="00627D05">
      <w:pPr>
        <w:ind w:left="-142" w:firstLine="142"/>
        <w:jc w:val="center"/>
        <w:rPr>
          <w:bCs/>
        </w:rPr>
      </w:pPr>
    </w:p>
    <w:p w:rsidR="003F23CC" w:rsidRPr="00A50A68" w:rsidRDefault="003F23CC" w:rsidP="00627D05">
      <w:pPr>
        <w:ind w:left="-142" w:firstLine="142"/>
        <w:jc w:val="center"/>
        <w:rPr>
          <w:bCs/>
        </w:rPr>
      </w:pPr>
    </w:p>
    <w:p w:rsidR="003F23CC" w:rsidRPr="00A50A68" w:rsidRDefault="003F23CC" w:rsidP="00627D05">
      <w:pPr>
        <w:ind w:left="-142" w:firstLine="142"/>
        <w:jc w:val="center"/>
        <w:rPr>
          <w:bCs/>
        </w:rPr>
      </w:pPr>
    </w:p>
    <w:p w:rsidR="00627D05" w:rsidRPr="00A50A68" w:rsidRDefault="00627D05" w:rsidP="00D80E86">
      <w:pPr>
        <w:rPr>
          <w:bCs/>
        </w:rPr>
      </w:pPr>
    </w:p>
    <w:p w:rsidR="00627D05" w:rsidRPr="00A50A68" w:rsidRDefault="00627D05" w:rsidP="00627D05">
      <w:pPr>
        <w:ind w:left="-142" w:firstLine="142"/>
        <w:jc w:val="center"/>
        <w:rPr>
          <w:bCs/>
        </w:rPr>
      </w:pPr>
    </w:p>
    <w:p w:rsidR="00627D05" w:rsidRPr="00A50A68" w:rsidRDefault="00627D05" w:rsidP="00627D05">
      <w:pPr>
        <w:ind w:left="-142" w:firstLine="142"/>
        <w:jc w:val="center"/>
        <w:rPr>
          <w:bCs/>
        </w:rPr>
      </w:pPr>
    </w:p>
    <w:p w:rsidR="00627D05" w:rsidRPr="00A50A68" w:rsidRDefault="00627D05" w:rsidP="00627D05">
      <w:pPr>
        <w:ind w:left="-142" w:firstLine="142"/>
        <w:jc w:val="center"/>
        <w:rPr>
          <w:bCs/>
        </w:rPr>
      </w:pPr>
    </w:p>
    <w:p w:rsidR="00627D05" w:rsidRPr="00A50A68" w:rsidRDefault="00627D05" w:rsidP="00627D05">
      <w:pPr>
        <w:ind w:left="-142" w:firstLine="142"/>
        <w:jc w:val="center"/>
        <w:rPr>
          <w:bCs/>
        </w:rPr>
      </w:pPr>
    </w:p>
    <w:p w:rsidR="009938C2" w:rsidRPr="00A50A68" w:rsidRDefault="009938C2" w:rsidP="00627D05">
      <w:pPr>
        <w:ind w:left="-142" w:firstLine="142"/>
        <w:jc w:val="center"/>
        <w:rPr>
          <w:bCs/>
        </w:rPr>
      </w:pPr>
    </w:p>
    <w:p w:rsidR="00AC296F" w:rsidRPr="00A50A68" w:rsidRDefault="002714DA" w:rsidP="00AC296F">
      <w:pPr>
        <w:jc w:val="center"/>
        <w:rPr>
          <w:bCs/>
        </w:rPr>
      </w:pPr>
      <w:r w:rsidRPr="00A50A68">
        <w:rPr>
          <w:bCs/>
        </w:rPr>
        <w:t>20</w:t>
      </w:r>
      <w:r w:rsidR="00185459">
        <w:rPr>
          <w:bCs/>
        </w:rPr>
        <w:t>2</w:t>
      </w:r>
      <w:r w:rsidR="003C2B1B">
        <w:rPr>
          <w:bCs/>
        </w:rPr>
        <w:t>2</w:t>
      </w:r>
      <w:r w:rsidR="00767743" w:rsidRPr="00A50A68">
        <w:rPr>
          <w:bCs/>
        </w:rPr>
        <w:t xml:space="preserve"> </w:t>
      </w:r>
      <w:r w:rsidR="00627D05" w:rsidRPr="00A50A68">
        <w:rPr>
          <w:bCs/>
        </w:rPr>
        <w:t>г.</w:t>
      </w:r>
    </w:p>
    <w:p w:rsidR="004904BE" w:rsidRPr="00A50A68" w:rsidRDefault="004904BE" w:rsidP="00AC296F">
      <w:pPr>
        <w:jc w:val="center"/>
        <w:rPr>
          <w:bCs/>
        </w:rPr>
      </w:pPr>
    </w:p>
    <w:p w:rsidR="004904BE" w:rsidRPr="00A50A68" w:rsidRDefault="004904BE" w:rsidP="00AC296F">
      <w:pPr>
        <w:jc w:val="center"/>
        <w:rPr>
          <w:bCs/>
        </w:rPr>
      </w:pPr>
    </w:p>
    <w:p w:rsidR="003A1761" w:rsidRPr="00A50A68" w:rsidRDefault="003A1761" w:rsidP="00AC296F">
      <w:pPr>
        <w:jc w:val="center"/>
        <w:rPr>
          <w:bCs/>
        </w:rPr>
      </w:pPr>
    </w:p>
    <w:p w:rsidR="003A1761" w:rsidRPr="00A50A68" w:rsidRDefault="003A1761" w:rsidP="00AC296F">
      <w:pPr>
        <w:jc w:val="center"/>
        <w:rPr>
          <w:bCs/>
        </w:rPr>
      </w:pPr>
    </w:p>
    <w:p w:rsidR="003A1761" w:rsidRPr="00A50A68" w:rsidRDefault="003A1761" w:rsidP="00AC296F">
      <w:pPr>
        <w:jc w:val="center"/>
        <w:rPr>
          <w:bCs/>
        </w:rPr>
      </w:pPr>
    </w:p>
    <w:p w:rsidR="003A1761" w:rsidRPr="00A50A68" w:rsidRDefault="003A1761" w:rsidP="00AC296F">
      <w:pPr>
        <w:jc w:val="center"/>
        <w:rPr>
          <w:bCs/>
        </w:rPr>
      </w:pPr>
    </w:p>
    <w:p w:rsidR="004904BE" w:rsidRDefault="004904BE" w:rsidP="00AC296F">
      <w:pPr>
        <w:jc w:val="center"/>
        <w:rPr>
          <w:bCs/>
        </w:rPr>
      </w:pPr>
    </w:p>
    <w:p w:rsidR="00F943CE" w:rsidRDefault="00F943CE" w:rsidP="00AC296F">
      <w:pPr>
        <w:jc w:val="center"/>
        <w:rPr>
          <w:bCs/>
        </w:rPr>
      </w:pPr>
    </w:p>
    <w:p w:rsidR="00F943CE" w:rsidRDefault="00F943CE" w:rsidP="00AC296F">
      <w:pPr>
        <w:jc w:val="center"/>
        <w:rPr>
          <w:bCs/>
        </w:rPr>
      </w:pPr>
    </w:p>
    <w:p w:rsidR="00185459" w:rsidRDefault="00185459" w:rsidP="00AC296F">
      <w:pPr>
        <w:jc w:val="center"/>
        <w:rPr>
          <w:bCs/>
        </w:rPr>
      </w:pPr>
    </w:p>
    <w:p w:rsidR="00185459" w:rsidRDefault="00185459" w:rsidP="00AC296F">
      <w:pPr>
        <w:jc w:val="center"/>
        <w:rPr>
          <w:bCs/>
        </w:rPr>
      </w:pPr>
    </w:p>
    <w:p w:rsidR="00F943CE" w:rsidRDefault="00F943CE" w:rsidP="00AC296F">
      <w:pPr>
        <w:jc w:val="center"/>
        <w:rPr>
          <w:bCs/>
        </w:rPr>
      </w:pPr>
    </w:p>
    <w:p w:rsidR="00F943CE" w:rsidRDefault="00F943CE" w:rsidP="00AC296F">
      <w:pPr>
        <w:jc w:val="center"/>
        <w:rPr>
          <w:bCs/>
        </w:rPr>
      </w:pPr>
    </w:p>
    <w:p w:rsidR="00F943CE" w:rsidRDefault="00F943CE" w:rsidP="00AC296F">
      <w:pPr>
        <w:jc w:val="center"/>
        <w:rPr>
          <w:bCs/>
        </w:rPr>
      </w:pPr>
    </w:p>
    <w:p w:rsidR="00F943CE" w:rsidRDefault="00F943CE" w:rsidP="00AC296F">
      <w:pPr>
        <w:jc w:val="center"/>
        <w:rPr>
          <w:bCs/>
        </w:rPr>
      </w:pPr>
    </w:p>
    <w:p w:rsidR="00F943CE" w:rsidRDefault="00F943CE" w:rsidP="00AC296F">
      <w:pPr>
        <w:jc w:val="center"/>
        <w:rPr>
          <w:bCs/>
        </w:rPr>
      </w:pPr>
    </w:p>
    <w:p w:rsidR="00F943CE" w:rsidRDefault="00F943CE" w:rsidP="00AC296F">
      <w:pPr>
        <w:jc w:val="center"/>
        <w:rPr>
          <w:bCs/>
        </w:rPr>
      </w:pPr>
    </w:p>
    <w:p w:rsidR="00F943CE" w:rsidRPr="00A50A68" w:rsidRDefault="00F943CE" w:rsidP="00AC296F">
      <w:pPr>
        <w:jc w:val="center"/>
        <w:rPr>
          <w:bCs/>
        </w:rPr>
      </w:pPr>
    </w:p>
    <w:p w:rsidR="00767743" w:rsidRPr="00A50A68" w:rsidRDefault="00767743" w:rsidP="009938C2">
      <w:pPr>
        <w:tabs>
          <w:tab w:val="left" w:pos="567"/>
        </w:tabs>
        <w:jc w:val="center"/>
        <w:rPr>
          <w:b/>
        </w:rPr>
      </w:pPr>
      <w:r w:rsidRPr="00A50A68">
        <w:rPr>
          <w:b/>
        </w:rPr>
        <w:t>1. ПОЯСНИТЕЛЬНАЯ ЗАПИСКА</w:t>
      </w:r>
    </w:p>
    <w:p w:rsidR="009D3A42" w:rsidRPr="009D3A42" w:rsidRDefault="009D3A42" w:rsidP="009D3A42">
      <w:pPr>
        <w:tabs>
          <w:tab w:val="right" w:leader="underscore" w:pos="8505"/>
        </w:tabs>
        <w:ind w:firstLine="567"/>
        <w:contextualSpacing/>
        <w:jc w:val="both"/>
        <w:rPr>
          <w:kern w:val="32"/>
        </w:rPr>
      </w:pPr>
      <w:r w:rsidRPr="009D3A42">
        <w:rPr>
          <w:kern w:val="32"/>
        </w:rPr>
        <w:t>Рабочая программа дисциплины составлена на основе учебного плана 38.03.04 Государственное и муниципальное управление по профилю «</w:t>
      </w:r>
      <w:r w:rsidRPr="009D3A42">
        <w:rPr>
          <w:bCs/>
        </w:rPr>
        <w:t>Управление социально-экономическими системами</w:t>
      </w:r>
      <w:r w:rsidRPr="009D3A42">
        <w:rPr>
          <w:kern w:val="32"/>
        </w:rPr>
        <w:t>» (очно-заочная форма обучения) 202</w:t>
      </w:r>
      <w:r w:rsidR="003C2B1B">
        <w:rPr>
          <w:kern w:val="32"/>
        </w:rPr>
        <w:t>2</w:t>
      </w:r>
      <w:r w:rsidRPr="009D3A42">
        <w:rPr>
          <w:kern w:val="32"/>
        </w:rPr>
        <w:t xml:space="preserve"> года начала подготовки</w:t>
      </w:r>
      <w:r w:rsidRPr="009D3A42">
        <w:rPr>
          <w:kern w:val="32"/>
          <w:vertAlign w:val="superscript"/>
        </w:rPr>
        <w:footnoteReference w:id="1"/>
      </w:r>
      <w:r w:rsidRPr="009D3A42">
        <w:rPr>
          <w:kern w:val="32"/>
        </w:rPr>
        <w:t>.</w:t>
      </w:r>
    </w:p>
    <w:p w:rsidR="00E36483" w:rsidRPr="00A50A68" w:rsidRDefault="00E36483" w:rsidP="00ED01DE">
      <w:pPr>
        <w:contextualSpacing/>
        <w:jc w:val="center"/>
      </w:pPr>
      <w:r w:rsidRPr="00A50A68">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7D56EE" w:rsidRPr="00A50A68" w:rsidRDefault="00E36483" w:rsidP="009938C2">
      <w:pPr>
        <w:jc w:val="both"/>
        <w:rPr>
          <w:b/>
        </w:rPr>
      </w:pPr>
      <w:r w:rsidRPr="00A50A68">
        <w:rPr>
          <w:b/>
        </w:rPr>
        <w:t xml:space="preserve">2.1 Цель </w:t>
      </w:r>
      <w:r w:rsidRPr="00A50A68">
        <w:t>освоения дисциплины</w:t>
      </w:r>
      <w:r w:rsidR="00A64811" w:rsidRPr="00A50A68">
        <w:t xml:space="preserve"> </w:t>
      </w:r>
      <w:r w:rsidR="008F0B43" w:rsidRPr="00A50A68">
        <w:t>«</w:t>
      </w:r>
      <w:r w:rsidR="00CE1F12" w:rsidRPr="00A50A68">
        <w:rPr>
          <w:rStyle w:val="submenu-table"/>
          <w:b/>
          <w:bCs/>
          <w:shd w:val="clear" w:color="auto" w:fill="FFFFFF"/>
        </w:rPr>
        <w:t>Муниципальное управление  и социальное планирование в городском хозяйстве</w:t>
      </w:r>
      <w:r w:rsidR="008F0B43" w:rsidRPr="00A50A68">
        <w:t xml:space="preserve">» </w:t>
      </w:r>
      <w:r w:rsidR="00F12246" w:rsidRPr="00A50A68">
        <w:t xml:space="preserve">- </w:t>
      </w:r>
      <w:r w:rsidR="008428A4" w:rsidRPr="00A50A68">
        <w:t xml:space="preserve">формирование у студентов компетенций, необходимых для профессиональной деятельности, </w:t>
      </w:r>
      <w:r w:rsidR="00CE1F12" w:rsidRPr="00A50A68">
        <w:t xml:space="preserve"> обучени</w:t>
      </w:r>
      <w:r w:rsidR="008428A4" w:rsidRPr="00A50A68">
        <w:t>е</w:t>
      </w:r>
      <w:r w:rsidR="00CE1F12" w:rsidRPr="00A50A68">
        <w:t xml:space="preserve"> студентов принципам </w:t>
      </w:r>
      <w:r w:rsidRPr="00A50A68">
        <w:t xml:space="preserve">формирования </w:t>
      </w:r>
      <w:r w:rsidR="00CE1F12" w:rsidRPr="00A50A68">
        <w:t xml:space="preserve"> структур </w:t>
      </w:r>
      <w:r w:rsidRPr="00A50A68">
        <w:t>управления на местном уровне</w:t>
      </w:r>
      <w:r w:rsidR="00CE1F12" w:rsidRPr="00A50A68">
        <w:t xml:space="preserve"> в новых социально-экономических условиях развития России и их влияния на процессы городском хозяйстве.</w:t>
      </w:r>
    </w:p>
    <w:p w:rsidR="00E36483" w:rsidRPr="00A50A68" w:rsidRDefault="00E36483" w:rsidP="009938C2">
      <w:pPr>
        <w:keepNext/>
        <w:widowControl w:val="0"/>
        <w:autoSpaceDE w:val="0"/>
        <w:autoSpaceDN w:val="0"/>
        <w:adjustRightInd w:val="0"/>
        <w:contextualSpacing/>
        <w:outlineLvl w:val="0"/>
        <w:rPr>
          <w:rFonts w:eastAsia="SimSun"/>
          <w:kern w:val="32"/>
        </w:rPr>
      </w:pPr>
      <w:r w:rsidRPr="00A50A68">
        <w:rPr>
          <w:rFonts w:eastAsia="SimSun"/>
          <w:b/>
          <w:bCs/>
          <w:kern w:val="32"/>
          <w:lang w:eastAsia="zh-CN"/>
        </w:rPr>
        <w:t>2.2 Задачами курса являются:</w:t>
      </w:r>
    </w:p>
    <w:p w:rsidR="00E36483" w:rsidRPr="00A50A68" w:rsidRDefault="00441007" w:rsidP="00BA4665">
      <w:pPr>
        <w:pStyle w:val="ad"/>
        <w:numPr>
          <w:ilvl w:val="0"/>
          <w:numId w:val="15"/>
        </w:numPr>
        <w:ind w:left="0" w:firstLine="360"/>
        <w:jc w:val="both"/>
      </w:pPr>
      <w:r w:rsidRPr="00A50A68">
        <w:t>о</w:t>
      </w:r>
      <w:r w:rsidR="00E36483" w:rsidRPr="00A50A68">
        <w:t>пределить возможность участия в обеспечении разработки социально ориентированных мер регулирующего воздействия на общественные отношения и процессы со</w:t>
      </w:r>
      <w:r w:rsidR="009938C2" w:rsidRPr="00A50A68">
        <w:t>циально-экономического развития;</w:t>
      </w:r>
    </w:p>
    <w:p w:rsidR="00ED01DE" w:rsidRPr="00A50A68" w:rsidRDefault="00E36483" w:rsidP="00BA4665">
      <w:pPr>
        <w:pStyle w:val="ad"/>
        <w:numPr>
          <w:ilvl w:val="0"/>
          <w:numId w:val="15"/>
        </w:numPr>
        <w:ind w:left="0" w:firstLine="360"/>
        <w:jc w:val="both"/>
      </w:pPr>
      <w:r w:rsidRPr="00A50A68">
        <w:t>научить сбору и классификационно-методической  обработке информации об имеющихся политических, социально-экономических, организационно-управленческих процессах и тенденциях</w:t>
      </w:r>
      <w:r w:rsidR="00BE744E" w:rsidRPr="00A50A68">
        <w:t>;</w:t>
      </w:r>
    </w:p>
    <w:p w:rsidR="00BE744E" w:rsidRPr="00A50A68" w:rsidRDefault="00BE744E" w:rsidP="00BE744E">
      <w:pPr>
        <w:pStyle w:val="ad"/>
        <w:numPr>
          <w:ilvl w:val="0"/>
          <w:numId w:val="15"/>
        </w:numPr>
        <w:jc w:val="both"/>
      </w:pPr>
      <w:r w:rsidRPr="00A50A68">
        <w:t>формирование базы знаний для участия в разработке и реализации управленческих решений, в том числе нормативных актов, направленных на осуществление прав и обязанностей государственных и муниципальных предприятиях и учреждениях;</w:t>
      </w:r>
    </w:p>
    <w:p w:rsidR="00E36483" w:rsidRPr="00A50A68" w:rsidRDefault="00ED01DE" w:rsidP="00BA4665">
      <w:pPr>
        <w:pStyle w:val="ad"/>
        <w:numPr>
          <w:ilvl w:val="0"/>
          <w:numId w:val="15"/>
        </w:numPr>
        <w:ind w:left="0" w:firstLine="360"/>
        <w:jc w:val="both"/>
      </w:pPr>
      <w:r w:rsidRPr="00A50A68">
        <w:t>сформировать четкое представление о сущности и содержание контроля качества управленческих решений и осуществления административных процессов на предприятиях городского хозяйства</w:t>
      </w:r>
      <w:r w:rsidR="00E36483" w:rsidRPr="00A50A68">
        <w:t>.</w:t>
      </w:r>
    </w:p>
    <w:p w:rsidR="00E36483" w:rsidRPr="00A50A68" w:rsidRDefault="00E36483" w:rsidP="009938C2">
      <w:pPr>
        <w:pStyle w:val="a5"/>
        <w:spacing w:after="0"/>
        <w:contextualSpacing/>
        <w:jc w:val="both"/>
      </w:pPr>
      <w:r w:rsidRPr="00A50A68">
        <w:rPr>
          <w:b/>
        </w:rPr>
        <w:t>2.3 Знания и умения обучающегося, формируемые в результате освоения дисциплины.</w:t>
      </w:r>
    </w:p>
    <w:p w:rsidR="003C2B1B" w:rsidRPr="00D55B38" w:rsidRDefault="003C2B1B" w:rsidP="003C2B1B">
      <w:pPr>
        <w:spacing w:before="60"/>
        <w:ind w:firstLine="709"/>
        <w:jc w:val="both"/>
      </w:pPr>
      <w:r w:rsidRPr="00E20D8B">
        <w:t>Процесс изучения дисциплины направлен на формирование следующих компетенций</w:t>
      </w:r>
      <w:r w:rsidRPr="00D55B38">
        <w:t xml:space="preserve">: </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1780"/>
      </w:tblGrid>
      <w:tr w:rsidR="003C2B1B" w:rsidRPr="00D55B38" w:rsidTr="00E434C7">
        <w:trPr>
          <w:trHeight w:val="265"/>
          <w:jc w:val="center"/>
        </w:trPr>
        <w:tc>
          <w:tcPr>
            <w:tcW w:w="7839" w:type="dxa"/>
            <w:tcBorders>
              <w:top w:val="single" w:sz="4" w:space="0" w:color="auto"/>
              <w:left w:val="single" w:sz="4" w:space="0" w:color="auto"/>
              <w:bottom w:val="single" w:sz="4" w:space="0" w:color="auto"/>
              <w:right w:val="single" w:sz="4" w:space="0" w:color="auto"/>
            </w:tcBorders>
            <w:vAlign w:val="center"/>
            <w:hideMark/>
          </w:tcPr>
          <w:p w:rsidR="003C2B1B" w:rsidRPr="00664C41" w:rsidRDefault="003C2B1B" w:rsidP="00E434C7">
            <w:pPr>
              <w:ind w:right="-108"/>
              <w:rPr>
                <w:b/>
                <w:spacing w:val="-10"/>
              </w:rPr>
            </w:pPr>
            <w:r w:rsidRPr="00664C41">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3C2B1B" w:rsidRPr="00664C41" w:rsidRDefault="003C2B1B" w:rsidP="00E434C7">
            <w:pPr>
              <w:ind w:left="-108" w:right="-55"/>
              <w:jc w:val="center"/>
              <w:rPr>
                <w:b/>
              </w:rPr>
            </w:pPr>
            <w:r w:rsidRPr="00664C41">
              <w:rPr>
                <w:b/>
              </w:rPr>
              <w:t>Коды формируемых компетенций</w:t>
            </w:r>
          </w:p>
        </w:tc>
      </w:tr>
      <w:tr w:rsidR="003C2B1B" w:rsidRPr="00D55B38" w:rsidTr="00E434C7">
        <w:trPr>
          <w:trHeight w:val="265"/>
          <w:jc w:val="center"/>
        </w:trPr>
        <w:tc>
          <w:tcPr>
            <w:tcW w:w="7839" w:type="dxa"/>
            <w:tcBorders>
              <w:top w:val="single" w:sz="4" w:space="0" w:color="auto"/>
              <w:left w:val="single" w:sz="4" w:space="0" w:color="auto"/>
              <w:bottom w:val="single" w:sz="4" w:space="0" w:color="auto"/>
              <w:right w:val="single" w:sz="4" w:space="0" w:color="auto"/>
            </w:tcBorders>
            <w:hideMark/>
          </w:tcPr>
          <w:p w:rsidR="003C2B1B" w:rsidRPr="00664C41" w:rsidRDefault="003C2B1B" w:rsidP="00E434C7">
            <w:pPr>
              <w:jc w:val="both"/>
              <w:rPr>
                <w:b/>
              </w:rPr>
            </w:pPr>
            <w:r w:rsidRPr="00664C41">
              <w:rPr>
                <w:b/>
              </w:rPr>
              <w:t>Профессиональные компетенции (ПК):</w:t>
            </w:r>
          </w:p>
        </w:tc>
        <w:tc>
          <w:tcPr>
            <w:tcW w:w="1780" w:type="dxa"/>
            <w:tcBorders>
              <w:top w:val="single" w:sz="4" w:space="0" w:color="auto"/>
              <w:left w:val="single" w:sz="4" w:space="0" w:color="auto"/>
              <w:bottom w:val="single" w:sz="4" w:space="0" w:color="auto"/>
              <w:right w:val="single" w:sz="4" w:space="0" w:color="auto"/>
            </w:tcBorders>
          </w:tcPr>
          <w:p w:rsidR="003C2B1B" w:rsidRPr="00664C41" w:rsidRDefault="003C2B1B" w:rsidP="00E434C7">
            <w:pPr>
              <w:ind w:left="-108" w:right="-55"/>
              <w:jc w:val="center"/>
              <w:rPr>
                <w:b/>
              </w:rPr>
            </w:pPr>
          </w:p>
        </w:tc>
      </w:tr>
      <w:tr w:rsidR="003C2B1B" w:rsidRPr="00D55B38" w:rsidTr="00E434C7">
        <w:trPr>
          <w:trHeight w:val="265"/>
          <w:jc w:val="center"/>
        </w:trPr>
        <w:tc>
          <w:tcPr>
            <w:tcW w:w="7839" w:type="dxa"/>
            <w:tcBorders>
              <w:top w:val="single" w:sz="4" w:space="0" w:color="auto"/>
              <w:left w:val="single" w:sz="4" w:space="0" w:color="auto"/>
              <w:bottom w:val="single" w:sz="4" w:space="0" w:color="auto"/>
              <w:right w:val="single" w:sz="4" w:space="0" w:color="auto"/>
            </w:tcBorders>
            <w:hideMark/>
          </w:tcPr>
          <w:p w:rsidR="003C2B1B" w:rsidRPr="00F069E1" w:rsidRDefault="003C2B1B" w:rsidP="00E434C7">
            <w:pPr>
              <w:jc w:val="both"/>
            </w:pPr>
            <w:r w:rsidRPr="00AB5FEC">
              <w:t>Способен принимать участие в проектировании организационных действий, умением эффективно исполнять служебные (трудовые) обязанности</w:t>
            </w:r>
            <w:r>
              <w:t>.</w:t>
            </w:r>
          </w:p>
        </w:tc>
        <w:tc>
          <w:tcPr>
            <w:tcW w:w="1780" w:type="dxa"/>
            <w:tcBorders>
              <w:top w:val="single" w:sz="4" w:space="0" w:color="auto"/>
              <w:left w:val="single" w:sz="4" w:space="0" w:color="auto"/>
              <w:bottom w:val="single" w:sz="4" w:space="0" w:color="auto"/>
              <w:right w:val="single" w:sz="4" w:space="0" w:color="auto"/>
            </w:tcBorders>
          </w:tcPr>
          <w:p w:rsidR="003C2B1B" w:rsidRPr="00664C41" w:rsidRDefault="003C2B1B" w:rsidP="00E434C7">
            <w:pPr>
              <w:ind w:left="-108" w:right="-55"/>
              <w:jc w:val="center"/>
              <w:rPr>
                <w:b/>
              </w:rPr>
            </w:pPr>
            <w:r>
              <w:rPr>
                <w:b/>
              </w:rPr>
              <w:t>ПК-3</w:t>
            </w:r>
          </w:p>
        </w:tc>
      </w:tr>
    </w:tbl>
    <w:p w:rsidR="003C2B1B" w:rsidRPr="00D55B38" w:rsidRDefault="003C2B1B" w:rsidP="003C2B1B">
      <w:pPr>
        <w:tabs>
          <w:tab w:val="left" w:pos="0"/>
        </w:tabs>
        <w:jc w:val="both"/>
      </w:pPr>
    </w:p>
    <w:p w:rsidR="003C2B1B" w:rsidRPr="00822751" w:rsidRDefault="003C2B1B" w:rsidP="003C2B1B">
      <w:pPr>
        <w:widowControl w:val="0"/>
        <w:tabs>
          <w:tab w:val="left" w:pos="284"/>
        </w:tabs>
        <w:autoSpaceDE w:val="0"/>
        <w:autoSpaceDN w:val="0"/>
        <w:adjustRightInd w:val="0"/>
        <w:contextualSpacing/>
        <w:jc w:val="center"/>
        <w:rPr>
          <w:rFonts w:eastAsia="SimSun"/>
          <w:b/>
          <w:lang w:eastAsia="zh-CN"/>
        </w:rPr>
      </w:pPr>
      <w:r w:rsidRPr="00822751">
        <w:rPr>
          <w:rFonts w:eastAsia="SimSun"/>
          <w:b/>
          <w:lang w:eastAsia="zh-CN"/>
        </w:rPr>
        <w:t>Индикаторы достижения компетенций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7814"/>
      </w:tblGrid>
      <w:tr w:rsidR="003C2B1B" w:rsidTr="00E434C7">
        <w:tc>
          <w:tcPr>
            <w:tcW w:w="2675" w:type="dxa"/>
          </w:tcPr>
          <w:p w:rsidR="003C2B1B" w:rsidRDefault="003C2B1B" w:rsidP="00E434C7">
            <w:pPr>
              <w:spacing w:line="276" w:lineRule="auto"/>
              <w:jc w:val="both"/>
            </w:pPr>
            <w:r>
              <w:t xml:space="preserve">Код и наименование </w:t>
            </w:r>
          </w:p>
          <w:p w:rsidR="003C2B1B" w:rsidRPr="00AB5FEC" w:rsidRDefault="003C2B1B" w:rsidP="00E434C7">
            <w:pPr>
              <w:spacing w:line="276" w:lineRule="auto"/>
              <w:jc w:val="both"/>
            </w:pPr>
            <w:r>
              <w:t>компетенции</w:t>
            </w:r>
            <w:r>
              <w:tab/>
            </w:r>
          </w:p>
        </w:tc>
        <w:tc>
          <w:tcPr>
            <w:tcW w:w="7814" w:type="dxa"/>
          </w:tcPr>
          <w:p w:rsidR="003C2B1B" w:rsidRDefault="003C2B1B" w:rsidP="00E434C7">
            <w:pPr>
              <w:spacing w:line="276" w:lineRule="auto"/>
              <w:jc w:val="both"/>
            </w:pPr>
            <w:r>
              <w:t xml:space="preserve">Наименование индикатора </w:t>
            </w:r>
            <w:proofErr w:type="gramStart"/>
            <w:r>
              <w:t>достижения  компетенции</w:t>
            </w:r>
            <w:proofErr w:type="gramEnd"/>
          </w:p>
        </w:tc>
      </w:tr>
      <w:tr w:rsidR="003C2B1B" w:rsidRPr="00DD2592" w:rsidTr="00E434C7">
        <w:tc>
          <w:tcPr>
            <w:tcW w:w="2675" w:type="dxa"/>
            <w:vMerge w:val="restart"/>
          </w:tcPr>
          <w:p w:rsidR="003C2B1B" w:rsidRPr="00DD2592" w:rsidRDefault="003C2B1B" w:rsidP="00E434C7">
            <w:pPr>
              <w:spacing w:line="276" w:lineRule="auto"/>
              <w:ind w:right="34" w:firstLine="34"/>
              <w:jc w:val="both"/>
              <w:rPr>
                <w:rFonts w:eastAsia="SimSun"/>
                <w:b/>
                <w:sz w:val="20"/>
                <w:lang w:eastAsia="zh-CN"/>
              </w:rPr>
            </w:pPr>
            <w:r w:rsidRPr="00DD2592">
              <w:rPr>
                <w:sz w:val="20"/>
                <w:szCs w:val="20"/>
              </w:rPr>
              <w:t>ПК-3. Способен принимать участие в проектировании организационных действий, умением эффективно исполнять служебные (трудовые) обязанности</w:t>
            </w: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ПК-3.1 Знает: </w:t>
            </w:r>
            <w:r w:rsidRPr="00DD2592">
              <w:rPr>
                <w:bCs/>
                <w:spacing w:val="-3"/>
                <w:sz w:val="20"/>
                <w:szCs w:val="20"/>
              </w:rPr>
              <w:t>аспекты организационной деятельности; технологию, принципы проектирования организационных изменений, инструменты управления</w:t>
            </w:r>
            <w:r w:rsidRPr="00DD2592">
              <w:rPr>
                <w:sz w:val="20"/>
                <w:szCs w:val="20"/>
              </w:rPr>
              <w:t>;</w:t>
            </w:r>
          </w:p>
        </w:tc>
      </w:tr>
      <w:tr w:rsidR="003C2B1B" w:rsidRPr="00DD2592" w:rsidTr="00E434C7">
        <w:tc>
          <w:tcPr>
            <w:tcW w:w="2675" w:type="dxa"/>
            <w:vMerge/>
          </w:tcPr>
          <w:p w:rsidR="003C2B1B" w:rsidRPr="00DD2592" w:rsidRDefault="003C2B1B" w:rsidP="00E434C7">
            <w:pPr>
              <w:widowControl w:val="0"/>
              <w:tabs>
                <w:tab w:val="left" w:pos="284"/>
              </w:tabs>
              <w:autoSpaceDE w:val="0"/>
              <w:autoSpaceDN w:val="0"/>
              <w:adjustRightInd w:val="0"/>
              <w:spacing w:line="276" w:lineRule="auto"/>
              <w:contextualSpacing/>
              <w:jc w:val="center"/>
              <w:rPr>
                <w:rFonts w:eastAsia="SimSun"/>
                <w:b/>
                <w:sz w:val="20"/>
                <w:lang w:eastAsia="zh-CN"/>
              </w:rPr>
            </w:pP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ПК-3.2 Умеет: </w:t>
            </w:r>
            <w:r w:rsidRPr="00DD2592">
              <w:rPr>
                <w:bCs/>
                <w:spacing w:val="-3"/>
                <w:sz w:val="20"/>
                <w:szCs w:val="20"/>
              </w:rPr>
              <w:t>выполнять поручения,</w:t>
            </w:r>
            <w:r w:rsidRPr="00DD2592">
              <w:rPr>
                <w:sz w:val="20"/>
                <w:szCs w:val="20"/>
              </w:rPr>
              <w:t xml:space="preserve"> служебные (</w:t>
            </w:r>
            <w:proofErr w:type="gramStart"/>
            <w:r w:rsidRPr="00DD2592">
              <w:rPr>
                <w:sz w:val="20"/>
                <w:szCs w:val="20"/>
              </w:rPr>
              <w:t xml:space="preserve">трудовые) </w:t>
            </w:r>
            <w:r w:rsidRPr="00DD2592">
              <w:rPr>
                <w:bCs/>
                <w:spacing w:val="-3"/>
                <w:sz w:val="20"/>
                <w:szCs w:val="20"/>
              </w:rPr>
              <w:t xml:space="preserve"> обязанности</w:t>
            </w:r>
            <w:proofErr w:type="gramEnd"/>
            <w:r w:rsidRPr="00DD2592">
              <w:rPr>
                <w:bCs/>
                <w:spacing w:val="-3"/>
                <w:sz w:val="20"/>
                <w:szCs w:val="20"/>
              </w:rPr>
              <w:t xml:space="preserve"> и функции</w:t>
            </w:r>
            <w:r w:rsidRPr="00DD2592">
              <w:rPr>
                <w:sz w:val="20"/>
                <w:szCs w:val="20"/>
              </w:rPr>
              <w:t>;</w:t>
            </w:r>
            <w:r w:rsidRPr="00DD2592">
              <w:rPr>
                <w:bCs/>
                <w:spacing w:val="-3"/>
                <w:sz w:val="20"/>
                <w:szCs w:val="20"/>
              </w:rPr>
              <w:t xml:space="preserve"> организовать обмен идеями, </w:t>
            </w:r>
            <w:r w:rsidRPr="00DD2592">
              <w:rPr>
                <w:sz w:val="20"/>
                <w:szCs w:val="20"/>
              </w:rPr>
              <w:t>проводить первичный стратегический анализ организации;</w:t>
            </w:r>
          </w:p>
        </w:tc>
      </w:tr>
      <w:tr w:rsidR="003C2B1B" w:rsidRPr="00DD2592" w:rsidTr="00E434C7">
        <w:tc>
          <w:tcPr>
            <w:tcW w:w="2675" w:type="dxa"/>
            <w:vMerge/>
          </w:tcPr>
          <w:p w:rsidR="003C2B1B" w:rsidRPr="00DD2592" w:rsidRDefault="003C2B1B" w:rsidP="00E434C7">
            <w:pPr>
              <w:widowControl w:val="0"/>
              <w:tabs>
                <w:tab w:val="left" w:pos="284"/>
              </w:tabs>
              <w:autoSpaceDE w:val="0"/>
              <w:autoSpaceDN w:val="0"/>
              <w:adjustRightInd w:val="0"/>
              <w:spacing w:line="276" w:lineRule="auto"/>
              <w:contextualSpacing/>
              <w:jc w:val="center"/>
              <w:rPr>
                <w:rFonts w:eastAsia="SimSun"/>
                <w:b/>
                <w:sz w:val="20"/>
                <w:lang w:eastAsia="zh-CN"/>
              </w:rPr>
            </w:pP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ПК-3.3 Владеет: </w:t>
            </w:r>
            <w:r w:rsidRPr="00DD2592">
              <w:rPr>
                <w:bCs/>
                <w:spacing w:val="-3"/>
                <w:sz w:val="20"/>
                <w:szCs w:val="20"/>
              </w:rPr>
              <w:t xml:space="preserve">навыками организации собственной профессиональной деятельности; навыками </w:t>
            </w:r>
            <w:proofErr w:type="spellStart"/>
            <w:r w:rsidRPr="00DD2592">
              <w:rPr>
                <w:bCs/>
                <w:spacing w:val="-3"/>
                <w:sz w:val="20"/>
                <w:szCs w:val="20"/>
              </w:rPr>
              <w:t>самоменеджмента</w:t>
            </w:r>
            <w:proofErr w:type="spellEnd"/>
            <w:r w:rsidRPr="00DD2592">
              <w:rPr>
                <w:bCs/>
                <w:spacing w:val="-3"/>
                <w:sz w:val="20"/>
                <w:szCs w:val="20"/>
              </w:rPr>
              <w:t>.</w:t>
            </w:r>
          </w:p>
        </w:tc>
      </w:tr>
    </w:tbl>
    <w:p w:rsidR="00E910D2" w:rsidRPr="00A50A68" w:rsidRDefault="00E910D2" w:rsidP="00A64811">
      <w:pPr>
        <w:jc w:val="both"/>
      </w:pPr>
    </w:p>
    <w:p w:rsidR="009938C2" w:rsidRPr="00A50A68" w:rsidRDefault="009938C2" w:rsidP="009938C2">
      <w:pPr>
        <w:pStyle w:val="af3"/>
        <w:widowControl w:val="0"/>
        <w:tabs>
          <w:tab w:val="clear" w:pos="720"/>
          <w:tab w:val="clear" w:pos="756"/>
        </w:tabs>
        <w:spacing w:line="240" w:lineRule="auto"/>
        <w:ind w:left="0" w:firstLine="0"/>
        <w:rPr>
          <w:iCs/>
        </w:rPr>
      </w:pPr>
    </w:p>
    <w:p w:rsidR="00E36483" w:rsidRPr="00A50A68" w:rsidRDefault="00E36483" w:rsidP="009938C2">
      <w:pPr>
        <w:jc w:val="both"/>
        <w:rPr>
          <w:b/>
        </w:rPr>
      </w:pPr>
      <w:r w:rsidRPr="00A50A68">
        <w:rPr>
          <w:b/>
        </w:rPr>
        <w:t>3. МЕСТО ДИСЦИПЛИНЫ В СТРУКТУРЕ ОБРАЗОВАТЕЛЬНОЙ ПРОГРАММЫ</w:t>
      </w:r>
    </w:p>
    <w:p w:rsidR="00E36483" w:rsidRPr="00A50A68" w:rsidRDefault="00E36483" w:rsidP="009938C2">
      <w:pPr>
        <w:ind w:firstLine="708"/>
        <w:jc w:val="both"/>
      </w:pPr>
      <w:r w:rsidRPr="00A50A68">
        <w:t xml:space="preserve">Дисциплина </w:t>
      </w:r>
      <w:r w:rsidRPr="00A50A68">
        <w:rPr>
          <w:b/>
        </w:rPr>
        <w:t>«</w:t>
      </w:r>
      <w:r w:rsidRPr="00A50A68">
        <w:rPr>
          <w:rStyle w:val="submenu-table"/>
          <w:b/>
          <w:bCs/>
          <w:shd w:val="clear" w:color="auto" w:fill="FFFFFF"/>
        </w:rPr>
        <w:t xml:space="preserve">Муниципальное </w:t>
      </w:r>
      <w:proofErr w:type="gramStart"/>
      <w:r w:rsidRPr="00A50A68">
        <w:rPr>
          <w:rStyle w:val="submenu-table"/>
          <w:b/>
          <w:bCs/>
          <w:shd w:val="clear" w:color="auto" w:fill="FFFFFF"/>
        </w:rPr>
        <w:t>управление  и</w:t>
      </w:r>
      <w:proofErr w:type="gramEnd"/>
      <w:r w:rsidRPr="00A50A68">
        <w:rPr>
          <w:rStyle w:val="submenu-table"/>
          <w:b/>
          <w:bCs/>
          <w:shd w:val="clear" w:color="auto" w:fill="FFFFFF"/>
        </w:rPr>
        <w:t xml:space="preserve"> социальное планирование в городском хозяйстве</w:t>
      </w:r>
      <w:r w:rsidRPr="00A50A68">
        <w:rPr>
          <w:b/>
        </w:rPr>
        <w:t>»</w:t>
      </w:r>
      <w:r w:rsidRPr="00A50A68">
        <w:t xml:space="preserve"> относится к Б1.В.ДВ.</w:t>
      </w:r>
      <w:r w:rsidR="007C277C">
        <w:t>04</w:t>
      </w:r>
      <w:r w:rsidRPr="00A50A68">
        <w:t>.</w:t>
      </w:r>
      <w:r w:rsidR="003D5FD6" w:rsidRPr="00A50A68">
        <w:t>0</w:t>
      </w:r>
      <w:r w:rsidRPr="00A50A68">
        <w:t>2</w:t>
      </w:r>
    </w:p>
    <w:p w:rsidR="00AC296F" w:rsidRPr="00A50A68" w:rsidRDefault="00AC296F" w:rsidP="00E910D2">
      <w:pPr>
        <w:rPr>
          <w:b/>
        </w:rPr>
      </w:pPr>
    </w:p>
    <w:p w:rsidR="00B230CA" w:rsidRPr="00874136" w:rsidRDefault="00B230CA" w:rsidP="00B230CA">
      <w:pPr>
        <w:jc w:val="both"/>
        <w:rPr>
          <w:b/>
        </w:rPr>
      </w:pPr>
    </w:p>
    <w:p w:rsidR="00B230CA" w:rsidRPr="00874136" w:rsidRDefault="003C2B1B" w:rsidP="003C2B1B">
      <w:pPr>
        <w:rPr>
          <w:b/>
        </w:rPr>
      </w:pPr>
      <w:r w:rsidRPr="00874136">
        <w:rPr>
          <w:b/>
        </w:rPr>
        <w:t xml:space="preserve">4.СТРУКТУРА И СОДЕРЖАНИЕ ДИСЦИПЛИНЫ </w:t>
      </w:r>
    </w:p>
    <w:p w:rsidR="00B230CA" w:rsidRPr="00874136" w:rsidRDefault="00B230CA" w:rsidP="00B230CA">
      <w:pPr>
        <w:jc w:val="right"/>
        <w:rPr>
          <w:b/>
          <w:iCs/>
          <w:lang w:eastAsia="ar-SA"/>
        </w:rPr>
      </w:pPr>
    </w:p>
    <w:tbl>
      <w:tblPr>
        <w:tblW w:w="7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1111"/>
        <w:gridCol w:w="971"/>
        <w:gridCol w:w="730"/>
        <w:gridCol w:w="709"/>
        <w:gridCol w:w="709"/>
        <w:gridCol w:w="708"/>
      </w:tblGrid>
      <w:tr w:rsidR="00B230CA" w:rsidRPr="00874136" w:rsidTr="00D51DA9">
        <w:tc>
          <w:tcPr>
            <w:tcW w:w="1985" w:type="dxa"/>
            <w:vMerge w:val="restart"/>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pPr>
            <w:r w:rsidRPr="00874136">
              <w:t xml:space="preserve">Название разделов (модулей) и тем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30CA" w:rsidRPr="00874136" w:rsidRDefault="00B230CA" w:rsidP="00D51DA9">
            <w:pPr>
              <w:spacing w:line="276" w:lineRule="auto"/>
              <w:ind w:left="113" w:right="113"/>
              <w:jc w:val="center"/>
            </w:pPr>
            <w:r w:rsidRPr="00874136">
              <w:t>Семестр</w:t>
            </w:r>
          </w:p>
        </w:tc>
        <w:tc>
          <w:tcPr>
            <w:tcW w:w="4938" w:type="dxa"/>
            <w:gridSpan w:val="6"/>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jc w:val="center"/>
            </w:pPr>
          </w:p>
        </w:tc>
      </w:tr>
      <w:tr w:rsidR="00B230CA" w:rsidRPr="00874136" w:rsidTr="00D51DA9">
        <w:tc>
          <w:tcPr>
            <w:tcW w:w="1985"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567"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2812" w:type="dxa"/>
            <w:gridSpan w:val="3"/>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jc w:val="center"/>
            </w:pPr>
            <w:r w:rsidRPr="00874136">
              <w:t xml:space="preserve"> Контактная работа</w:t>
            </w:r>
          </w:p>
        </w:tc>
        <w:tc>
          <w:tcPr>
            <w:tcW w:w="709" w:type="dxa"/>
            <w:vMerge w:val="restart"/>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jc w:val="center"/>
            </w:pPr>
            <w:proofErr w:type="spellStart"/>
            <w:proofErr w:type="gramStart"/>
            <w:r w:rsidRPr="00874136">
              <w:t>сам.работа</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230CA" w:rsidRPr="00874136" w:rsidRDefault="00B230CA" w:rsidP="00D51DA9">
            <w:r w:rsidRPr="00874136">
              <w:t xml:space="preserve">Промежуточная </w:t>
            </w:r>
          </w:p>
          <w:p w:rsidR="00B230CA" w:rsidRPr="00874136" w:rsidRDefault="00B230CA" w:rsidP="00D51DA9">
            <w:pPr>
              <w:spacing w:line="276" w:lineRule="auto"/>
              <w:jc w:val="center"/>
            </w:pPr>
            <w:r w:rsidRPr="00874136">
              <w:t>аттестация</w:t>
            </w:r>
          </w:p>
        </w:tc>
      </w:tr>
      <w:tr w:rsidR="00B230CA" w:rsidRPr="00874136" w:rsidTr="00D51DA9">
        <w:trPr>
          <w:trHeight w:val="1692"/>
        </w:trPr>
        <w:tc>
          <w:tcPr>
            <w:tcW w:w="1985"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567"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pPr>
            <w:r w:rsidRPr="00874136">
              <w:t>Лекции</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pPr>
            <w:r w:rsidRPr="00874136">
              <w:t>Пр.</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spacing w:line="276" w:lineRule="auto"/>
            </w:pPr>
          </w:p>
        </w:tc>
        <w:tc>
          <w:tcPr>
            <w:tcW w:w="709"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1417" w:type="dxa"/>
            <w:gridSpan w:val="2"/>
            <w:vMerge w:val="restart"/>
            <w:tcBorders>
              <w:top w:val="single" w:sz="4" w:space="0" w:color="auto"/>
              <w:left w:val="single" w:sz="4" w:space="0" w:color="auto"/>
              <w:right w:val="single" w:sz="4" w:space="0" w:color="auto"/>
            </w:tcBorders>
          </w:tcPr>
          <w:p w:rsidR="00B230CA" w:rsidRPr="00874136" w:rsidRDefault="00B230CA" w:rsidP="00D51DA9">
            <w:pPr>
              <w:spacing w:line="276" w:lineRule="auto"/>
            </w:pPr>
            <w:r>
              <w:t xml:space="preserve">Экзамен </w:t>
            </w:r>
          </w:p>
        </w:tc>
      </w:tr>
      <w:tr w:rsidR="00B230CA" w:rsidRPr="00874136" w:rsidTr="00D51DA9">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567" w:type="dxa"/>
            <w:vMerge/>
            <w:tcBorders>
              <w:top w:val="single" w:sz="4" w:space="0" w:color="auto"/>
              <w:left w:val="single" w:sz="4" w:space="0" w:color="auto"/>
              <w:bottom w:val="single" w:sz="4" w:space="0" w:color="auto"/>
              <w:right w:val="single" w:sz="4" w:space="0" w:color="auto"/>
            </w:tcBorders>
            <w:vAlign w:val="center"/>
          </w:tcPr>
          <w:p w:rsidR="00B230CA" w:rsidRPr="00874136" w:rsidRDefault="00B230CA" w:rsidP="00D51DA9"/>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01659B">
            <w:pPr>
              <w:spacing w:line="276" w:lineRule="auto"/>
              <w:rPr>
                <w:b/>
              </w:rPr>
            </w:pPr>
            <w:r>
              <w:rPr>
                <w:b/>
              </w:rPr>
              <w:t>1</w:t>
            </w:r>
            <w:r w:rsidR="0001659B">
              <w:rPr>
                <w:b/>
              </w:rP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spacing w:line="276" w:lineRule="auto"/>
              <w:rPr>
                <w:b/>
              </w:rPr>
            </w:pPr>
            <w:r>
              <w:rPr>
                <w:b/>
              </w:rPr>
              <w:t>24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tabs>
                <w:tab w:val="left" w:pos="560"/>
              </w:tabs>
              <w:spacing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01659B">
            <w:pPr>
              <w:spacing w:line="276" w:lineRule="auto"/>
              <w:rPr>
                <w:b/>
              </w:rPr>
            </w:pPr>
            <w:r>
              <w:rPr>
                <w:b/>
              </w:rPr>
              <w:t>1</w:t>
            </w:r>
            <w:r w:rsidR="0001659B">
              <w:rPr>
                <w:b/>
              </w:rPr>
              <w:t>08</w:t>
            </w:r>
          </w:p>
        </w:tc>
        <w:tc>
          <w:tcPr>
            <w:tcW w:w="1417" w:type="dxa"/>
            <w:gridSpan w:val="2"/>
            <w:vMerge/>
            <w:tcBorders>
              <w:left w:val="single" w:sz="4" w:space="0" w:color="auto"/>
              <w:bottom w:val="single" w:sz="4" w:space="0" w:color="auto"/>
              <w:right w:val="single" w:sz="4" w:space="0" w:color="auto"/>
            </w:tcBorders>
          </w:tcPr>
          <w:p w:rsidR="00B230CA" w:rsidRPr="00874136" w:rsidRDefault="00B230CA" w:rsidP="00D51DA9">
            <w:pPr>
              <w:spacing w:line="276" w:lineRule="auto"/>
            </w:pPr>
          </w:p>
        </w:tc>
      </w:tr>
      <w:tr w:rsidR="00B230CA" w:rsidRPr="00874136" w:rsidTr="00D51DA9">
        <w:trPr>
          <w:trHeight w:val="840"/>
        </w:trPr>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rsidRPr="00874136">
              <w:rPr>
                <w:b/>
              </w:rPr>
              <w:t>Модуль 1.</w:t>
            </w:r>
            <w:r w:rsidRPr="00874136">
              <w:rPr>
                <w:b/>
                <w:bCs/>
              </w:rPr>
              <w:t xml:space="preserve"> Введение в дисциплину</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rPr>
                <w:b/>
              </w:rPr>
            </w:pPr>
            <w:r>
              <w:rPr>
                <w:b/>
              </w:rP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rPr>
                <w:b/>
              </w:rPr>
            </w:pPr>
            <w:r>
              <w:rPr>
                <w:b/>
              </w:rPr>
              <w:t>6</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rPr>
                <w:b/>
              </w:rPr>
            </w:pPr>
            <w:r>
              <w:rPr>
                <w:b/>
              </w:rPr>
              <w:t>12</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jc w:val="right"/>
              <w:rPr>
                <w:b/>
              </w:rPr>
            </w:pP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rPr>
                <w:b/>
              </w:rPr>
            </w:pPr>
            <w:r>
              <w:rPr>
                <w:b/>
              </w:rPr>
              <w:t>7</w:t>
            </w:r>
            <w:r w:rsidR="00B230CA">
              <w:rPr>
                <w:b/>
              </w:rPr>
              <w:t>0</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rPr>
                <w:b/>
              </w:rPr>
            </w:pPr>
          </w:p>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rPr>
                <w:b/>
              </w:rPr>
            </w:pPr>
          </w:p>
        </w:tc>
      </w:tr>
      <w:tr w:rsidR="00B230CA" w:rsidRPr="00874136" w:rsidTr="00D51DA9">
        <w:trPr>
          <w:trHeight w:val="1443"/>
        </w:trPr>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ind w:firstLine="33"/>
              <w:jc w:val="both"/>
            </w:pPr>
            <w:r w:rsidRPr="00874136">
              <w:rPr>
                <w:iCs/>
              </w:rPr>
              <w:t xml:space="preserve">Тема 1. </w:t>
            </w:r>
            <w:r w:rsidRPr="00874136">
              <w:rPr>
                <w:bCs/>
              </w:rPr>
              <w:t>Управление городом и муниципальное хозяйство</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25</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c>
          <w:tcPr>
            <w:tcW w:w="1985" w:type="dxa"/>
            <w:tcBorders>
              <w:top w:val="single" w:sz="4" w:space="0" w:color="auto"/>
              <w:left w:val="single" w:sz="4" w:space="0" w:color="auto"/>
              <w:bottom w:val="single" w:sz="4" w:space="0" w:color="auto"/>
              <w:right w:val="single" w:sz="4" w:space="0" w:color="auto"/>
            </w:tcBorders>
            <w:vAlign w:val="bottom"/>
          </w:tcPr>
          <w:p w:rsidR="00B230CA" w:rsidRPr="00874136" w:rsidRDefault="00B230CA" w:rsidP="00D51DA9">
            <w:pPr>
              <w:ind w:firstLine="33"/>
              <w:contextualSpacing/>
              <w:jc w:val="both"/>
            </w:pPr>
            <w:r w:rsidRPr="00874136">
              <w:rPr>
                <w:iCs/>
              </w:rPr>
              <w:t xml:space="preserve">Тема 2. </w:t>
            </w:r>
            <w:r w:rsidRPr="00874136">
              <w:rPr>
                <w:bCs/>
              </w:rPr>
              <w:t>Муниципальная собственность</w:t>
            </w:r>
          </w:p>
          <w:p w:rsidR="00B230CA" w:rsidRPr="00874136" w:rsidRDefault="00B230CA" w:rsidP="00D51DA9">
            <w:pPr>
              <w:ind w:firstLine="33"/>
            </w:pP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25</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c>
          <w:tcPr>
            <w:tcW w:w="1985" w:type="dxa"/>
            <w:tcBorders>
              <w:top w:val="single" w:sz="4" w:space="0" w:color="auto"/>
              <w:left w:val="single" w:sz="4" w:space="0" w:color="auto"/>
              <w:bottom w:val="single" w:sz="4" w:space="0" w:color="auto"/>
              <w:right w:val="single" w:sz="4" w:space="0" w:color="auto"/>
            </w:tcBorders>
            <w:vAlign w:val="bottom"/>
          </w:tcPr>
          <w:p w:rsidR="00B230CA" w:rsidRPr="00874136" w:rsidRDefault="00B230CA" w:rsidP="009876ED">
            <w:pPr>
              <w:ind w:firstLine="33"/>
              <w:jc w:val="both"/>
            </w:pPr>
            <w:r w:rsidRPr="00874136">
              <w:t xml:space="preserve">Тема 3. </w:t>
            </w:r>
            <w:r w:rsidRPr="00874136">
              <w:rPr>
                <w:bCs/>
              </w:rPr>
              <w:t>Управление муниципальны</w:t>
            </w:r>
            <w:r w:rsidR="009876ED">
              <w:rPr>
                <w:bCs/>
              </w:rPr>
              <w:t>м</w:t>
            </w:r>
            <w:r w:rsidRPr="00874136">
              <w:rPr>
                <w:bCs/>
              </w:rPr>
              <w:t xml:space="preserve"> хозяйством</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20</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ind w:firstLine="33"/>
              <w:rPr>
                <w:b/>
              </w:rPr>
            </w:pPr>
            <w:r w:rsidRPr="00874136">
              <w:rPr>
                <w:b/>
              </w:rPr>
              <w:t>Модуль 2. Система управление финансами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rPr>
                <w:b/>
              </w:rPr>
            </w:pPr>
            <w:r>
              <w:rPr>
                <w:b/>
              </w:rPr>
              <w:t>6</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rPr>
                <w:b/>
              </w:rPr>
            </w:pPr>
            <w:r>
              <w:rPr>
                <w:b/>
              </w:rPr>
              <w:t>12</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rPr>
                <w:b/>
              </w:rPr>
            </w:pP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pPr>
              <w:rPr>
                <w:b/>
              </w:rPr>
            </w:pPr>
            <w:r>
              <w:rPr>
                <w:b/>
              </w:rPr>
              <w:t>38</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rPr>
          <w:trHeight w:val="1159"/>
        </w:trPr>
        <w:tc>
          <w:tcPr>
            <w:tcW w:w="1985" w:type="dxa"/>
            <w:tcBorders>
              <w:top w:val="single" w:sz="4" w:space="0" w:color="auto"/>
              <w:left w:val="single" w:sz="4" w:space="0" w:color="auto"/>
              <w:bottom w:val="single" w:sz="4" w:space="0" w:color="auto"/>
              <w:right w:val="single" w:sz="4" w:space="0" w:color="auto"/>
            </w:tcBorders>
            <w:vAlign w:val="bottom"/>
          </w:tcPr>
          <w:p w:rsidR="00B230CA" w:rsidRPr="00874136" w:rsidRDefault="00B230CA" w:rsidP="00D51DA9">
            <w:pPr>
              <w:ind w:firstLine="33"/>
            </w:pPr>
            <w:r w:rsidRPr="00874136">
              <w:t xml:space="preserve">Тема 4. </w:t>
            </w:r>
            <w:r w:rsidRPr="00874136">
              <w:rPr>
                <w:bCs/>
              </w:rPr>
              <w:t>Финансы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10</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rPr>
          <w:trHeight w:val="1086"/>
        </w:trPr>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ind w:firstLine="33"/>
              <w:contextualSpacing/>
            </w:pPr>
            <w:r w:rsidRPr="00874136">
              <w:t xml:space="preserve">Тема 5. </w:t>
            </w:r>
            <w:r w:rsidRPr="00874136">
              <w:rPr>
                <w:bCs/>
              </w:rPr>
              <w:t>Социально-экономическое планирование</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10</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rPr>
          <w:trHeight w:val="2213"/>
        </w:trPr>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pPr>
              <w:ind w:firstLine="33"/>
            </w:pPr>
            <w:r w:rsidRPr="00874136">
              <w:t xml:space="preserve">Тема 6. </w:t>
            </w:r>
            <w:r w:rsidRPr="00874136">
              <w:rPr>
                <w:bCs/>
              </w:rPr>
              <w:t>Управление комплексным социально-экономическим развитием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2</w:t>
            </w:r>
          </w:p>
        </w:tc>
        <w:tc>
          <w:tcPr>
            <w:tcW w:w="971"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4</w:t>
            </w:r>
          </w:p>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01659B" w:rsidP="00D51DA9">
            <w:r>
              <w:t>18</w:t>
            </w:r>
          </w:p>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8"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r>
      <w:tr w:rsidR="00B230CA" w:rsidRPr="00874136" w:rsidTr="00D51DA9">
        <w:trPr>
          <w:trHeight w:val="858"/>
        </w:trPr>
        <w:tc>
          <w:tcPr>
            <w:tcW w:w="1985"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rsidRPr="00874136">
              <w:lastRenderedPageBreak/>
              <w:t xml:space="preserve">Промежуточная </w:t>
            </w:r>
          </w:p>
          <w:p w:rsidR="00B230CA" w:rsidRPr="00874136" w:rsidRDefault="00B230CA" w:rsidP="00D51DA9">
            <w:pPr>
              <w:ind w:firstLine="33"/>
            </w:pPr>
            <w:r w:rsidRPr="00874136">
              <w:t>аттестация</w:t>
            </w:r>
          </w:p>
        </w:tc>
        <w:tc>
          <w:tcPr>
            <w:tcW w:w="567" w:type="dxa"/>
            <w:tcBorders>
              <w:top w:val="single" w:sz="4" w:space="0" w:color="auto"/>
              <w:left w:val="single" w:sz="4" w:space="0" w:color="auto"/>
              <w:bottom w:val="single" w:sz="4" w:space="0" w:color="auto"/>
              <w:right w:val="single" w:sz="4" w:space="0" w:color="auto"/>
            </w:tcBorders>
          </w:tcPr>
          <w:p w:rsidR="00B230CA" w:rsidRPr="00874136" w:rsidRDefault="00B230CA" w:rsidP="00D51DA9">
            <w:r>
              <w:t>5</w:t>
            </w:r>
          </w:p>
        </w:tc>
        <w:tc>
          <w:tcPr>
            <w:tcW w:w="1111"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971"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30"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709" w:type="dxa"/>
            <w:tcBorders>
              <w:top w:val="single" w:sz="4" w:space="0" w:color="auto"/>
              <w:left w:val="single" w:sz="4" w:space="0" w:color="auto"/>
              <w:bottom w:val="single" w:sz="4" w:space="0" w:color="auto"/>
              <w:right w:val="single" w:sz="4" w:space="0" w:color="auto"/>
            </w:tcBorders>
          </w:tcPr>
          <w:p w:rsidR="00B230CA" w:rsidRPr="00874136" w:rsidRDefault="00B230CA" w:rsidP="00D51DA9"/>
        </w:tc>
        <w:tc>
          <w:tcPr>
            <w:tcW w:w="1417" w:type="dxa"/>
            <w:gridSpan w:val="2"/>
            <w:tcBorders>
              <w:top w:val="single" w:sz="4" w:space="0" w:color="auto"/>
              <w:left w:val="single" w:sz="4" w:space="0" w:color="auto"/>
              <w:bottom w:val="single" w:sz="4" w:space="0" w:color="auto"/>
              <w:right w:val="single" w:sz="4" w:space="0" w:color="auto"/>
            </w:tcBorders>
          </w:tcPr>
          <w:p w:rsidR="00B230CA" w:rsidRDefault="00B230CA" w:rsidP="00D51DA9">
            <w:r>
              <w:t xml:space="preserve">Экзамен </w:t>
            </w:r>
          </w:p>
          <w:p w:rsidR="00B230CA" w:rsidRPr="00874136" w:rsidRDefault="0001659B" w:rsidP="00D51DA9">
            <w:r>
              <w:t>36</w:t>
            </w:r>
          </w:p>
        </w:tc>
      </w:tr>
    </w:tbl>
    <w:p w:rsidR="00FC11EB" w:rsidRPr="00A50A68" w:rsidRDefault="00FC11EB" w:rsidP="00FC11EB">
      <w:pPr>
        <w:jc w:val="right"/>
        <w:rPr>
          <w:b/>
          <w:iCs/>
          <w:lang w:eastAsia="ar-SA"/>
        </w:rPr>
      </w:pPr>
    </w:p>
    <w:p w:rsidR="00E66248" w:rsidRPr="00A50A68" w:rsidRDefault="00E66248" w:rsidP="00E66248">
      <w:pPr>
        <w:jc w:val="both"/>
        <w:rPr>
          <w:b/>
        </w:rPr>
      </w:pPr>
      <w:r w:rsidRPr="00A50A68">
        <w:rPr>
          <w:b/>
        </w:rPr>
        <w:t xml:space="preserve">4.2 </w:t>
      </w:r>
      <w:proofErr w:type="gramStart"/>
      <w:r w:rsidRPr="00A50A68">
        <w:rPr>
          <w:b/>
        </w:rPr>
        <w:t>Содержание дисциплины</w:t>
      </w:r>
      <w:proofErr w:type="gramEnd"/>
      <w:r w:rsidRPr="00A50A68">
        <w:rPr>
          <w:b/>
        </w:rPr>
        <w:t xml:space="preserve"> структурированное по темам (разделам)</w:t>
      </w:r>
    </w:p>
    <w:p w:rsidR="00A64811" w:rsidRPr="00A50A68" w:rsidRDefault="00A64811" w:rsidP="00B3196D">
      <w:pPr>
        <w:jc w:val="right"/>
        <w:rPr>
          <w:b/>
          <w:bCs/>
        </w:rPr>
      </w:pPr>
    </w:p>
    <w:p w:rsidR="00A64811" w:rsidRPr="00A50A68" w:rsidRDefault="00A64811" w:rsidP="00A64811">
      <w:pPr>
        <w:jc w:val="center"/>
        <w:rPr>
          <w:b/>
          <w:bCs/>
        </w:rPr>
      </w:pPr>
      <w:r w:rsidRPr="00A50A68">
        <w:rPr>
          <w:b/>
          <w:bCs/>
        </w:rPr>
        <w:t>Лекционные занятия</w:t>
      </w:r>
    </w:p>
    <w:p w:rsidR="00325E78" w:rsidRPr="00A50A68" w:rsidRDefault="00FC11EB" w:rsidP="00325E78">
      <w:pPr>
        <w:rPr>
          <w:bCs/>
        </w:rPr>
      </w:pPr>
      <w:r w:rsidRPr="00A50A68">
        <w:rPr>
          <w:b/>
        </w:rPr>
        <w:t>Модуль 1.</w:t>
      </w:r>
      <w:r w:rsidRPr="00A50A68">
        <w:rPr>
          <w:b/>
          <w:bCs/>
        </w:rPr>
        <w:t xml:space="preserve"> Введение в дисциплину</w:t>
      </w:r>
    </w:p>
    <w:p w:rsidR="00D948AB" w:rsidRPr="00A50A68" w:rsidRDefault="00A64811" w:rsidP="00FC11EB">
      <w:pPr>
        <w:ind w:firstLine="426"/>
        <w:contextualSpacing/>
      </w:pPr>
      <w:r w:rsidRPr="00A50A68">
        <w:rPr>
          <w:b/>
          <w:bCs/>
        </w:rPr>
        <w:t xml:space="preserve">Тема </w:t>
      </w:r>
      <w:r w:rsidR="00D948AB" w:rsidRPr="00A50A68">
        <w:rPr>
          <w:b/>
          <w:bCs/>
        </w:rPr>
        <w:t>1. Управление городом и муниципальное хозяйство</w:t>
      </w:r>
    </w:p>
    <w:p w:rsidR="00D948AB" w:rsidRPr="00A50A68" w:rsidRDefault="00D948AB" w:rsidP="00BA4665">
      <w:pPr>
        <w:pStyle w:val="ad"/>
        <w:numPr>
          <w:ilvl w:val="0"/>
          <w:numId w:val="19"/>
        </w:numPr>
        <w:ind w:left="0" w:firstLine="360"/>
        <w:jc w:val="both"/>
      </w:pPr>
      <w:r w:rsidRPr="00A50A68">
        <w:rPr>
          <w:i/>
          <w:iCs/>
        </w:rPr>
        <w:t>Особенности муниципального хозяйства: виды и  типы.</w:t>
      </w:r>
      <w:r w:rsidRPr="00A50A68">
        <w:t xml:space="preserve"> Основные отличия местного самоуправления от федеральной власти и муниципального хозяйства от государственного и частного. Четыре основных отличия органов местного самоуправления от органов государственной власти, вызванных ее общественным характером. Признаки государства, которые несут на себе местное самоуправление и муниципальное хозяйство.</w:t>
      </w:r>
    </w:p>
    <w:p w:rsidR="00D948AB" w:rsidRPr="00A50A68" w:rsidRDefault="00D948AB" w:rsidP="00BA4665">
      <w:pPr>
        <w:pStyle w:val="ad"/>
        <w:numPr>
          <w:ilvl w:val="0"/>
          <w:numId w:val="19"/>
        </w:numPr>
        <w:ind w:left="0" w:firstLine="360"/>
        <w:jc w:val="both"/>
      </w:pPr>
      <w:r w:rsidRPr="00A50A68">
        <w:rPr>
          <w:i/>
          <w:iCs/>
        </w:rPr>
        <w:t xml:space="preserve">Место муниципального хозяйства в системе хозяйственных отношений. </w:t>
      </w:r>
      <w:r w:rsidRPr="00A50A68">
        <w:t xml:space="preserve">Совокупность хозяйствующих объектов, ограниченных видом собственности, определенным характером деятельности и территорией. </w:t>
      </w:r>
    </w:p>
    <w:p w:rsidR="00D948AB" w:rsidRPr="00A50A68" w:rsidRDefault="00D948AB" w:rsidP="00BA4665">
      <w:pPr>
        <w:pStyle w:val="ad"/>
        <w:numPr>
          <w:ilvl w:val="0"/>
          <w:numId w:val="19"/>
        </w:numPr>
        <w:ind w:left="0" w:firstLine="360"/>
        <w:jc w:val="both"/>
      </w:pPr>
      <w:r w:rsidRPr="00A50A68">
        <w:rPr>
          <w:i/>
          <w:iCs/>
        </w:rPr>
        <w:t xml:space="preserve">Структура муниципального хозяйства. </w:t>
      </w:r>
      <w:r w:rsidRPr="00A50A68">
        <w:t>Муниципальные предприятия, деятельность которых полностью подчинена интересам населения муниципального образования. Предприятия и учреждения, деятельность которых частично связана  с реализацией общественных интересов населения муниципальных образований. Органы местного самоуправления</w:t>
      </w:r>
    </w:p>
    <w:p w:rsidR="00D948AB" w:rsidRPr="00A50A68" w:rsidRDefault="00D948AB" w:rsidP="00BA4665">
      <w:pPr>
        <w:pStyle w:val="ad"/>
        <w:numPr>
          <w:ilvl w:val="0"/>
          <w:numId w:val="19"/>
        </w:numPr>
        <w:ind w:left="0" w:firstLine="360"/>
        <w:jc w:val="both"/>
      </w:pPr>
      <w:r w:rsidRPr="00A50A68">
        <w:rPr>
          <w:i/>
          <w:iCs/>
        </w:rPr>
        <w:t xml:space="preserve">Ресурсы муниципального хозяйства. </w:t>
      </w:r>
      <w:r w:rsidRPr="00A50A68">
        <w:t>Материальные ресурсы. Кадровый потенциал территории. Правовой ресурс. Другие ресурсы: финансовые, организационные и т. п.</w:t>
      </w:r>
    </w:p>
    <w:p w:rsidR="00D948AB" w:rsidRPr="00A50A68" w:rsidRDefault="00D948AB" w:rsidP="00BA4665">
      <w:pPr>
        <w:pStyle w:val="ad"/>
        <w:numPr>
          <w:ilvl w:val="0"/>
          <w:numId w:val="19"/>
        </w:numPr>
        <w:ind w:left="0" w:firstLine="360"/>
        <w:jc w:val="both"/>
      </w:pPr>
      <w:r w:rsidRPr="00A50A68">
        <w:rPr>
          <w:i/>
          <w:iCs/>
        </w:rPr>
        <w:t xml:space="preserve">Факторы, определяющие особенности  муниципального хозяйства. </w:t>
      </w:r>
      <w:r w:rsidRPr="00A50A68">
        <w:t>Природные условия. Совместные интересы в хозяйственной деятельности. Форма расселения на данной территории и его социальные характеристики. Учет инфраструктурного единства территории</w:t>
      </w:r>
      <w:r w:rsidR="00A64811" w:rsidRPr="00A50A68">
        <w:t>.</w:t>
      </w:r>
    </w:p>
    <w:p w:rsidR="00A64811" w:rsidRPr="00A50A68" w:rsidRDefault="00A64811" w:rsidP="00A64811">
      <w:pPr>
        <w:ind w:left="360"/>
        <w:jc w:val="both"/>
      </w:pPr>
    </w:p>
    <w:p w:rsidR="00D948AB" w:rsidRPr="00A50A68" w:rsidRDefault="00A64811" w:rsidP="00FC11EB">
      <w:pPr>
        <w:ind w:firstLine="720"/>
        <w:contextualSpacing/>
        <w:jc w:val="both"/>
      </w:pPr>
      <w:r w:rsidRPr="00A50A68">
        <w:rPr>
          <w:b/>
          <w:bCs/>
        </w:rPr>
        <w:t xml:space="preserve">Тема </w:t>
      </w:r>
      <w:r w:rsidR="00D948AB" w:rsidRPr="00A50A68">
        <w:rPr>
          <w:b/>
          <w:bCs/>
        </w:rPr>
        <w:t>2. Муниципальная собственность</w:t>
      </w:r>
    </w:p>
    <w:p w:rsidR="00D948AB" w:rsidRPr="00A50A68" w:rsidRDefault="00D948AB" w:rsidP="00BA4665">
      <w:pPr>
        <w:pStyle w:val="ad"/>
        <w:numPr>
          <w:ilvl w:val="0"/>
          <w:numId w:val="24"/>
        </w:numPr>
        <w:ind w:left="0" w:firstLine="360"/>
        <w:jc w:val="both"/>
      </w:pPr>
      <w:r w:rsidRPr="00A50A68">
        <w:rPr>
          <w:i/>
          <w:iCs/>
        </w:rPr>
        <w:t xml:space="preserve">Муниципальная собственность - объект управления. </w:t>
      </w:r>
      <w:r w:rsidRPr="00A50A68">
        <w:t>Система, окружающая среда управления собственностью и пространство управляющих воздействий.</w:t>
      </w:r>
    </w:p>
    <w:p w:rsidR="00D948AB" w:rsidRPr="00A50A68" w:rsidRDefault="00D948AB" w:rsidP="00424F3E">
      <w:pPr>
        <w:ind w:firstLine="709"/>
        <w:jc w:val="both"/>
      </w:pPr>
      <w:r w:rsidRPr="00A50A68">
        <w:t>Муниципальная собственность как объект управления. Определения разделов Гражданского кодекса РФ по собственности как видам объектов гражданского права, в том числе: разнообразные типы движимых и недвижимых вещей; работы и услуги;  результаты интеллектуальной деятельности;  информация; нематериальные блага Состав объектов, находящихся на положении достояния населения соответствующей территории (исключительной собственности). Состав общего имущества муниципальной собственности. Структурно-правовой состав городского комплекса недвижимости (в разрезе субъектов и форм собственности).</w:t>
      </w:r>
    </w:p>
    <w:p w:rsidR="00D948AB" w:rsidRPr="00A50A68" w:rsidRDefault="00D948AB" w:rsidP="00424F3E">
      <w:pPr>
        <w:ind w:firstLine="709"/>
        <w:jc w:val="both"/>
      </w:pPr>
      <w:r w:rsidRPr="00A50A68">
        <w:t xml:space="preserve">Управление городским комплексом недвижимости. «Пространства» осуществления управления недвижимостью: </w:t>
      </w:r>
      <w:proofErr w:type="gramStart"/>
      <w:r w:rsidRPr="00A50A68">
        <w:t>социальное;  политическое</w:t>
      </w:r>
      <w:proofErr w:type="gramEnd"/>
      <w:r w:rsidRPr="00A50A68">
        <w:t>; правовое;  экономическое; культурное; историческое;  охраны среды; экологическое. Множественный, системный характер среды управления. Многоуровневые взаимосвязи в управлении, в том числе  множественность отношений предпочтения между  критериями управления недвижимостью  и другими слагаемыми городского хозяйства и жизни населения.</w:t>
      </w:r>
    </w:p>
    <w:p w:rsidR="00D948AB" w:rsidRPr="00A50A68" w:rsidRDefault="00D948AB" w:rsidP="00BA4665">
      <w:pPr>
        <w:pStyle w:val="ad"/>
        <w:numPr>
          <w:ilvl w:val="0"/>
          <w:numId w:val="24"/>
        </w:numPr>
        <w:ind w:left="0" w:firstLine="360"/>
        <w:jc w:val="both"/>
      </w:pPr>
      <w:r w:rsidRPr="00A50A68">
        <w:rPr>
          <w:i/>
          <w:iCs/>
        </w:rPr>
        <w:t xml:space="preserve">Задачи управления муниципальной собственностью. </w:t>
      </w:r>
      <w:r w:rsidRPr="00A50A68">
        <w:t>Три основных уровня управлении недвижимостью города: стратегический, тактический; оперативный. Понятие увеличения ценности, выраженное и в количественных и в качественных  параметрах и характеристиках, а также в их сочетании. Вместе с тем оно может претерпевать эволюции или в ряде ситуаций  (например, внешних катастроф) модифицироваться в минимизацию потерь, что важно при  определении, предотвращении и сокращении зон риска в жилищно-коммунальном хозяйстве.</w:t>
      </w:r>
    </w:p>
    <w:p w:rsidR="00D948AB" w:rsidRPr="00A50A68" w:rsidRDefault="00D948AB" w:rsidP="00BA4665">
      <w:pPr>
        <w:pStyle w:val="ad"/>
        <w:numPr>
          <w:ilvl w:val="0"/>
          <w:numId w:val="24"/>
        </w:numPr>
        <w:ind w:left="0" w:firstLine="360"/>
        <w:jc w:val="both"/>
      </w:pPr>
      <w:r w:rsidRPr="00A50A68">
        <w:rPr>
          <w:i/>
          <w:iCs/>
        </w:rPr>
        <w:t xml:space="preserve">Задачи стратегического уровня. </w:t>
      </w:r>
      <w:r w:rsidRPr="00A50A68">
        <w:t>Целенаправленные преобразования муниципального  комплекса недвижимости стратегического:</w:t>
      </w:r>
    </w:p>
    <w:p w:rsidR="00D948AB" w:rsidRPr="00A50A68" w:rsidRDefault="00D948AB" w:rsidP="00BA4665">
      <w:pPr>
        <w:pStyle w:val="ad"/>
        <w:numPr>
          <w:ilvl w:val="2"/>
          <w:numId w:val="24"/>
        </w:numPr>
        <w:ind w:left="0" w:firstLine="360"/>
        <w:jc w:val="both"/>
      </w:pPr>
      <w:r w:rsidRPr="00A50A68">
        <w:t>долгосрочные городские программы приватизации и акционирования, а также научно обоснованное участие города в процессах приватизации и акционирования, инвестиционных конкурсах федеральных предприятий, на рынках ценных бумаг;</w:t>
      </w:r>
    </w:p>
    <w:p w:rsidR="00D948AB" w:rsidRPr="00A50A68" w:rsidRDefault="00D948AB" w:rsidP="00BA4665">
      <w:pPr>
        <w:pStyle w:val="ad"/>
        <w:numPr>
          <w:ilvl w:val="2"/>
          <w:numId w:val="24"/>
        </w:numPr>
        <w:ind w:left="0" w:firstLine="360"/>
        <w:jc w:val="both"/>
      </w:pPr>
      <w:r w:rsidRPr="00A50A68">
        <w:t>программы развития акционерных и совместных предприятий с участием города;</w:t>
      </w:r>
    </w:p>
    <w:p w:rsidR="00D948AB" w:rsidRPr="00A50A68" w:rsidRDefault="00D948AB" w:rsidP="00BA4665">
      <w:pPr>
        <w:pStyle w:val="ad"/>
        <w:numPr>
          <w:ilvl w:val="2"/>
          <w:numId w:val="24"/>
        </w:numPr>
        <w:ind w:left="0" w:firstLine="360"/>
        <w:jc w:val="both"/>
      </w:pPr>
      <w:r w:rsidRPr="00A50A68">
        <w:t>муниципальные займы и кредиты под гарантии возврата объектами недвижимости;</w:t>
      </w:r>
    </w:p>
    <w:p w:rsidR="00D948AB" w:rsidRPr="00A50A68" w:rsidRDefault="00D948AB" w:rsidP="00BA4665">
      <w:pPr>
        <w:pStyle w:val="ad"/>
        <w:numPr>
          <w:ilvl w:val="2"/>
          <w:numId w:val="24"/>
        </w:numPr>
        <w:ind w:left="0" w:firstLine="360"/>
        <w:jc w:val="both"/>
      </w:pPr>
      <w:r w:rsidRPr="00A50A68">
        <w:t>организация совместного управления собственностью муниципальной и жилищных кооперативов и товариществ, развитие кондоминиумов, полное перенесение бремени ответственности и содержания на частных собственников жилья и др.</w:t>
      </w:r>
    </w:p>
    <w:p w:rsidR="00D948AB" w:rsidRPr="00A50A68" w:rsidRDefault="00D948AB" w:rsidP="00BA4665">
      <w:pPr>
        <w:pStyle w:val="ad"/>
        <w:numPr>
          <w:ilvl w:val="0"/>
          <w:numId w:val="24"/>
        </w:numPr>
        <w:ind w:left="0" w:firstLine="360"/>
        <w:jc w:val="both"/>
      </w:pPr>
      <w:r w:rsidRPr="00A50A68">
        <w:rPr>
          <w:i/>
          <w:iCs/>
        </w:rPr>
        <w:lastRenderedPageBreak/>
        <w:t xml:space="preserve">Задачи тактического уровня. </w:t>
      </w:r>
      <w:r w:rsidRPr="00A50A68">
        <w:t>Уровень тактического управления городским комплексом недвижимости. Задачи, решаемые во взаимосвязи с различного уровня программами и задачами других городских комплексов.</w:t>
      </w:r>
      <w:r w:rsidR="00A64811" w:rsidRPr="00A50A68">
        <w:t xml:space="preserve"> </w:t>
      </w:r>
      <w:r w:rsidRPr="00A50A68">
        <w:t>Взаимодействия и иерархические отношения критериев различных комплексов и проблем.</w:t>
      </w:r>
    </w:p>
    <w:p w:rsidR="00D948AB" w:rsidRPr="00A50A68" w:rsidRDefault="00D948AB" w:rsidP="00BA4665">
      <w:pPr>
        <w:pStyle w:val="ad"/>
        <w:numPr>
          <w:ilvl w:val="0"/>
          <w:numId w:val="24"/>
        </w:numPr>
        <w:ind w:left="0" w:firstLine="360"/>
        <w:jc w:val="both"/>
      </w:pPr>
      <w:r w:rsidRPr="00A50A68">
        <w:rPr>
          <w:i/>
          <w:iCs/>
        </w:rPr>
        <w:t xml:space="preserve">Задачи оперативного уровня. </w:t>
      </w:r>
      <w:r w:rsidRPr="00A50A68">
        <w:t>Управление муниципальными многопользовательскими жилыми домами и коммерческими объектами. Механизмы участия города в переходных моделях смешанной ответственности. Характеристика проводимых операций с недвижимостью:</w:t>
      </w:r>
      <w:r w:rsidR="00A64811" w:rsidRPr="00A50A68">
        <w:t xml:space="preserve"> </w:t>
      </w:r>
      <w:r w:rsidRPr="00A50A68">
        <w:t>по срокам и условиям аренды; по ограничениям направлений использования объектов недвижимости и мерам контроля со стороны муниципального собственника;</w:t>
      </w:r>
      <w:r w:rsidR="00A64811" w:rsidRPr="00A50A68">
        <w:t xml:space="preserve"> </w:t>
      </w:r>
      <w:r w:rsidRPr="00A50A68">
        <w:t>по срокам и правилам пересмотра ставок арендной платы и иных показателей, связанных с оценкой недвижимости, и др.</w:t>
      </w:r>
    </w:p>
    <w:p w:rsidR="00D948AB" w:rsidRPr="00A50A68" w:rsidRDefault="00D948AB" w:rsidP="00BA4665">
      <w:pPr>
        <w:pStyle w:val="ad"/>
        <w:numPr>
          <w:ilvl w:val="0"/>
          <w:numId w:val="24"/>
        </w:numPr>
        <w:ind w:left="0" w:firstLine="360"/>
        <w:jc w:val="both"/>
      </w:pPr>
      <w:r w:rsidRPr="00A50A68">
        <w:rPr>
          <w:i/>
          <w:iCs/>
        </w:rPr>
        <w:t xml:space="preserve">Формирование местных органов власти в условиях перехода  к рыночным условиям. </w:t>
      </w:r>
      <w:r w:rsidRPr="00A50A68">
        <w:t xml:space="preserve">Муниципальные услуги. Типы услуг: общественные, частные, смешанные  Виды услуг. </w:t>
      </w:r>
      <w:r w:rsidRPr="00A50A68">
        <w:rPr>
          <w:i/>
          <w:iCs/>
        </w:rPr>
        <w:t>Основные органы местного самоуправления, занимающиеся вопросам городского развития и планирования.</w:t>
      </w:r>
      <w:r w:rsidRPr="00A50A68">
        <w:t xml:space="preserve"> Основные органы местного самоуправления, занимающиеся вопросами городского развития и планирования. Классификация органов местного самоуправления. Образование органов местного самоуправления. Принципы построения структуры органов местного самоуправления.</w:t>
      </w:r>
    </w:p>
    <w:p w:rsidR="00D948AB" w:rsidRPr="00A50A68" w:rsidRDefault="00D948AB" w:rsidP="00BA4665">
      <w:pPr>
        <w:pStyle w:val="ad"/>
        <w:numPr>
          <w:ilvl w:val="0"/>
          <w:numId w:val="24"/>
        </w:numPr>
        <w:ind w:left="0" w:firstLine="360"/>
        <w:jc w:val="both"/>
      </w:pPr>
      <w:r w:rsidRPr="00A50A68">
        <w:rPr>
          <w:i/>
          <w:iCs/>
        </w:rPr>
        <w:t>Управление планированием недвижимости за рубежом.</w:t>
      </w:r>
      <w:r w:rsidRPr="00A50A68">
        <w:t xml:space="preserve"> Единая плановая система, в которой центральное правительство устанавливает структуру местных органов власти и контролирует их.   Двухуровневый характер этой структуры.  Структурные планы и планы развития,  формирующие суть политики планирования на региональном и городском уровнях. </w:t>
      </w:r>
    </w:p>
    <w:p w:rsidR="00D948AB" w:rsidRPr="00A50A68" w:rsidRDefault="00E71CDD" w:rsidP="00424F3E">
      <w:pPr>
        <w:ind w:firstLine="426"/>
        <w:contextualSpacing/>
        <w:jc w:val="both"/>
      </w:pPr>
      <w:r w:rsidRPr="00A50A68">
        <w:rPr>
          <w:b/>
          <w:bCs/>
        </w:rPr>
        <w:t xml:space="preserve">Тема </w:t>
      </w:r>
      <w:r w:rsidR="00D948AB" w:rsidRPr="00A50A68">
        <w:rPr>
          <w:b/>
          <w:bCs/>
        </w:rPr>
        <w:t>3. Управление муниципальны</w:t>
      </w:r>
      <w:r w:rsidR="009876ED">
        <w:rPr>
          <w:b/>
          <w:bCs/>
        </w:rPr>
        <w:t>м</w:t>
      </w:r>
      <w:r w:rsidR="00D948AB" w:rsidRPr="00A50A68">
        <w:rPr>
          <w:b/>
          <w:bCs/>
        </w:rPr>
        <w:t xml:space="preserve"> хозяйством</w:t>
      </w:r>
    </w:p>
    <w:p w:rsidR="00D948AB" w:rsidRPr="00A50A68" w:rsidRDefault="00D948AB" w:rsidP="00BA4665">
      <w:pPr>
        <w:pStyle w:val="ad"/>
        <w:numPr>
          <w:ilvl w:val="0"/>
          <w:numId w:val="23"/>
        </w:numPr>
        <w:ind w:left="0" w:firstLine="360"/>
        <w:jc w:val="both"/>
      </w:pPr>
      <w:r w:rsidRPr="00A50A68">
        <w:rPr>
          <w:i/>
          <w:iCs/>
        </w:rPr>
        <w:t xml:space="preserve">Муниципальное хозяйство  как объект управления. </w:t>
      </w:r>
      <w:r w:rsidRPr="00A50A68">
        <w:t>Структура жилищно-коммунального хозяйства (ЖКХ) городов</w:t>
      </w:r>
    </w:p>
    <w:p w:rsidR="00D948AB" w:rsidRPr="00A50A68" w:rsidRDefault="00D948AB" w:rsidP="00BA4665">
      <w:pPr>
        <w:pStyle w:val="ad"/>
        <w:numPr>
          <w:ilvl w:val="1"/>
          <w:numId w:val="23"/>
        </w:numPr>
        <w:ind w:left="0" w:firstLine="360"/>
        <w:jc w:val="both"/>
      </w:pPr>
      <w:r w:rsidRPr="00A50A68">
        <w:t>жилищное хозяйство;</w:t>
      </w:r>
    </w:p>
    <w:p w:rsidR="00D948AB" w:rsidRPr="00A50A68" w:rsidRDefault="00D948AB" w:rsidP="00BA4665">
      <w:pPr>
        <w:pStyle w:val="ad"/>
        <w:numPr>
          <w:ilvl w:val="1"/>
          <w:numId w:val="23"/>
        </w:numPr>
        <w:ind w:left="0" w:firstLine="360"/>
        <w:jc w:val="both"/>
      </w:pPr>
      <w:proofErr w:type="spellStart"/>
      <w:r w:rsidRPr="00A50A68">
        <w:t>ресурсоснабжение</w:t>
      </w:r>
      <w:proofErr w:type="spellEnd"/>
      <w:r w:rsidRPr="00A50A68">
        <w:t>: электроснабжение, теплоснабжение, газоснабжение, водоснабжение, водоотведение</w:t>
      </w:r>
    </w:p>
    <w:p w:rsidR="00D948AB" w:rsidRPr="00A50A68" w:rsidRDefault="00D948AB" w:rsidP="00BA4665">
      <w:pPr>
        <w:pStyle w:val="ad"/>
        <w:numPr>
          <w:ilvl w:val="1"/>
          <w:numId w:val="23"/>
        </w:numPr>
        <w:ind w:left="0" w:firstLine="360"/>
        <w:jc w:val="both"/>
      </w:pPr>
      <w:r w:rsidRPr="00A50A68">
        <w:t>городской транспорт: автобус, трамвай, троллейбус</w:t>
      </w:r>
    </w:p>
    <w:p w:rsidR="00D948AB" w:rsidRPr="00A50A68" w:rsidRDefault="00D948AB" w:rsidP="00BA4665">
      <w:pPr>
        <w:pStyle w:val="ad"/>
        <w:numPr>
          <w:ilvl w:val="1"/>
          <w:numId w:val="23"/>
        </w:numPr>
        <w:ind w:left="0" w:firstLine="360"/>
        <w:jc w:val="both"/>
      </w:pPr>
      <w:r w:rsidRPr="00A50A68">
        <w:t>внешнее городское благоустройство: дорожно-мостовое хозяйство, зеленое хозяйство (озеленение городов, цветоводство), санитарная очистка городов (уличная уборка, домовая очистка с утилизацией твердых бытовых отходов);</w:t>
      </w:r>
    </w:p>
    <w:p w:rsidR="00D948AB" w:rsidRPr="00A50A68" w:rsidRDefault="00D948AB" w:rsidP="00BA4665">
      <w:pPr>
        <w:pStyle w:val="ad"/>
        <w:numPr>
          <w:ilvl w:val="1"/>
          <w:numId w:val="23"/>
        </w:numPr>
        <w:ind w:left="0" w:firstLine="360"/>
        <w:jc w:val="both"/>
      </w:pPr>
      <w:r w:rsidRPr="00A50A68">
        <w:t>бытовое обслуживание (банно-прачечное хозяйство, гостиничное хозяйство, ритуальное обслуживание).</w:t>
      </w:r>
    </w:p>
    <w:p w:rsidR="00D948AB" w:rsidRPr="00A50A68" w:rsidRDefault="00D948AB" w:rsidP="00BA4665">
      <w:pPr>
        <w:pStyle w:val="ad"/>
        <w:numPr>
          <w:ilvl w:val="1"/>
          <w:numId w:val="23"/>
        </w:numPr>
        <w:ind w:left="0" w:firstLine="360"/>
        <w:jc w:val="both"/>
      </w:pPr>
      <w:r w:rsidRPr="00A50A68">
        <w:t>Услуги  индивидуального и общественного пользования.</w:t>
      </w:r>
      <w:r w:rsidR="00E71CDD" w:rsidRPr="00A50A68">
        <w:t xml:space="preserve"> </w:t>
      </w:r>
      <w:r w:rsidRPr="00A50A68">
        <w:t xml:space="preserve">Предоставление услуг предприятиям водопроводно-канализационного, теплоэнергетического, газового хозяйства, транспортными организациями (организации по удалению бытовых и промышленных отходов могут быть отнесены к этой категории, если они предоставляют услуги частнику). Об обслуживании мест общего пользования в многоквартирных домах, придомовых территориях (уборка, сбор и вывоз отходов), территорий муниципальных образований (уборка улиц, строительство, ремонт дорог, мостов и тротуаров, озеленение, уличное освещение, утилизация и захоронение твердых бытовых отходов). </w:t>
      </w:r>
    </w:p>
    <w:p w:rsidR="00D948AB" w:rsidRPr="00A50A68" w:rsidRDefault="00D948AB" w:rsidP="00BA4665">
      <w:pPr>
        <w:pStyle w:val="ad"/>
        <w:numPr>
          <w:ilvl w:val="0"/>
          <w:numId w:val="23"/>
        </w:numPr>
        <w:ind w:left="0" w:firstLine="360"/>
        <w:jc w:val="both"/>
      </w:pPr>
      <w:r w:rsidRPr="00A50A68">
        <w:rPr>
          <w:i/>
          <w:iCs/>
        </w:rPr>
        <w:t xml:space="preserve">Особенности и характеристика системы муниципального хозяйства. </w:t>
      </w:r>
      <w:r w:rsidRPr="00A50A68">
        <w:t>Характерные признаки существующего экономического механизма функционирования жилищно-коммунального хозяйства.</w:t>
      </w:r>
    </w:p>
    <w:p w:rsidR="00D948AB" w:rsidRPr="00A50A68" w:rsidRDefault="00D948AB" w:rsidP="00BA4665">
      <w:pPr>
        <w:pStyle w:val="ad"/>
        <w:numPr>
          <w:ilvl w:val="1"/>
          <w:numId w:val="23"/>
        </w:numPr>
        <w:ind w:left="0" w:firstLine="360"/>
        <w:jc w:val="both"/>
      </w:pPr>
      <w:r w:rsidRPr="00A50A68">
        <w:t>Неэффективная система управления хозяйством муниципальных образований, основным типом взаимоотношений которой являются  административные воздействия и директивы. Бесправное и зависимое положение потребителей жилищно-коммунальных услуг.</w:t>
      </w:r>
    </w:p>
    <w:p w:rsidR="00D948AB" w:rsidRPr="00A50A68" w:rsidRDefault="00D948AB" w:rsidP="00BA4665">
      <w:pPr>
        <w:pStyle w:val="ad"/>
        <w:numPr>
          <w:ilvl w:val="1"/>
          <w:numId w:val="23"/>
        </w:numPr>
        <w:ind w:left="0" w:firstLine="360"/>
        <w:jc w:val="both"/>
      </w:pPr>
      <w:r w:rsidRPr="00A50A68">
        <w:t>Дотирование фактически складывающихся затрат предприятий.</w:t>
      </w:r>
    </w:p>
    <w:p w:rsidR="00D948AB" w:rsidRPr="00A50A68" w:rsidRDefault="00D948AB" w:rsidP="00BA4665">
      <w:pPr>
        <w:pStyle w:val="ad"/>
        <w:numPr>
          <w:ilvl w:val="1"/>
          <w:numId w:val="23"/>
        </w:numPr>
        <w:ind w:left="0" w:firstLine="360"/>
        <w:jc w:val="both"/>
      </w:pPr>
      <w:r w:rsidRPr="00A50A68">
        <w:t>Монопольное положение предприятий, предоставляющих населению жилищно-коммунальные услуги.</w:t>
      </w:r>
    </w:p>
    <w:p w:rsidR="00D948AB" w:rsidRPr="00A50A68" w:rsidRDefault="00D948AB" w:rsidP="00BA4665">
      <w:pPr>
        <w:pStyle w:val="ad"/>
        <w:numPr>
          <w:ilvl w:val="1"/>
          <w:numId w:val="23"/>
        </w:numPr>
        <w:ind w:left="0" w:firstLine="360"/>
        <w:jc w:val="both"/>
      </w:pPr>
      <w:r w:rsidRPr="00A50A68">
        <w:t>Нормативный метод ценообразования на услуги, предоставляемые жилищно-коммунальными хозяйствами</w:t>
      </w:r>
    </w:p>
    <w:p w:rsidR="00D948AB" w:rsidRPr="00A50A68" w:rsidRDefault="00D948AB" w:rsidP="00BA4665">
      <w:pPr>
        <w:pStyle w:val="ad"/>
        <w:numPr>
          <w:ilvl w:val="1"/>
          <w:numId w:val="23"/>
        </w:numPr>
        <w:ind w:left="0" w:firstLine="360"/>
        <w:jc w:val="both"/>
      </w:pPr>
      <w:r w:rsidRPr="00A50A68">
        <w:t>Отсутствие у предприятий экономических стимулов улучшить свой финансовое положение, изыскивая возможные резервы снижения затрат и повышения качества обслуживания</w:t>
      </w:r>
    </w:p>
    <w:p w:rsidR="00D948AB" w:rsidRPr="00A50A68" w:rsidRDefault="00D948AB" w:rsidP="00BA4665">
      <w:pPr>
        <w:pStyle w:val="ad"/>
        <w:numPr>
          <w:ilvl w:val="0"/>
          <w:numId w:val="23"/>
        </w:numPr>
        <w:ind w:left="0" w:firstLine="360"/>
        <w:jc w:val="both"/>
      </w:pPr>
      <w:r w:rsidRPr="00A50A68">
        <w:rPr>
          <w:i/>
          <w:iCs/>
        </w:rPr>
        <w:t xml:space="preserve">Социально-экономический потенциал территории. </w:t>
      </w:r>
      <w:r w:rsidRPr="00A50A68">
        <w:t xml:space="preserve">Социально-экономические цели развития муниципального образования. Реализация социально-экономического потенциала в рыночных условиях. </w:t>
      </w:r>
    </w:p>
    <w:p w:rsidR="00D948AB" w:rsidRPr="00A50A68" w:rsidRDefault="00D948AB" w:rsidP="00BA4665">
      <w:pPr>
        <w:pStyle w:val="ad"/>
        <w:numPr>
          <w:ilvl w:val="0"/>
          <w:numId w:val="23"/>
        </w:numPr>
        <w:ind w:left="0" w:firstLine="360"/>
        <w:jc w:val="both"/>
      </w:pPr>
      <w:r w:rsidRPr="00A50A68">
        <w:rPr>
          <w:i/>
          <w:iCs/>
        </w:rPr>
        <w:t xml:space="preserve">Территория как потребительский рынок и рынок услуг. </w:t>
      </w:r>
      <w:r w:rsidRPr="00A50A68">
        <w:t xml:space="preserve">Потребительский рынок и рынок услуг. Объективные экономико-географические  характеристики территориального образования, особенности окружающей среды в использовании территории муниципального хозяйства. Субъективные характеристики базируются на  районообразующих факторах организации территории города. Проблемы оптимизации размеров города. Условия и повышения уровня жизни населения. Ценность территории.  </w:t>
      </w:r>
      <w:r w:rsidRPr="00A50A68">
        <w:lastRenderedPageBreak/>
        <w:t xml:space="preserve">Обеспеченность населения  объектами социальной сферы соответственно  потребностям всех социальных слоев населения и платежеспособному спросу.  Качество и потребительская стоимость территории.  </w:t>
      </w:r>
    </w:p>
    <w:p w:rsidR="00D948AB" w:rsidRPr="00A50A68" w:rsidRDefault="00D948AB" w:rsidP="00BA4665">
      <w:pPr>
        <w:pStyle w:val="ad"/>
        <w:numPr>
          <w:ilvl w:val="0"/>
          <w:numId w:val="23"/>
        </w:numPr>
        <w:ind w:left="0" w:firstLine="360"/>
        <w:jc w:val="both"/>
      </w:pPr>
      <w:r w:rsidRPr="00A50A68">
        <w:rPr>
          <w:i/>
          <w:iCs/>
        </w:rPr>
        <w:t xml:space="preserve">Жилищно-коммунальный комплекс (ЖКК). </w:t>
      </w:r>
      <w:r w:rsidRPr="00A50A68">
        <w:t>Особенности жилищно-коммунального комплекса (ЖКК) и его соотношения с жилищно-коммунальным хозяйством (ЖКХ). Отраслевые составляющие ЖКХ. Услуги ЖКХ индивидуального и общественного потребления.</w:t>
      </w:r>
      <w:r w:rsidR="00424F3E" w:rsidRPr="00A50A68">
        <w:t xml:space="preserve"> </w:t>
      </w:r>
      <w:r w:rsidRPr="00A50A68">
        <w:t>Уровни жизнеобеспечивающих систем в плане социальной значимости предприятий ЖКХ. Неразрывная связь производителей и потребителей услуг жилищно-коммунальной сферы. Разнообразие форм собственности и подчиненности предприятий ЖКХ. Стохастический характер процессов, протекающих в ЖКХ. Монополизм муниципальной собственности на объекты ЖКХ. Ресурсоемкость сферы ЖКХ.</w:t>
      </w:r>
    </w:p>
    <w:p w:rsidR="00D948AB" w:rsidRPr="00A50A68" w:rsidRDefault="00D948AB" w:rsidP="00BA4665">
      <w:pPr>
        <w:pStyle w:val="ad"/>
        <w:numPr>
          <w:ilvl w:val="0"/>
          <w:numId w:val="23"/>
        </w:numPr>
        <w:ind w:left="0" w:firstLine="360"/>
        <w:jc w:val="both"/>
      </w:pPr>
      <w:r w:rsidRPr="00A50A68">
        <w:rPr>
          <w:i/>
          <w:iCs/>
        </w:rPr>
        <w:t xml:space="preserve">Системы управления ремонтно-эксплуатационных предприятий ЖКК. </w:t>
      </w:r>
      <w:r w:rsidRPr="00A50A68">
        <w:t xml:space="preserve">Совершенствование управления капитальным ремонтом - важный фактор повышения его эффективности. Техническое состояние  здания и его элементов характеризуется физическим износом, то есть степенью утраты первоначальных эксплуатационных свойств. Капитальный ремонт и его социально-экономические цели. </w:t>
      </w:r>
    </w:p>
    <w:p w:rsidR="00D948AB" w:rsidRPr="00A50A68" w:rsidRDefault="00424F3E" w:rsidP="00BA4665">
      <w:pPr>
        <w:pStyle w:val="ad"/>
        <w:numPr>
          <w:ilvl w:val="0"/>
          <w:numId w:val="23"/>
        </w:numPr>
        <w:ind w:left="0" w:firstLine="360"/>
        <w:jc w:val="both"/>
      </w:pPr>
      <w:r w:rsidRPr="00A50A68">
        <w:rPr>
          <w:i/>
          <w:iCs/>
        </w:rPr>
        <w:t>С</w:t>
      </w:r>
      <w:r w:rsidR="00D948AB" w:rsidRPr="00A50A68">
        <w:rPr>
          <w:i/>
          <w:iCs/>
        </w:rPr>
        <w:t xml:space="preserve">истемы управления технологических предприятий </w:t>
      </w:r>
      <w:proofErr w:type="gramStart"/>
      <w:r w:rsidR="00D948AB" w:rsidRPr="00A50A68">
        <w:rPr>
          <w:i/>
          <w:iCs/>
        </w:rPr>
        <w:t>ЖКК..</w:t>
      </w:r>
      <w:proofErr w:type="gramEnd"/>
      <w:r w:rsidR="00D948AB" w:rsidRPr="00A50A68">
        <w:rPr>
          <w:i/>
          <w:iCs/>
        </w:rPr>
        <w:t xml:space="preserve"> </w:t>
      </w:r>
      <w:r w:rsidR="00D948AB" w:rsidRPr="00A50A68">
        <w:t xml:space="preserve">Формирование системы управления технологических предприятий жилищно-коммунальных комплексов. Определение, систематизация и анализ признаков выделения технологических предприятий. Условия образования и специализации основных подразделений технологических предприятий. Структурно-образующая роль управляемых объектов в формировании обслуживающих подразделений. Пропорциональность и соотносительность основных и обслуживающих подразделений технологических предприятий. Организационные формы управления предприятий технологической группы. </w:t>
      </w:r>
    </w:p>
    <w:p w:rsidR="00D948AB" w:rsidRPr="00A50A68" w:rsidRDefault="00D948AB" w:rsidP="00BA4665">
      <w:pPr>
        <w:pStyle w:val="ad"/>
        <w:numPr>
          <w:ilvl w:val="0"/>
          <w:numId w:val="23"/>
        </w:numPr>
        <w:ind w:left="0" w:firstLine="360"/>
        <w:jc w:val="both"/>
      </w:pPr>
      <w:r w:rsidRPr="00A50A68">
        <w:rPr>
          <w:i/>
          <w:iCs/>
        </w:rPr>
        <w:t>Реформирование управления жилищно-коммунальным хозяйством (ЖКХ)</w:t>
      </w:r>
      <w:r w:rsidRPr="00A50A68">
        <w:rPr>
          <w:b/>
          <w:bCs/>
          <w:i/>
          <w:iCs/>
        </w:rPr>
        <w:t xml:space="preserve">. </w:t>
      </w:r>
      <w:r w:rsidRPr="00A50A68">
        <w:t xml:space="preserve">Основные проблемы в области ЖКК, связанные  с необходимостью реформирования системы управления, отвечающей задачам рыночной экономики, ее основным критериям.  Принципиально новые, специфические требования становления рыночных отношений в муниципальном хозяйстве, в частности приватизация в ЖКК. Финансовое положение ЖКК. Конкурентная среда в сфере предоставления услуг. </w:t>
      </w:r>
    </w:p>
    <w:p w:rsidR="00E71CDD" w:rsidRPr="00A50A68" w:rsidRDefault="00E71CDD" w:rsidP="00E71CDD">
      <w:pPr>
        <w:jc w:val="both"/>
      </w:pPr>
    </w:p>
    <w:p w:rsidR="00424F3E" w:rsidRPr="00A50A68" w:rsidRDefault="00424F3E" w:rsidP="00424F3E">
      <w:pPr>
        <w:jc w:val="both"/>
        <w:rPr>
          <w:b/>
        </w:rPr>
      </w:pPr>
      <w:r w:rsidRPr="00A50A68">
        <w:rPr>
          <w:b/>
        </w:rPr>
        <w:t>Модуль 2. Система управление финансами муниципального образования</w:t>
      </w:r>
    </w:p>
    <w:p w:rsidR="00D948AB" w:rsidRPr="00A50A68" w:rsidRDefault="00E71CDD" w:rsidP="00424F3E">
      <w:pPr>
        <w:ind w:firstLine="426"/>
        <w:contextualSpacing/>
        <w:jc w:val="both"/>
      </w:pPr>
      <w:r w:rsidRPr="00A50A68">
        <w:rPr>
          <w:b/>
          <w:bCs/>
        </w:rPr>
        <w:t xml:space="preserve">Тема </w:t>
      </w:r>
      <w:r w:rsidR="00D948AB" w:rsidRPr="00A50A68">
        <w:rPr>
          <w:b/>
          <w:bCs/>
        </w:rPr>
        <w:t>4. Финансы муниципального образования</w:t>
      </w:r>
    </w:p>
    <w:p w:rsidR="00D948AB" w:rsidRPr="00A50A68" w:rsidRDefault="00D948AB" w:rsidP="00BA4665">
      <w:pPr>
        <w:pStyle w:val="ad"/>
        <w:numPr>
          <w:ilvl w:val="0"/>
          <w:numId w:val="22"/>
        </w:numPr>
        <w:ind w:left="0" w:firstLine="360"/>
        <w:jc w:val="both"/>
      </w:pPr>
      <w:r w:rsidRPr="00A50A68">
        <w:rPr>
          <w:i/>
          <w:iCs/>
        </w:rPr>
        <w:t xml:space="preserve">Основные понятия финансово муниципального образования. </w:t>
      </w:r>
      <w:r w:rsidRPr="00A50A68">
        <w:t>Три основных источника городских финансов в структуре местных финансов. Процесс управления муниципальными финансами: финансовое планирование; бюджетный процесс; оценка результатов. Разделение функций в процессе управления финансами. Финансовые органы, для финансового планирования. Бюджетные органы, для организации и осуществления бюджетного процесса. Контрольные органы, контролирующие расходование средств.</w:t>
      </w:r>
    </w:p>
    <w:p w:rsidR="00D948AB" w:rsidRPr="00A50A68" w:rsidRDefault="00D948AB" w:rsidP="00BA4665">
      <w:pPr>
        <w:pStyle w:val="ad"/>
        <w:numPr>
          <w:ilvl w:val="0"/>
          <w:numId w:val="22"/>
        </w:numPr>
        <w:ind w:left="0" w:firstLine="360"/>
        <w:jc w:val="both"/>
      </w:pPr>
      <w:r w:rsidRPr="00A50A68">
        <w:rPr>
          <w:i/>
          <w:iCs/>
        </w:rPr>
        <w:t xml:space="preserve">Состав муниципальных финансовых ресурсов. </w:t>
      </w:r>
      <w:r w:rsidRPr="00A50A68">
        <w:t>Местные бюджеты. Средства субъектов хозяйствования. Территориальные внебюджетные средства.</w:t>
      </w:r>
    </w:p>
    <w:p w:rsidR="00D948AB" w:rsidRPr="00A50A68" w:rsidRDefault="00D948AB" w:rsidP="00BA4665">
      <w:pPr>
        <w:pStyle w:val="ad"/>
        <w:numPr>
          <w:ilvl w:val="0"/>
          <w:numId w:val="22"/>
        </w:numPr>
        <w:ind w:left="0" w:firstLine="360"/>
        <w:jc w:val="both"/>
      </w:pPr>
      <w:r w:rsidRPr="00A50A68">
        <w:rPr>
          <w:i/>
          <w:iCs/>
        </w:rPr>
        <w:t xml:space="preserve">Планирование и финансирование деятельности органов местного самоуправления. </w:t>
      </w:r>
      <w:r w:rsidRPr="00A50A68">
        <w:t xml:space="preserve">Формы планирования и их содержание. Долгосрочное планирование. Среднесрочное планирование. Краткосрочное планирование. Определение приоритетов развития. Инвестиционные проекты.  Перспективный финансовый план развития доходной базы муниципального образования. Составление прогноза поступлений по различным доходным источникам и их распределение по конкретным статьям расходов.  </w:t>
      </w:r>
    </w:p>
    <w:p w:rsidR="00D948AB" w:rsidRPr="00A50A68" w:rsidRDefault="00D948AB" w:rsidP="00BA4665">
      <w:pPr>
        <w:pStyle w:val="ad"/>
        <w:numPr>
          <w:ilvl w:val="0"/>
          <w:numId w:val="22"/>
        </w:numPr>
        <w:ind w:left="0" w:firstLine="360"/>
        <w:jc w:val="both"/>
      </w:pPr>
      <w:r w:rsidRPr="00A50A68">
        <w:rPr>
          <w:i/>
          <w:iCs/>
        </w:rPr>
        <w:t xml:space="preserve">Местный бюджет. </w:t>
      </w:r>
      <w:r w:rsidRPr="00A50A68">
        <w:t xml:space="preserve">Понятие местного бюджета. План финансовой деятельности органов местного самоуправления на определенный период. Формы описи доходов и расходов. Бюджетные отношения. Бюджет как важнейший инструмент осуществления определенной политики. </w:t>
      </w:r>
    </w:p>
    <w:p w:rsidR="00D948AB" w:rsidRPr="00A50A68" w:rsidRDefault="00D948AB" w:rsidP="00BA4665">
      <w:pPr>
        <w:pStyle w:val="ad"/>
        <w:numPr>
          <w:ilvl w:val="0"/>
          <w:numId w:val="22"/>
        </w:numPr>
        <w:ind w:left="0" w:firstLine="360"/>
        <w:jc w:val="both"/>
      </w:pPr>
      <w:r w:rsidRPr="00A50A68">
        <w:rPr>
          <w:i/>
          <w:iCs/>
        </w:rPr>
        <w:t xml:space="preserve">Муниципальные внебюджетные фонды. </w:t>
      </w:r>
      <w:r w:rsidRPr="00A50A68">
        <w:t>Источники формирования муниципального внебюджетного фонда. Основные направления муниципальных внебюджетных фондов.</w:t>
      </w:r>
    </w:p>
    <w:p w:rsidR="00D948AB" w:rsidRPr="00A50A68" w:rsidRDefault="00D948AB" w:rsidP="00BA4665">
      <w:pPr>
        <w:pStyle w:val="ad"/>
        <w:numPr>
          <w:ilvl w:val="0"/>
          <w:numId w:val="22"/>
        </w:numPr>
        <w:ind w:left="0" w:firstLine="360"/>
        <w:jc w:val="both"/>
      </w:pPr>
      <w:r w:rsidRPr="00A50A68">
        <w:rPr>
          <w:i/>
          <w:iCs/>
        </w:rPr>
        <w:t xml:space="preserve">Территориальное сводное финансовое планирование. </w:t>
      </w:r>
      <w:r w:rsidRPr="00A50A68">
        <w:t>Основные цели территориального комплексного планирования.  Разработка территориального сводного финансового баланса. Определение объемов финансовых ресурсов, созданных, поступивших и использованных в регионе. Территориальный сводный финансовый баланс: доходы и расходы.</w:t>
      </w:r>
      <w:r w:rsidRPr="00A50A68">
        <w:tab/>
      </w:r>
    </w:p>
    <w:p w:rsidR="00E71CDD" w:rsidRPr="00A50A68" w:rsidRDefault="00E71CDD" w:rsidP="00E71CDD">
      <w:pPr>
        <w:jc w:val="both"/>
        <w:rPr>
          <w:b/>
        </w:rPr>
      </w:pPr>
    </w:p>
    <w:p w:rsidR="00D948AB" w:rsidRPr="00A50A68" w:rsidRDefault="002F521F" w:rsidP="00424F3E">
      <w:pPr>
        <w:ind w:firstLine="426"/>
        <w:contextualSpacing/>
        <w:jc w:val="both"/>
      </w:pPr>
      <w:r w:rsidRPr="00A50A68">
        <w:rPr>
          <w:b/>
          <w:bCs/>
        </w:rPr>
        <w:t xml:space="preserve">Тема </w:t>
      </w:r>
      <w:r w:rsidR="000531D0" w:rsidRPr="00A50A68">
        <w:rPr>
          <w:b/>
          <w:bCs/>
        </w:rPr>
        <w:t>5</w:t>
      </w:r>
      <w:r w:rsidR="00D948AB" w:rsidRPr="00A50A68">
        <w:rPr>
          <w:b/>
          <w:bCs/>
        </w:rPr>
        <w:t>. Социально-экономическое планирование</w:t>
      </w:r>
    </w:p>
    <w:p w:rsidR="00D948AB" w:rsidRPr="00A50A68" w:rsidRDefault="00D948AB" w:rsidP="00BA4665">
      <w:pPr>
        <w:pStyle w:val="ad"/>
        <w:numPr>
          <w:ilvl w:val="0"/>
          <w:numId w:val="21"/>
        </w:numPr>
        <w:ind w:left="0" w:firstLine="360"/>
        <w:jc w:val="both"/>
      </w:pPr>
      <w:r w:rsidRPr="00A50A68">
        <w:rPr>
          <w:i/>
          <w:iCs/>
        </w:rPr>
        <w:t xml:space="preserve">Комплексное социально-экономическое развитие муниципальных образований. </w:t>
      </w:r>
      <w:r w:rsidRPr="00A50A68">
        <w:t xml:space="preserve">Понятие «комплексное социально-экономическое развитие муниципальных образований». Муниципальное образование как целостная социально-экономическая система. </w:t>
      </w:r>
    </w:p>
    <w:p w:rsidR="00D948AB" w:rsidRPr="00A50A68" w:rsidRDefault="00D948AB" w:rsidP="00BA4665">
      <w:pPr>
        <w:pStyle w:val="ad"/>
        <w:numPr>
          <w:ilvl w:val="0"/>
          <w:numId w:val="21"/>
        </w:numPr>
        <w:ind w:left="0" w:firstLine="360"/>
        <w:jc w:val="both"/>
      </w:pPr>
      <w:r w:rsidRPr="00A50A68">
        <w:rPr>
          <w:i/>
          <w:iCs/>
        </w:rPr>
        <w:t xml:space="preserve">Понятия «поселение» и «муниципальное образование». </w:t>
      </w:r>
      <w:r w:rsidRPr="00A50A68">
        <w:t>Учет экономического фактора в поиске оптимальной организации местного самоуправления. Системный и планомерный поиск оптимальных территорий самоуправления.</w:t>
      </w:r>
    </w:p>
    <w:p w:rsidR="00D948AB" w:rsidRPr="00A50A68" w:rsidRDefault="00D948AB" w:rsidP="00BA4665">
      <w:pPr>
        <w:pStyle w:val="ad"/>
        <w:numPr>
          <w:ilvl w:val="0"/>
          <w:numId w:val="21"/>
        </w:numPr>
        <w:ind w:left="0" w:firstLine="360"/>
        <w:jc w:val="both"/>
      </w:pPr>
      <w:r w:rsidRPr="00A50A68">
        <w:rPr>
          <w:i/>
          <w:iCs/>
        </w:rPr>
        <w:lastRenderedPageBreak/>
        <w:t xml:space="preserve">Цели и задачи развития муниципального образования. </w:t>
      </w:r>
      <w:r w:rsidRPr="00A50A68">
        <w:t xml:space="preserve">Понятие «развитие» в отношении муниципального образования. Интенсивное и экстенсивное развитие. Выход на новый качественный уровень.  Увеличение количественных показателей уже имеющихся форм организации жизнеобеспечения. </w:t>
      </w:r>
    </w:p>
    <w:p w:rsidR="003A1761" w:rsidRPr="00A50A68" w:rsidRDefault="003A1761" w:rsidP="00BA4665">
      <w:pPr>
        <w:pStyle w:val="ad"/>
        <w:numPr>
          <w:ilvl w:val="0"/>
          <w:numId w:val="21"/>
        </w:numPr>
        <w:ind w:left="0" w:firstLine="360"/>
        <w:jc w:val="both"/>
      </w:pPr>
      <w:r w:rsidRPr="00A50A68">
        <w:rPr>
          <w:i/>
          <w:iCs/>
        </w:rPr>
        <w:t>Влияние на социально-</w:t>
      </w:r>
      <w:r w:rsidRPr="00A50A68">
        <w:t>экономическое развитие субъектов (</w:t>
      </w:r>
      <w:r w:rsidRPr="00A50A68">
        <w:rPr>
          <w:rFonts w:eastAsia="Calibri"/>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4E0A05" w:rsidRPr="00A50A68" w:rsidRDefault="004E0A05" w:rsidP="004E0A05">
      <w:pPr>
        <w:jc w:val="both"/>
      </w:pPr>
    </w:p>
    <w:p w:rsidR="004E0A05" w:rsidRPr="00A50A68" w:rsidRDefault="004E0A05" w:rsidP="004E0A05">
      <w:pPr>
        <w:ind w:firstLine="709"/>
        <w:jc w:val="both"/>
      </w:pPr>
      <w:r w:rsidRPr="00A50A68">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E71CDD" w:rsidRPr="00A50A68" w:rsidRDefault="00E71CDD" w:rsidP="004A2365">
      <w:pPr>
        <w:pStyle w:val="text"/>
        <w:spacing w:before="0" w:beforeAutospacing="0" w:after="0" w:afterAutospacing="0"/>
        <w:rPr>
          <w:rFonts w:ascii="Times New Roman" w:hAnsi="Times New Roman" w:cs="Times New Roman"/>
          <w:color w:val="auto"/>
          <w:sz w:val="24"/>
          <w:szCs w:val="24"/>
        </w:rPr>
      </w:pPr>
    </w:p>
    <w:p w:rsidR="00D948AB" w:rsidRPr="00A50A68" w:rsidRDefault="002F521F" w:rsidP="00424F3E">
      <w:pPr>
        <w:ind w:firstLine="426"/>
        <w:contextualSpacing/>
        <w:jc w:val="both"/>
      </w:pPr>
      <w:r w:rsidRPr="00A50A68">
        <w:rPr>
          <w:b/>
          <w:bCs/>
        </w:rPr>
        <w:t xml:space="preserve">Тема </w:t>
      </w:r>
      <w:r w:rsidR="000531D0" w:rsidRPr="00A50A68">
        <w:rPr>
          <w:b/>
          <w:bCs/>
        </w:rPr>
        <w:t>6</w:t>
      </w:r>
      <w:r w:rsidR="00D948AB" w:rsidRPr="00A50A68">
        <w:rPr>
          <w:b/>
          <w:bCs/>
        </w:rPr>
        <w:t>. Управление комплексным социально-экономическим развитием муниципального образования</w:t>
      </w:r>
    </w:p>
    <w:p w:rsidR="00D948AB" w:rsidRPr="00A50A68" w:rsidRDefault="00D948AB" w:rsidP="00BA4665">
      <w:pPr>
        <w:pStyle w:val="ad"/>
        <w:numPr>
          <w:ilvl w:val="0"/>
          <w:numId w:val="20"/>
        </w:numPr>
        <w:ind w:left="0" w:firstLine="360"/>
        <w:jc w:val="both"/>
      </w:pPr>
      <w:r w:rsidRPr="00A50A68">
        <w:rPr>
          <w:i/>
          <w:iCs/>
        </w:rPr>
        <w:t xml:space="preserve">Управление комплексным социально-экономическим развитием муниципального образования. </w:t>
      </w:r>
      <w:r w:rsidRPr="00A50A68">
        <w:tab/>
        <w:t xml:space="preserve">Различия понятий: управление развитием муниципального образования и управление конкретными программами и  проектами комплексного социально-экономического развития.  </w:t>
      </w:r>
    </w:p>
    <w:p w:rsidR="00D948AB" w:rsidRPr="00A50A68" w:rsidRDefault="00D948AB" w:rsidP="00BA4665">
      <w:pPr>
        <w:pStyle w:val="ad"/>
        <w:numPr>
          <w:ilvl w:val="0"/>
          <w:numId w:val="20"/>
        </w:numPr>
        <w:ind w:left="0" w:firstLine="360"/>
        <w:jc w:val="both"/>
      </w:pPr>
      <w:r w:rsidRPr="00A50A68">
        <w:rPr>
          <w:i/>
          <w:iCs/>
        </w:rPr>
        <w:t xml:space="preserve">Основные элементы системы управления комплексным социально-экономическим развитием муниципального образования. </w:t>
      </w:r>
      <w:r w:rsidRPr="00A50A68">
        <w:t xml:space="preserve">Принципиальная структура системы управления. Субъекты и объекты управления. Три составляющие необходимого условия осуществления самоуправления: население (жители) + территория проживания + коллективные потребности (интересы) жителей = самоуправляемая территориальная социально-экономическая система. </w:t>
      </w:r>
    </w:p>
    <w:p w:rsidR="00D948AB" w:rsidRPr="00A50A68" w:rsidRDefault="00D948AB" w:rsidP="00BA4665">
      <w:pPr>
        <w:pStyle w:val="ad"/>
        <w:numPr>
          <w:ilvl w:val="0"/>
          <w:numId w:val="20"/>
        </w:numPr>
        <w:ind w:left="0" w:firstLine="360"/>
        <w:jc w:val="both"/>
      </w:pPr>
      <w:r w:rsidRPr="00A50A68">
        <w:rPr>
          <w:i/>
          <w:iCs/>
        </w:rPr>
        <w:t xml:space="preserve">Основные этапы управления комплексным социально-экономическим развитием муниципального образования. </w:t>
      </w:r>
      <w:r w:rsidRPr="00A50A68">
        <w:t xml:space="preserve">Этапы управления: сбор  и обработка информации; </w:t>
      </w:r>
      <w:proofErr w:type="spellStart"/>
      <w:r w:rsidRPr="00A50A68">
        <w:t>целеопределение</w:t>
      </w:r>
      <w:proofErr w:type="spellEnd"/>
      <w:r w:rsidRPr="00A50A68">
        <w:t>; разработка программы комплексного социально-экономического развития муниципального образования; принятие программы комплексного социально-экономического развития; реализация программы комплексного социально-экономического развития муниципального образования; бюджетное развитие.</w:t>
      </w:r>
    </w:p>
    <w:p w:rsidR="00D948AB" w:rsidRPr="00A50A68" w:rsidRDefault="00D948AB" w:rsidP="00BA4665">
      <w:pPr>
        <w:pStyle w:val="ad"/>
        <w:numPr>
          <w:ilvl w:val="0"/>
          <w:numId w:val="20"/>
        </w:numPr>
        <w:ind w:left="0" w:firstLine="360"/>
        <w:jc w:val="both"/>
      </w:pPr>
      <w:r w:rsidRPr="00A50A68">
        <w:rPr>
          <w:i/>
          <w:iCs/>
        </w:rPr>
        <w:t xml:space="preserve">Программы комплексного социально-экономического развития муниципального образования. </w:t>
      </w:r>
      <w:r w:rsidRPr="00A50A68">
        <w:tab/>
        <w:t>Реализация программ комплексного социально-экономического развития муниципального образования.</w:t>
      </w:r>
    </w:p>
    <w:p w:rsidR="004E0A05" w:rsidRPr="00A50A68" w:rsidRDefault="004E0A05" w:rsidP="004E0A05">
      <w:pPr>
        <w:ind w:firstLine="709"/>
        <w:jc w:val="both"/>
      </w:pPr>
      <w:r w:rsidRPr="00A50A68">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424F3E" w:rsidRPr="00A50A68" w:rsidRDefault="00424F3E" w:rsidP="00FC11EB">
      <w:pPr>
        <w:ind w:firstLine="720"/>
        <w:contextualSpacing/>
        <w:jc w:val="both"/>
      </w:pPr>
    </w:p>
    <w:p w:rsidR="00E71CDD" w:rsidRPr="00A50A68" w:rsidRDefault="00E71CDD" w:rsidP="00E71CDD">
      <w:pPr>
        <w:jc w:val="center"/>
        <w:rPr>
          <w:b/>
          <w:lang w:eastAsia="ar-SA"/>
        </w:rPr>
      </w:pPr>
      <w:r w:rsidRPr="00A50A68">
        <w:rPr>
          <w:b/>
          <w:lang w:eastAsia="ar-SA"/>
        </w:rPr>
        <w:t xml:space="preserve">Практические занятия </w:t>
      </w:r>
    </w:p>
    <w:p w:rsidR="00E71CDD" w:rsidRPr="00A50A68" w:rsidRDefault="00E71CDD" w:rsidP="00E71CDD">
      <w:pPr>
        <w:rPr>
          <w:b/>
          <w:lang w:eastAsia="ar-SA"/>
        </w:rPr>
      </w:pPr>
      <w:r w:rsidRPr="00A50A68">
        <w:rPr>
          <w:b/>
          <w:lang w:eastAsia="ar-SA"/>
        </w:rPr>
        <w:t>Модуль 1. Введение в дисциплину</w:t>
      </w:r>
    </w:p>
    <w:p w:rsidR="00E71CDD" w:rsidRPr="00A50A68" w:rsidRDefault="00E71CDD" w:rsidP="00E71CDD">
      <w:pPr>
        <w:rPr>
          <w:b/>
          <w:lang w:eastAsia="ar-SA"/>
        </w:rPr>
      </w:pPr>
      <w:r w:rsidRPr="00A50A68">
        <w:rPr>
          <w:b/>
          <w:lang w:eastAsia="ar-SA"/>
        </w:rPr>
        <w:t xml:space="preserve">Практическое занятие 1. </w:t>
      </w:r>
    </w:p>
    <w:p w:rsidR="00E71CDD" w:rsidRPr="00A50A68" w:rsidRDefault="00E71CDD" w:rsidP="00E71CDD">
      <w:pPr>
        <w:widowControl w:val="0"/>
        <w:autoSpaceDE w:val="0"/>
        <w:autoSpaceDN w:val="0"/>
        <w:adjustRightInd w:val="0"/>
        <w:jc w:val="both"/>
        <w:rPr>
          <w:b/>
        </w:rPr>
      </w:pPr>
      <w:r w:rsidRPr="00A50A68">
        <w:rPr>
          <w:b/>
        </w:rPr>
        <w:t>Тема 1.</w:t>
      </w:r>
      <w:r w:rsidRPr="00A50A68">
        <w:rPr>
          <w:b/>
          <w:bCs/>
        </w:rPr>
        <w:t xml:space="preserve"> Управление городом и муниципальное хозяйство</w:t>
      </w:r>
    </w:p>
    <w:p w:rsidR="00E71CDD" w:rsidRPr="00A50A68" w:rsidRDefault="00E71CDD" w:rsidP="00E71CDD">
      <w:pPr>
        <w:contextualSpacing/>
        <w:rPr>
          <w:b/>
        </w:rPr>
      </w:pPr>
      <w:r w:rsidRPr="00A50A68">
        <w:rPr>
          <w:b/>
        </w:rPr>
        <w:t xml:space="preserve">Учебные цели: </w:t>
      </w:r>
      <w:r w:rsidRPr="00A50A68">
        <w:t xml:space="preserve">рассмотреть законодательные основы процесса управления </w:t>
      </w:r>
      <w:r w:rsidR="005E0923" w:rsidRPr="00A50A68">
        <w:t>городом и муниципальным хозяйством</w:t>
      </w:r>
    </w:p>
    <w:p w:rsidR="00E71CDD" w:rsidRPr="00A50A68" w:rsidRDefault="00E71CDD" w:rsidP="00E71CDD">
      <w:pPr>
        <w:keepNext/>
        <w:outlineLvl w:val="0"/>
        <w:rPr>
          <w:b/>
          <w:u w:val="single"/>
        </w:rPr>
      </w:pPr>
      <w:r w:rsidRPr="00A50A68">
        <w:rPr>
          <w:b/>
          <w:u w:val="single"/>
        </w:rPr>
        <w:t>ОСНОВНЫЕ ТЕРМИНЫ И ПОНЯТИЯ</w:t>
      </w:r>
    </w:p>
    <w:p w:rsidR="005E0923" w:rsidRPr="00A50A68" w:rsidRDefault="005E0923" w:rsidP="00E71CDD">
      <w:pPr>
        <w:keepNext/>
        <w:outlineLvl w:val="0"/>
        <w:rPr>
          <w:b/>
          <w:u w:val="single"/>
        </w:rPr>
      </w:pPr>
      <w:r w:rsidRPr="00A50A68">
        <w:t>местное самоуправление</w:t>
      </w:r>
    </w:p>
    <w:p w:rsidR="005E0923" w:rsidRPr="00A50A68" w:rsidRDefault="005E0923" w:rsidP="00E71CDD">
      <w:pPr>
        <w:keepNext/>
        <w:outlineLvl w:val="0"/>
        <w:rPr>
          <w:b/>
          <w:u w:val="single"/>
        </w:rPr>
      </w:pPr>
      <w:r w:rsidRPr="00A50A68">
        <w:t>муниципальное хозяйство</w:t>
      </w:r>
    </w:p>
    <w:p w:rsidR="005E0923" w:rsidRPr="00A50A68" w:rsidRDefault="005E0923" w:rsidP="00E71CDD">
      <w:pPr>
        <w:keepNext/>
        <w:outlineLvl w:val="0"/>
      </w:pPr>
      <w:r w:rsidRPr="00A50A68">
        <w:t xml:space="preserve">органы государственной власти </w:t>
      </w:r>
    </w:p>
    <w:p w:rsidR="005E0923" w:rsidRPr="00A50A68" w:rsidRDefault="005E0923" w:rsidP="005E0923">
      <w:pPr>
        <w:jc w:val="both"/>
      </w:pPr>
      <w:r w:rsidRPr="00A50A68">
        <w:t>органы местного самоуправления</w:t>
      </w:r>
    </w:p>
    <w:p w:rsidR="005E0923" w:rsidRPr="00A50A68" w:rsidRDefault="005E0923" w:rsidP="00E71CDD">
      <w:pPr>
        <w:keepNext/>
        <w:outlineLvl w:val="0"/>
      </w:pPr>
      <w:r w:rsidRPr="00A50A68">
        <w:t>виды  собственности</w:t>
      </w:r>
    </w:p>
    <w:p w:rsidR="005E0923" w:rsidRPr="00A50A68" w:rsidRDefault="005E0923" w:rsidP="00E71CDD">
      <w:pPr>
        <w:keepNext/>
        <w:outlineLvl w:val="0"/>
        <w:rPr>
          <w:iCs/>
        </w:rPr>
      </w:pPr>
      <w:r w:rsidRPr="00A50A68">
        <w:rPr>
          <w:iCs/>
        </w:rPr>
        <w:t>структура муниципального хозяйства</w:t>
      </w:r>
    </w:p>
    <w:p w:rsidR="005E0923" w:rsidRPr="00A50A68" w:rsidRDefault="005E0923" w:rsidP="00E71CDD">
      <w:pPr>
        <w:keepNext/>
        <w:outlineLvl w:val="0"/>
      </w:pPr>
      <w:r w:rsidRPr="00A50A68">
        <w:t>муниципальные предприятия</w:t>
      </w:r>
    </w:p>
    <w:p w:rsidR="005E0923" w:rsidRPr="00A50A68" w:rsidRDefault="005E0923" w:rsidP="00E71CDD">
      <w:pPr>
        <w:keepNext/>
        <w:outlineLvl w:val="0"/>
        <w:rPr>
          <w:iCs/>
        </w:rPr>
      </w:pPr>
      <w:r w:rsidRPr="00A50A68">
        <w:rPr>
          <w:iCs/>
        </w:rPr>
        <w:t>ресурсы муниципального хозяйства</w:t>
      </w:r>
    </w:p>
    <w:p w:rsidR="005E0923" w:rsidRPr="00A50A68" w:rsidRDefault="005E0923" w:rsidP="00E71CDD">
      <w:pPr>
        <w:keepNext/>
        <w:outlineLvl w:val="0"/>
      </w:pPr>
      <w:r w:rsidRPr="00A50A68">
        <w:t>материальные ресурсы</w:t>
      </w:r>
    </w:p>
    <w:p w:rsidR="005E0923" w:rsidRPr="00A50A68" w:rsidRDefault="005E0923" w:rsidP="00E71CDD">
      <w:pPr>
        <w:keepNext/>
        <w:outlineLvl w:val="0"/>
      </w:pPr>
      <w:r w:rsidRPr="00A50A68">
        <w:t>правовой ресурс</w:t>
      </w:r>
    </w:p>
    <w:p w:rsidR="005E0923" w:rsidRPr="00A50A68" w:rsidRDefault="005E0923" w:rsidP="00E71CDD">
      <w:pPr>
        <w:keepNext/>
        <w:outlineLvl w:val="0"/>
      </w:pPr>
      <w:r w:rsidRPr="00A50A68">
        <w:t>кадровый потенциал территории</w:t>
      </w:r>
    </w:p>
    <w:p w:rsidR="005E0923" w:rsidRPr="00A50A68" w:rsidRDefault="005E0923" w:rsidP="00E71CDD">
      <w:pPr>
        <w:keepNext/>
        <w:outlineLvl w:val="0"/>
      </w:pPr>
      <w:r w:rsidRPr="00A50A68">
        <w:t>инфраструктур</w:t>
      </w:r>
      <w:r w:rsidR="00B2722D" w:rsidRPr="00A50A68">
        <w:t>н</w:t>
      </w:r>
      <w:r w:rsidRPr="00A50A68">
        <w:t>о</w:t>
      </w:r>
      <w:r w:rsidR="00B2722D" w:rsidRPr="00A50A68">
        <w:t>е</w:t>
      </w:r>
      <w:r w:rsidRPr="00A50A68">
        <w:t xml:space="preserve"> единств</w:t>
      </w:r>
      <w:r w:rsidR="00B2722D" w:rsidRPr="00A50A68">
        <w:t>о</w:t>
      </w:r>
      <w:r w:rsidRPr="00A50A68">
        <w:t xml:space="preserve"> территории</w:t>
      </w:r>
    </w:p>
    <w:p w:rsidR="005E0923" w:rsidRPr="00A50A68" w:rsidRDefault="00B2722D" w:rsidP="00E71CDD">
      <w:pPr>
        <w:keepNext/>
        <w:outlineLvl w:val="0"/>
        <w:rPr>
          <w:b/>
          <w:u w:val="single"/>
        </w:rPr>
      </w:pPr>
      <w:r w:rsidRPr="00A50A68">
        <w:rPr>
          <w:iCs/>
        </w:rPr>
        <w:t>факторы, определяющие особенности  муниципального хозяйства</w:t>
      </w:r>
    </w:p>
    <w:p w:rsidR="00B2722D" w:rsidRPr="00A50A68" w:rsidRDefault="00B2722D" w:rsidP="00B2722D">
      <w:pPr>
        <w:widowControl w:val="0"/>
        <w:autoSpaceDE w:val="0"/>
        <w:autoSpaceDN w:val="0"/>
        <w:adjustRightInd w:val="0"/>
        <w:jc w:val="both"/>
        <w:rPr>
          <w:b/>
        </w:rPr>
      </w:pPr>
      <w:r w:rsidRPr="00A50A68">
        <w:rPr>
          <w:b/>
          <w:lang w:eastAsia="ar-SA"/>
        </w:rPr>
        <w:t xml:space="preserve">Практическое занятие 2. </w:t>
      </w:r>
    </w:p>
    <w:p w:rsidR="00B2722D" w:rsidRPr="00A50A68" w:rsidRDefault="00B2722D" w:rsidP="00B2722D">
      <w:pPr>
        <w:contextualSpacing/>
        <w:jc w:val="both"/>
        <w:rPr>
          <w:b/>
          <w:bCs/>
        </w:rPr>
      </w:pPr>
      <w:r w:rsidRPr="00A50A68">
        <w:rPr>
          <w:b/>
          <w:bCs/>
        </w:rPr>
        <w:t>Тема 2. Муниципальная собственность</w:t>
      </w:r>
    </w:p>
    <w:p w:rsidR="00B2722D" w:rsidRPr="00A50A68" w:rsidRDefault="00B2722D" w:rsidP="00B2722D">
      <w:pPr>
        <w:contextualSpacing/>
        <w:jc w:val="both"/>
        <w:rPr>
          <w:b/>
          <w:bCs/>
        </w:rPr>
      </w:pPr>
      <w:r w:rsidRPr="00A50A68">
        <w:rPr>
          <w:b/>
        </w:rPr>
        <w:lastRenderedPageBreak/>
        <w:t xml:space="preserve">Учебные цели: </w:t>
      </w:r>
      <w:r w:rsidRPr="00A50A68">
        <w:t>изучить структуру</w:t>
      </w:r>
      <w:r w:rsidR="00F81D42" w:rsidRPr="00A50A68">
        <w:t>,</w:t>
      </w:r>
      <w:r w:rsidRPr="00A50A68">
        <w:t xml:space="preserve"> методику</w:t>
      </w:r>
      <w:r w:rsidR="00F81D42" w:rsidRPr="00A50A68">
        <w:t xml:space="preserve"> и</w:t>
      </w:r>
      <w:r w:rsidRPr="00A50A68">
        <w:t xml:space="preserve"> </w:t>
      </w:r>
      <w:r w:rsidR="00F81D42" w:rsidRPr="00A50A68">
        <w:t xml:space="preserve">основные принципы </w:t>
      </w:r>
      <w:r w:rsidRPr="00A50A68">
        <w:t>управления  муниципальной собственностью</w:t>
      </w:r>
    </w:p>
    <w:p w:rsidR="00B2722D" w:rsidRPr="00A50A68" w:rsidRDefault="00B2722D" w:rsidP="00B2722D">
      <w:pPr>
        <w:keepNext/>
        <w:outlineLvl w:val="0"/>
        <w:rPr>
          <w:b/>
          <w:u w:val="single"/>
        </w:rPr>
      </w:pPr>
      <w:r w:rsidRPr="00A50A68">
        <w:rPr>
          <w:b/>
          <w:u w:val="single"/>
        </w:rPr>
        <w:t>ОСНОВНЫЕ ТЕРМИНЫ И ПОНЯТИЯ</w:t>
      </w:r>
    </w:p>
    <w:p w:rsidR="00B2722D" w:rsidRPr="00A50A68" w:rsidRDefault="00B2722D" w:rsidP="00B2722D">
      <w:pPr>
        <w:contextualSpacing/>
        <w:jc w:val="both"/>
        <w:rPr>
          <w:iCs/>
        </w:rPr>
      </w:pPr>
      <w:r w:rsidRPr="00A50A68">
        <w:rPr>
          <w:iCs/>
        </w:rPr>
        <w:t>муниципальная собственность</w:t>
      </w:r>
    </w:p>
    <w:p w:rsidR="00B2722D" w:rsidRPr="00A50A68" w:rsidRDefault="00B2722D" w:rsidP="00B2722D">
      <w:pPr>
        <w:contextualSpacing/>
        <w:jc w:val="both"/>
      </w:pPr>
      <w:r w:rsidRPr="00A50A68">
        <w:t>окружающая среда управления собственностью</w:t>
      </w:r>
    </w:p>
    <w:p w:rsidR="00B2722D" w:rsidRPr="00A50A68" w:rsidRDefault="00B2722D" w:rsidP="00B2722D">
      <w:pPr>
        <w:contextualSpacing/>
        <w:jc w:val="both"/>
      </w:pPr>
      <w:r w:rsidRPr="00A50A68">
        <w:t>материальные блага</w:t>
      </w:r>
    </w:p>
    <w:p w:rsidR="00B2722D" w:rsidRPr="00A50A68" w:rsidRDefault="00B2722D" w:rsidP="00B2722D">
      <w:pPr>
        <w:contextualSpacing/>
        <w:jc w:val="both"/>
      </w:pPr>
      <w:r w:rsidRPr="00A50A68">
        <w:t>нематериальные блага</w:t>
      </w:r>
    </w:p>
    <w:p w:rsidR="00B2722D" w:rsidRPr="00A50A68" w:rsidRDefault="00B2722D" w:rsidP="00B2722D">
      <w:pPr>
        <w:contextualSpacing/>
        <w:jc w:val="both"/>
      </w:pPr>
      <w:r w:rsidRPr="00A50A68">
        <w:t>имущества муниципальной собственности</w:t>
      </w:r>
    </w:p>
    <w:p w:rsidR="00B2722D" w:rsidRPr="00A50A68" w:rsidRDefault="00B2722D" w:rsidP="00B2722D">
      <w:pPr>
        <w:contextualSpacing/>
        <w:jc w:val="both"/>
      </w:pPr>
      <w:r w:rsidRPr="00A50A68">
        <w:t>городской комплекс недвижимости</w:t>
      </w:r>
    </w:p>
    <w:p w:rsidR="00B2722D" w:rsidRPr="00A50A68" w:rsidRDefault="00B2722D" w:rsidP="00B2722D">
      <w:pPr>
        <w:contextualSpacing/>
        <w:jc w:val="both"/>
      </w:pPr>
      <w:r w:rsidRPr="00A50A68">
        <w:t>процесс управления муниципальной недвижимостью</w:t>
      </w:r>
    </w:p>
    <w:p w:rsidR="00B2722D" w:rsidRPr="00A50A68" w:rsidRDefault="00B2722D" w:rsidP="00B2722D">
      <w:pPr>
        <w:contextualSpacing/>
        <w:jc w:val="both"/>
      </w:pPr>
      <w:r w:rsidRPr="00A50A68">
        <w:t>уровни управлени</w:t>
      </w:r>
      <w:r w:rsidR="009205E2" w:rsidRPr="00A50A68">
        <w:t>я</w:t>
      </w:r>
      <w:r w:rsidRPr="00A50A68">
        <w:t xml:space="preserve"> недвижимостью города</w:t>
      </w:r>
    </w:p>
    <w:p w:rsidR="00B2722D" w:rsidRPr="00A50A68" w:rsidRDefault="00B2722D" w:rsidP="00B2722D">
      <w:pPr>
        <w:contextualSpacing/>
        <w:jc w:val="both"/>
        <w:rPr>
          <w:iCs/>
        </w:rPr>
      </w:pPr>
      <w:r w:rsidRPr="00A50A68">
        <w:rPr>
          <w:iCs/>
        </w:rPr>
        <w:t>задачи управления муниципальной собственностью</w:t>
      </w:r>
    </w:p>
    <w:p w:rsidR="00B2722D" w:rsidRPr="00A50A68" w:rsidRDefault="00B2722D" w:rsidP="00B2722D">
      <w:pPr>
        <w:contextualSpacing/>
        <w:jc w:val="both"/>
        <w:rPr>
          <w:iCs/>
        </w:rPr>
      </w:pPr>
      <w:r w:rsidRPr="00A50A68">
        <w:rPr>
          <w:iCs/>
        </w:rPr>
        <w:t>приватизация</w:t>
      </w:r>
    </w:p>
    <w:p w:rsidR="00B2722D" w:rsidRPr="00A50A68" w:rsidRDefault="00B2722D" w:rsidP="00B2722D">
      <w:pPr>
        <w:contextualSpacing/>
        <w:jc w:val="both"/>
      </w:pPr>
      <w:r w:rsidRPr="00A50A68">
        <w:t>процесс приватизации</w:t>
      </w:r>
    </w:p>
    <w:p w:rsidR="00B2722D" w:rsidRPr="00A50A68" w:rsidRDefault="00B2722D" w:rsidP="00B2722D">
      <w:pPr>
        <w:contextualSpacing/>
        <w:jc w:val="both"/>
      </w:pPr>
      <w:r w:rsidRPr="00A50A68">
        <w:t>частная собственность</w:t>
      </w:r>
    </w:p>
    <w:p w:rsidR="00B2722D" w:rsidRPr="00A50A68" w:rsidRDefault="00B2722D" w:rsidP="00B2722D">
      <w:pPr>
        <w:contextualSpacing/>
        <w:jc w:val="both"/>
      </w:pPr>
      <w:r w:rsidRPr="00A50A68">
        <w:t>переходные модели смешанной ответственности</w:t>
      </w:r>
    </w:p>
    <w:p w:rsidR="00B2722D" w:rsidRPr="00A50A68" w:rsidRDefault="00F81D42" w:rsidP="00B2722D">
      <w:pPr>
        <w:contextualSpacing/>
        <w:jc w:val="both"/>
      </w:pPr>
      <w:r w:rsidRPr="00A50A68">
        <w:rPr>
          <w:b/>
          <w:lang w:eastAsia="ar-SA"/>
        </w:rPr>
        <w:t>Практическое занятие 3.</w:t>
      </w:r>
    </w:p>
    <w:p w:rsidR="00F81D42" w:rsidRPr="00A50A68" w:rsidRDefault="00F81D42" w:rsidP="00F81D42">
      <w:pPr>
        <w:contextualSpacing/>
        <w:jc w:val="both"/>
      </w:pPr>
      <w:r w:rsidRPr="00A50A68">
        <w:rPr>
          <w:b/>
          <w:bCs/>
        </w:rPr>
        <w:t>Тема 3. Управление муниципальны</w:t>
      </w:r>
      <w:r w:rsidR="0098759A">
        <w:rPr>
          <w:b/>
          <w:bCs/>
        </w:rPr>
        <w:t>м</w:t>
      </w:r>
      <w:r w:rsidRPr="00A50A68">
        <w:rPr>
          <w:b/>
          <w:bCs/>
        </w:rPr>
        <w:t xml:space="preserve"> хозяйством</w:t>
      </w:r>
    </w:p>
    <w:p w:rsidR="00F81D42" w:rsidRPr="00A50A68" w:rsidRDefault="00F81D42" w:rsidP="00F81D42">
      <w:pPr>
        <w:contextualSpacing/>
        <w:jc w:val="both"/>
      </w:pPr>
      <w:r w:rsidRPr="00A50A68">
        <w:rPr>
          <w:b/>
        </w:rPr>
        <w:t xml:space="preserve">Учебные цели:  </w:t>
      </w:r>
      <w:r w:rsidRPr="00A50A68">
        <w:t>изучить структуру и элементы системы управления муниципальным хозяйством</w:t>
      </w:r>
    </w:p>
    <w:p w:rsidR="00F81D42" w:rsidRPr="00A50A68" w:rsidRDefault="00F81D42" w:rsidP="00F81D42">
      <w:pPr>
        <w:keepNext/>
        <w:outlineLvl w:val="0"/>
        <w:rPr>
          <w:b/>
          <w:u w:val="single"/>
        </w:rPr>
      </w:pPr>
      <w:r w:rsidRPr="00A50A68">
        <w:rPr>
          <w:b/>
          <w:u w:val="single"/>
        </w:rPr>
        <w:t>ОСНОВНЫЕ ТЕРМИНЫ И ПОНЯТИЯ</w:t>
      </w:r>
    </w:p>
    <w:p w:rsidR="00F81D42" w:rsidRPr="00A50A68" w:rsidRDefault="00F81D42" w:rsidP="00F81D42">
      <w:pPr>
        <w:contextualSpacing/>
        <w:jc w:val="both"/>
        <w:rPr>
          <w:i/>
          <w:iCs/>
        </w:rPr>
      </w:pPr>
      <w:r w:rsidRPr="00A50A68">
        <w:rPr>
          <w:iCs/>
        </w:rPr>
        <w:t>муниципальное хозяйство</w:t>
      </w:r>
      <w:r w:rsidRPr="00A50A68">
        <w:rPr>
          <w:i/>
          <w:iCs/>
        </w:rPr>
        <w:t xml:space="preserve">  </w:t>
      </w:r>
    </w:p>
    <w:p w:rsidR="00F81D42" w:rsidRPr="00A50A68" w:rsidRDefault="00F81D42" w:rsidP="00F81D42">
      <w:pPr>
        <w:contextualSpacing/>
        <w:jc w:val="both"/>
        <w:rPr>
          <w:i/>
          <w:iCs/>
        </w:rPr>
      </w:pPr>
      <w:r w:rsidRPr="00A50A68">
        <w:t>жилищно-коммунального хозяйства (ЖКХ)</w:t>
      </w:r>
    </w:p>
    <w:p w:rsidR="00F81D42" w:rsidRPr="00A50A68" w:rsidRDefault="00F81D42" w:rsidP="00F81D42">
      <w:pPr>
        <w:jc w:val="both"/>
        <w:rPr>
          <w:iCs/>
        </w:rPr>
      </w:pPr>
      <w:r w:rsidRPr="00A50A68">
        <w:rPr>
          <w:iCs/>
        </w:rPr>
        <w:t>жилищно-коммунальный комплекс (ЖКК)</w:t>
      </w:r>
    </w:p>
    <w:p w:rsidR="00F81D42" w:rsidRPr="00A50A68" w:rsidRDefault="00F81D42" w:rsidP="00F81D42">
      <w:pPr>
        <w:jc w:val="both"/>
      </w:pPr>
      <w:proofErr w:type="spellStart"/>
      <w:r w:rsidRPr="00A50A68">
        <w:t>ресурсоснабжение</w:t>
      </w:r>
      <w:proofErr w:type="spellEnd"/>
      <w:r w:rsidRPr="00A50A68">
        <w:t xml:space="preserve"> (т.е. электроснабжение, теплоснабжение, газоснабжение, водоснабжение, водоотведение)</w:t>
      </w:r>
    </w:p>
    <w:p w:rsidR="00F81D42" w:rsidRPr="00A50A68" w:rsidRDefault="00F81D42" w:rsidP="00F81D42">
      <w:pPr>
        <w:contextualSpacing/>
        <w:jc w:val="both"/>
        <w:rPr>
          <w:i/>
          <w:iCs/>
        </w:rPr>
      </w:pPr>
      <w:r w:rsidRPr="00A50A68">
        <w:t>городской транспорт</w:t>
      </w:r>
    </w:p>
    <w:p w:rsidR="00F81D42" w:rsidRPr="00A50A68" w:rsidRDefault="00F81D42" w:rsidP="00F81D42">
      <w:pPr>
        <w:contextualSpacing/>
        <w:jc w:val="both"/>
      </w:pPr>
      <w:r w:rsidRPr="00A50A68">
        <w:t>дорожно-мостовое хозяйство</w:t>
      </w:r>
    </w:p>
    <w:p w:rsidR="00F81D42" w:rsidRPr="00A50A68" w:rsidRDefault="00F81D42" w:rsidP="00F81D42">
      <w:pPr>
        <w:contextualSpacing/>
        <w:jc w:val="both"/>
      </w:pPr>
      <w:r w:rsidRPr="00A50A68">
        <w:t>бытовое обслуживание</w:t>
      </w:r>
    </w:p>
    <w:p w:rsidR="00F81D42" w:rsidRPr="00A50A68" w:rsidRDefault="00F81D42" w:rsidP="00F81D42">
      <w:pPr>
        <w:contextualSpacing/>
        <w:jc w:val="both"/>
        <w:rPr>
          <w:iCs/>
        </w:rPr>
      </w:pPr>
      <w:r w:rsidRPr="00A50A68">
        <w:rPr>
          <w:iCs/>
        </w:rPr>
        <w:t>социально-экономический потенциал территории</w:t>
      </w:r>
    </w:p>
    <w:p w:rsidR="00F81D42" w:rsidRPr="00A50A68" w:rsidRDefault="00F81D42" w:rsidP="00F81D42">
      <w:pPr>
        <w:contextualSpacing/>
        <w:jc w:val="both"/>
        <w:rPr>
          <w:iCs/>
        </w:rPr>
      </w:pPr>
      <w:r w:rsidRPr="00A50A68">
        <w:rPr>
          <w:iCs/>
        </w:rPr>
        <w:t>потребительский рынок и рынок услуг</w:t>
      </w:r>
    </w:p>
    <w:p w:rsidR="00F81D42" w:rsidRPr="00A50A68" w:rsidRDefault="00F81D42" w:rsidP="00F81D42">
      <w:pPr>
        <w:contextualSpacing/>
        <w:jc w:val="both"/>
      </w:pPr>
      <w:r w:rsidRPr="00A50A68">
        <w:t>объекты социальной сферы</w:t>
      </w:r>
    </w:p>
    <w:p w:rsidR="00F81D42" w:rsidRPr="00A50A68" w:rsidRDefault="00F81D42" w:rsidP="00F81D42">
      <w:pPr>
        <w:contextualSpacing/>
        <w:jc w:val="both"/>
        <w:rPr>
          <w:iCs/>
        </w:rPr>
      </w:pPr>
      <w:r w:rsidRPr="00A50A68">
        <w:t>потребительская стоимость территории</w:t>
      </w:r>
    </w:p>
    <w:p w:rsidR="00F81D42" w:rsidRPr="00A50A68" w:rsidRDefault="00F81D42" w:rsidP="00F81D42">
      <w:pPr>
        <w:jc w:val="both"/>
        <w:rPr>
          <w:b/>
        </w:rPr>
      </w:pPr>
      <w:r w:rsidRPr="00A50A68">
        <w:rPr>
          <w:b/>
        </w:rPr>
        <w:t>Модуль 2. Система управление финансами муниципального образования</w:t>
      </w:r>
    </w:p>
    <w:p w:rsidR="00F81D42" w:rsidRPr="00A50A68" w:rsidRDefault="00F81D42" w:rsidP="00F81D42">
      <w:pPr>
        <w:contextualSpacing/>
        <w:jc w:val="both"/>
        <w:rPr>
          <w:b/>
          <w:bCs/>
        </w:rPr>
      </w:pPr>
      <w:r w:rsidRPr="00A50A68">
        <w:rPr>
          <w:b/>
          <w:lang w:eastAsia="ar-SA"/>
        </w:rPr>
        <w:t xml:space="preserve">Практическое занятие 4. </w:t>
      </w:r>
    </w:p>
    <w:p w:rsidR="00F81D42" w:rsidRPr="00A50A68" w:rsidRDefault="00F81D42" w:rsidP="00F81D42">
      <w:pPr>
        <w:contextualSpacing/>
        <w:jc w:val="both"/>
      </w:pPr>
      <w:r w:rsidRPr="00A50A68">
        <w:rPr>
          <w:b/>
          <w:bCs/>
        </w:rPr>
        <w:t>Тема 4. Финансы муниципального образования</w:t>
      </w:r>
    </w:p>
    <w:p w:rsidR="00B2722D" w:rsidRPr="00A50A68" w:rsidRDefault="00F81D42" w:rsidP="00F81D42">
      <w:pPr>
        <w:widowControl w:val="0"/>
        <w:autoSpaceDE w:val="0"/>
        <w:autoSpaceDN w:val="0"/>
        <w:adjustRightInd w:val="0"/>
        <w:jc w:val="both"/>
        <w:rPr>
          <w:b/>
        </w:rPr>
      </w:pPr>
      <w:r w:rsidRPr="00A50A68">
        <w:rPr>
          <w:b/>
        </w:rPr>
        <w:t>Учебные цели:</w:t>
      </w:r>
      <w:r w:rsidR="002F521F" w:rsidRPr="00A50A68">
        <w:rPr>
          <w:b/>
        </w:rPr>
        <w:t xml:space="preserve"> </w:t>
      </w:r>
      <w:r w:rsidR="002F521F" w:rsidRPr="00A50A68">
        <w:t>изучить структуру и источники формирования финансов муниципального образования</w:t>
      </w:r>
    </w:p>
    <w:p w:rsidR="00F81D42" w:rsidRPr="00A50A68" w:rsidRDefault="00F81D42" w:rsidP="00F81D42">
      <w:pPr>
        <w:keepNext/>
        <w:outlineLvl w:val="0"/>
        <w:rPr>
          <w:b/>
          <w:u w:val="single"/>
        </w:rPr>
      </w:pPr>
      <w:r w:rsidRPr="00A50A68">
        <w:rPr>
          <w:b/>
          <w:u w:val="single"/>
        </w:rPr>
        <w:t>О</w:t>
      </w:r>
      <w:r w:rsidRPr="00A50A68">
        <w:rPr>
          <w:u w:val="single"/>
        </w:rPr>
        <w:t>С</w:t>
      </w:r>
      <w:r w:rsidRPr="00A50A68">
        <w:rPr>
          <w:b/>
          <w:u w:val="single"/>
        </w:rPr>
        <w:t>НОВНЫЕ ТЕРМИНЫ И ПОНЯТИЯ</w:t>
      </w:r>
    </w:p>
    <w:p w:rsidR="00F81D42" w:rsidRPr="00A50A68" w:rsidRDefault="001F196C" w:rsidP="00F81D42">
      <w:pPr>
        <w:keepNext/>
        <w:outlineLvl w:val="0"/>
      </w:pPr>
      <w:r w:rsidRPr="00A50A68">
        <w:t>местные финансы</w:t>
      </w:r>
    </w:p>
    <w:p w:rsidR="001F196C" w:rsidRPr="00A50A68" w:rsidRDefault="001F196C" w:rsidP="00F81D42">
      <w:pPr>
        <w:keepNext/>
        <w:outlineLvl w:val="0"/>
      </w:pPr>
      <w:r w:rsidRPr="00A50A68">
        <w:t>источники городских финансов</w:t>
      </w:r>
    </w:p>
    <w:p w:rsidR="001F196C" w:rsidRPr="00A50A68" w:rsidRDefault="001F196C" w:rsidP="00F81D42">
      <w:pPr>
        <w:keepNext/>
        <w:outlineLvl w:val="0"/>
      </w:pPr>
      <w:r w:rsidRPr="00A50A68">
        <w:t>финансовое планирование</w:t>
      </w:r>
    </w:p>
    <w:p w:rsidR="001F196C" w:rsidRPr="00A50A68" w:rsidRDefault="001F196C" w:rsidP="00F81D42">
      <w:pPr>
        <w:keepNext/>
        <w:outlineLvl w:val="0"/>
      </w:pPr>
      <w:r w:rsidRPr="00A50A68">
        <w:t xml:space="preserve">финансовые органы </w:t>
      </w:r>
    </w:p>
    <w:p w:rsidR="001F196C" w:rsidRPr="00A50A68" w:rsidRDefault="001F196C" w:rsidP="00F81D42">
      <w:pPr>
        <w:keepNext/>
        <w:outlineLvl w:val="0"/>
      </w:pPr>
      <w:r w:rsidRPr="00A50A68">
        <w:t>бюджетный процесс</w:t>
      </w:r>
    </w:p>
    <w:p w:rsidR="001F196C" w:rsidRPr="00A50A68" w:rsidRDefault="001F196C" w:rsidP="001F196C">
      <w:pPr>
        <w:jc w:val="both"/>
      </w:pPr>
      <w:r w:rsidRPr="00A50A68">
        <w:t>контрольные органы, контролирующие расходование средств бюджета.</w:t>
      </w:r>
    </w:p>
    <w:p w:rsidR="001F196C" w:rsidRPr="00A50A68" w:rsidRDefault="002F521F" w:rsidP="00F81D42">
      <w:pPr>
        <w:keepNext/>
        <w:outlineLvl w:val="0"/>
        <w:rPr>
          <w:iCs/>
        </w:rPr>
      </w:pPr>
      <w:r w:rsidRPr="00A50A68">
        <w:rPr>
          <w:iCs/>
        </w:rPr>
        <w:t>состав муниципальных финансовых ресурсов</w:t>
      </w:r>
    </w:p>
    <w:p w:rsidR="002F521F" w:rsidRPr="00A50A68" w:rsidRDefault="002F521F" w:rsidP="00F81D42">
      <w:pPr>
        <w:keepNext/>
        <w:outlineLvl w:val="0"/>
      </w:pPr>
      <w:r w:rsidRPr="00A50A68">
        <w:t>территориальные внебюджетные средства</w:t>
      </w:r>
    </w:p>
    <w:p w:rsidR="002F521F" w:rsidRPr="00A50A68" w:rsidRDefault="002F521F" w:rsidP="00F81D42">
      <w:pPr>
        <w:keepNext/>
        <w:outlineLvl w:val="0"/>
        <w:rPr>
          <w:b/>
          <w:u w:val="single"/>
        </w:rPr>
      </w:pPr>
      <w:r w:rsidRPr="00A50A68">
        <w:t>средства субъектов хозяйствования</w:t>
      </w:r>
    </w:p>
    <w:p w:rsidR="002F521F" w:rsidRPr="00A50A68" w:rsidRDefault="002F521F" w:rsidP="002F521F">
      <w:pPr>
        <w:jc w:val="both"/>
      </w:pPr>
      <w:r w:rsidRPr="00A50A68">
        <w:rPr>
          <w:iCs/>
        </w:rPr>
        <w:t>законодательная основа муниципальных финансов</w:t>
      </w:r>
    </w:p>
    <w:p w:rsidR="002F521F" w:rsidRPr="00A50A68" w:rsidRDefault="002F521F" w:rsidP="002F521F">
      <w:pPr>
        <w:jc w:val="both"/>
      </w:pPr>
      <w:r w:rsidRPr="00A50A68">
        <w:t>система финансовых планов и прогнозов</w:t>
      </w:r>
    </w:p>
    <w:p w:rsidR="00F81D42" w:rsidRPr="00A50A68" w:rsidRDefault="002F521F" w:rsidP="002F521F">
      <w:pPr>
        <w:jc w:val="both"/>
      </w:pPr>
      <w:r w:rsidRPr="00A50A68">
        <w:t>источники формирования муниципального внебюджетного фонда</w:t>
      </w:r>
    </w:p>
    <w:p w:rsidR="002F521F" w:rsidRPr="00A50A68" w:rsidRDefault="002F521F" w:rsidP="002F521F">
      <w:pPr>
        <w:jc w:val="both"/>
      </w:pPr>
      <w:r w:rsidRPr="00A50A68">
        <w:t>цели территориального комплексного планирования</w:t>
      </w:r>
    </w:p>
    <w:p w:rsidR="002F521F" w:rsidRPr="00A50A68" w:rsidRDefault="002F521F" w:rsidP="002F521F">
      <w:pPr>
        <w:jc w:val="both"/>
      </w:pPr>
      <w:r w:rsidRPr="00A50A68">
        <w:t>территориальный сводный финансовый баланс</w:t>
      </w:r>
    </w:p>
    <w:p w:rsidR="002F521F" w:rsidRPr="00A50A68" w:rsidRDefault="002F521F" w:rsidP="002F521F">
      <w:pPr>
        <w:jc w:val="both"/>
        <w:rPr>
          <w:b/>
          <w:lang w:eastAsia="ar-SA"/>
        </w:rPr>
      </w:pPr>
      <w:r w:rsidRPr="00A50A68">
        <w:rPr>
          <w:b/>
          <w:lang w:eastAsia="ar-SA"/>
        </w:rPr>
        <w:t xml:space="preserve">Практическое занятие 5. </w:t>
      </w:r>
    </w:p>
    <w:p w:rsidR="002F521F" w:rsidRPr="00A50A68" w:rsidRDefault="002F521F" w:rsidP="002F521F">
      <w:pPr>
        <w:contextualSpacing/>
        <w:jc w:val="both"/>
        <w:rPr>
          <w:b/>
          <w:bCs/>
        </w:rPr>
      </w:pPr>
      <w:r w:rsidRPr="00A50A68">
        <w:rPr>
          <w:b/>
          <w:bCs/>
        </w:rPr>
        <w:t>Тема 5. Социально-экономическое планирование</w:t>
      </w:r>
    </w:p>
    <w:p w:rsidR="002F521F" w:rsidRPr="00A50A68" w:rsidRDefault="002F521F" w:rsidP="002F521F">
      <w:pPr>
        <w:contextualSpacing/>
        <w:jc w:val="both"/>
      </w:pPr>
      <w:r w:rsidRPr="00A50A68">
        <w:rPr>
          <w:b/>
        </w:rPr>
        <w:t>Учебные цели:</w:t>
      </w:r>
      <w:r w:rsidRPr="00A50A68">
        <w:t xml:space="preserve"> изучить систему социально-экономического планирования </w:t>
      </w:r>
      <w:r w:rsidR="00534836" w:rsidRPr="00A50A68">
        <w:t xml:space="preserve"> и возможные пути развития муниципального образования</w:t>
      </w:r>
    </w:p>
    <w:p w:rsidR="002F521F" w:rsidRPr="00A50A68" w:rsidRDefault="002F521F" w:rsidP="002F521F">
      <w:pPr>
        <w:keepNext/>
        <w:outlineLvl w:val="0"/>
        <w:rPr>
          <w:b/>
          <w:u w:val="single"/>
        </w:rPr>
      </w:pPr>
      <w:r w:rsidRPr="00A50A68">
        <w:rPr>
          <w:b/>
          <w:u w:val="single"/>
        </w:rPr>
        <w:t>О</w:t>
      </w:r>
      <w:r w:rsidRPr="00A50A68">
        <w:rPr>
          <w:u w:val="single"/>
        </w:rPr>
        <w:t>С</w:t>
      </w:r>
      <w:r w:rsidRPr="00A50A68">
        <w:rPr>
          <w:b/>
          <w:u w:val="single"/>
        </w:rPr>
        <w:t>НОВНЫЕ ТЕРМИНЫ И ПОНЯТИЯ</w:t>
      </w:r>
    </w:p>
    <w:p w:rsidR="002F521F" w:rsidRPr="00A50A68" w:rsidRDefault="002F521F" w:rsidP="002F521F">
      <w:pPr>
        <w:contextualSpacing/>
        <w:jc w:val="both"/>
      </w:pPr>
      <w:r w:rsidRPr="00A50A68">
        <w:t>комплексное социально-экономическое развитие муниципальных образований</w:t>
      </w:r>
    </w:p>
    <w:p w:rsidR="002F521F" w:rsidRPr="00A50A68" w:rsidRDefault="002F521F" w:rsidP="002F521F">
      <w:pPr>
        <w:contextualSpacing/>
        <w:jc w:val="both"/>
      </w:pPr>
      <w:r w:rsidRPr="00A50A68">
        <w:t>муниципальное образование как целостная социально-экономическая система</w:t>
      </w:r>
    </w:p>
    <w:p w:rsidR="002F521F" w:rsidRPr="00A50A68" w:rsidRDefault="002F521F" w:rsidP="002F521F">
      <w:pPr>
        <w:contextualSpacing/>
        <w:jc w:val="both"/>
        <w:rPr>
          <w:iCs/>
        </w:rPr>
      </w:pPr>
      <w:r w:rsidRPr="00A50A68">
        <w:rPr>
          <w:iCs/>
        </w:rPr>
        <w:lastRenderedPageBreak/>
        <w:t>поселение</w:t>
      </w:r>
    </w:p>
    <w:p w:rsidR="002F521F" w:rsidRPr="00A50A68" w:rsidRDefault="002F521F" w:rsidP="002F521F">
      <w:pPr>
        <w:contextualSpacing/>
        <w:jc w:val="both"/>
      </w:pPr>
      <w:r w:rsidRPr="00A50A68">
        <w:t>оптимальная организация местного самоуправления</w:t>
      </w:r>
    </w:p>
    <w:p w:rsidR="002F521F" w:rsidRPr="00A50A68" w:rsidRDefault="002F521F" w:rsidP="002F521F">
      <w:pPr>
        <w:jc w:val="both"/>
      </w:pPr>
      <w:r w:rsidRPr="00A50A68">
        <w:t>развитие муниципального образования</w:t>
      </w:r>
    </w:p>
    <w:p w:rsidR="002F521F" w:rsidRPr="00A50A68" w:rsidRDefault="002F521F" w:rsidP="002F521F">
      <w:pPr>
        <w:jc w:val="both"/>
      </w:pPr>
      <w:r w:rsidRPr="00A50A68">
        <w:t>интенсивное и экстенсивное развитие муниципального образования</w:t>
      </w:r>
    </w:p>
    <w:p w:rsidR="002F521F" w:rsidRPr="00A50A68" w:rsidRDefault="002F521F" w:rsidP="002F521F">
      <w:pPr>
        <w:jc w:val="both"/>
      </w:pPr>
      <w:r w:rsidRPr="00A50A68">
        <w:t>количественных показателей организации жизнеобеспечения</w:t>
      </w:r>
    </w:p>
    <w:p w:rsidR="002F521F" w:rsidRPr="00A50A68" w:rsidRDefault="002F521F" w:rsidP="002F521F">
      <w:pPr>
        <w:jc w:val="both"/>
        <w:rPr>
          <w:b/>
          <w:lang w:eastAsia="ar-SA"/>
        </w:rPr>
      </w:pPr>
      <w:r w:rsidRPr="00A50A68">
        <w:rPr>
          <w:b/>
          <w:lang w:eastAsia="ar-SA"/>
        </w:rPr>
        <w:t xml:space="preserve">Практическое занятие 6. </w:t>
      </w:r>
    </w:p>
    <w:p w:rsidR="002F521F" w:rsidRPr="00A50A68" w:rsidRDefault="002F521F" w:rsidP="002F521F">
      <w:pPr>
        <w:contextualSpacing/>
        <w:jc w:val="both"/>
        <w:rPr>
          <w:b/>
          <w:bCs/>
        </w:rPr>
      </w:pPr>
      <w:r w:rsidRPr="00A50A68">
        <w:rPr>
          <w:b/>
          <w:bCs/>
        </w:rPr>
        <w:t>Тема 6. Управление комплексным социально-экономическим развитием муниципального образования</w:t>
      </w:r>
    </w:p>
    <w:p w:rsidR="002F521F" w:rsidRPr="00A50A68" w:rsidRDefault="002F521F" w:rsidP="002F521F">
      <w:pPr>
        <w:contextualSpacing/>
        <w:jc w:val="both"/>
        <w:rPr>
          <w:b/>
        </w:rPr>
      </w:pPr>
      <w:r w:rsidRPr="00A50A68">
        <w:rPr>
          <w:b/>
        </w:rPr>
        <w:t>Учебные цели:</w:t>
      </w:r>
    </w:p>
    <w:p w:rsidR="002F521F" w:rsidRPr="00A50A68" w:rsidRDefault="002F521F" w:rsidP="002F521F">
      <w:pPr>
        <w:keepNext/>
        <w:outlineLvl w:val="0"/>
        <w:rPr>
          <w:b/>
          <w:u w:val="single"/>
        </w:rPr>
      </w:pPr>
      <w:r w:rsidRPr="00A50A68">
        <w:rPr>
          <w:b/>
          <w:u w:val="single"/>
        </w:rPr>
        <w:t>О</w:t>
      </w:r>
      <w:r w:rsidRPr="00A50A68">
        <w:rPr>
          <w:u w:val="single"/>
        </w:rPr>
        <w:t>С</w:t>
      </w:r>
      <w:r w:rsidRPr="00A50A68">
        <w:rPr>
          <w:b/>
          <w:u w:val="single"/>
        </w:rPr>
        <w:t>НОВНЫЕ ТЕРМИНЫ И ПОНЯТИЯ</w:t>
      </w:r>
    </w:p>
    <w:p w:rsidR="00534836" w:rsidRPr="00A50A68" w:rsidRDefault="00534836" w:rsidP="002F521F">
      <w:pPr>
        <w:contextualSpacing/>
        <w:jc w:val="both"/>
      </w:pPr>
      <w:r w:rsidRPr="00A50A68">
        <w:t xml:space="preserve">управление развитием муниципального образования </w:t>
      </w:r>
    </w:p>
    <w:p w:rsidR="002F521F" w:rsidRPr="00A50A68" w:rsidRDefault="00534836" w:rsidP="002F521F">
      <w:pPr>
        <w:contextualSpacing/>
        <w:jc w:val="both"/>
      </w:pPr>
      <w:r w:rsidRPr="00A50A68">
        <w:t>управление проектами комплексного социально-экономического развития</w:t>
      </w:r>
    </w:p>
    <w:p w:rsidR="00534836" w:rsidRPr="00A50A68" w:rsidRDefault="00534836" w:rsidP="002F521F">
      <w:pPr>
        <w:contextualSpacing/>
        <w:jc w:val="both"/>
      </w:pPr>
      <w:r w:rsidRPr="00A50A68">
        <w:t>принципиальная структура системы управления</w:t>
      </w:r>
    </w:p>
    <w:p w:rsidR="00534836" w:rsidRPr="00A50A68" w:rsidRDefault="00534836" w:rsidP="002F521F">
      <w:pPr>
        <w:contextualSpacing/>
        <w:jc w:val="both"/>
        <w:rPr>
          <w:iCs/>
        </w:rPr>
      </w:pPr>
      <w:r w:rsidRPr="00A50A68">
        <w:t>субъекты и объекты</w:t>
      </w:r>
      <w:r w:rsidRPr="00A50A68">
        <w:rPr>
          <w:i/>
          <w:iCs/>
        </w:rPr>
        <w:t xml:space="preserve"> </w:t>
      </w:r>
      <w:r w:rsidRPr="00A50A68">
        <w:rPr>
          <w:iCs/>
        </w:rPr>
        <w:t>системы управления комплексным социально-экономическим развитием муниципального образования</w:t>
      </w:r>
    </w:p>
    <w:p w:rsidR="00534836" w:rsidRPr="00A50A68" w:rsidRDefault="00534836" w:rsidP="002F521F">
      <w:pPr>
        <w:contextualSpacing/>
        <w:jc w:val="both"/>
      </w:pPr>
      <w:r w:rsidRPr="00A50A68">
        <w:t>три составляющие необходимого условия осуществления самоуправления</w:t>
      </w:r>
    </w:p>
    <w:p w:rsidR="00534836" w:rsidRPr="00A50A68" w:rsidRDefault="00534836" w:rsidP="002F521F">
      <w:pPr>
        <w:contextualSpacing/>
        <w:jc w:val="both"/>
        <w:rPr>
          <w:iCs/>
        </w:rPr>
      </w:pPr>
      <w:r w:rsidRPr="00A50A68">
        <w:rPr>
          <w:iCs/>
        </w:rPr>
        <w:t>этапы управления комплексным социально-экономическим развитием муниципального образования</w:t>
      </w:r>
    </w:p>
    <w:p w:rsidR="00534836" w:rsidRPr="00A50A68" w:rsidRDefault="00534836" w:rsidP="002F521F">
      <w:pPr>
        <w:contextualSpacing/>
        <w:jc w:val="both"/>
        <w:rPr>
          <w:iCs/>
        </w:rPr>
      </w:pPr>
      <w:r w:rsidRPr="00A50A68">
        <w:rPr>
          <w:iCs/>
        </w:rPr>
        <w:t>программы комплексного социально-экономического развития муниципального образования</w:t>
      </w:r>
    </w:p>
    <w:p w:rsidR="00C27B27" w:rsidRPr="00A50A68" w:rsidRDefault="00C27B27" w:rsidP="00E71CDD">
      <w:pPr>
        <w:widowControl w:val="0"/>
        <w:autoSpaceDE w:val="0"/>
        <w:autoSpaceDN w:val="0"/>
        <w:adjustRightInd w:val="0"/>
        <w:ind w:firstLine="426"/>
        <w:jc w:val="center"/>
        <w:rPr>
          <w:b/>
        </w:rPr>
      </w:pPr>
      <w:r w:rsidRPr="00A50A68">
        <w:rPr>
          <w:b/>
        </w:rPr>
        <w:t>5. ПЕРЕЧЕНЬ УЧЕБНО-МЕТОДИЧЕСКОГО ОБЕСПЕЧЕНИЯ ДЛЯ САМОСТОЯТЕЛЬНОЙ РАБОТЫ ОБУЧАЮЩИХСЯ ПО ДИСЦИПЛИНЕ</w:t>
      </w:r>
      <w:r w:rsidR="00B86D6C" w:rsidRPr="00A50A68">
        <w:rPr>
          <w:b/>
        </w:rPr>
        <w:t xml:space="preserve"> </w:t>
      </w:r>
    </w:p>
    <w:p w:rsidR="00D6233F" w:rsidRPr="00A50A68" w:rsidRDefault="00D6233F" w:rsidP="00D6233F">
      <w:pPr>
        <w:ind w:firstLine="709"/>
        <w:jc w:val="both"/>
      </w:pPr>
      <w:r w:rsidRPr="00A50A68">
        <w:rPr>
          <w:shd w:val="clear" w:color="auto" w:fill="FFFFFF"/>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D6233F" w:rsidRPr="00A50A68" w:rsidRDefault="00D6233F" w:rsidP="00D6233F">
      <w:pPr>
        <w:ind w:firstLine="720"/>
        <w:jc w:val="both"/>
      </w:pPr>
      <w:r w:rsidRPr="00A50A68">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D6233F" w:rsidRPr="00A50A68" w:rsidRDefault="00D6233F" w:rsidP="00D6233F">
      <w:pPr>
        <w:ind w:firstLine="720"/>
        <w:jc w:val="both"/>
      </w:pPr>
      <w:r w:rsidRPr="00A50A68">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D6233F" w:rsidRPr="00A50A68" w:rsidRDefault="00D6233F" w:rsidP="00D6233F">
      <w:pPr>
        <w:ind w:firstLine="709"/>
        <w:jc w:val="both"/>
        <w:textAlignment w:val="baseline"/>
      </w:pPr>
      <w:r w:rsidRPr="00A50A68">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D6233F" w:rsidRPr="00A50A68" w:rsidRDefault="00D6233F" w:rsidP="00D6233F">
      <w:pPr>
        <w:widowControl w:val="0"/>
        <w:autoSpaceDE w:val="0"/>
        <w:autoSpaceDN w:val="0"/>
        <w:adjustRightInd w:val="0"/>
        <w:contextualSpacing/>
        <w:jc w:val="both"/>
        <w:rPr>
          <w:rFonts w:eastAsia="Calibri"/>
          <w:b/>
          <w:lang w:eastAsia="en-US"/>
        </w:rPr>
      </w:pPr>
      <w:r w:rsidRPr="00A50A68">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534836" w:rsidRPr="00A50A68" w:rsidRDefault="00534836" w:rsidP="00424F3E">
      <w:pPr>
        <w:ind w:firstLine="720"/>
        <w:jc w:val="both"/>
      </w:pPr>
    </w:p>
    <w:p w:rsidR="00534836" w:rsidRPr="00A50A68" w:rsidRDefault="00534836" w:rsidP="00534836">
      <w:pPr>
        <w:widowControl w:val="0"/>
        <w:autoSpaceDE w:val="0"/>
        <w:autoSpaceDN w:val="0"/>
        <w:adjustRightInd w:val="0"/>
        <w:jc w:val="center"/>
        <w:rPr>
          <w:rFonts w:eastAsia="Calibri"/>
          <w:b/>
          <w:lang w:eastAsia="en-US"/>
        </w:rPr>
      </w:pPr>
      <w:r w:rsidRPr="00A50A68">
        <w:rPr>
          <w:rFonts w:eastAsia="Calibri"/>
          <w:b/>
          <w:lang w:eastAsia="en-US"/>
        </w:rPr>
        <w:t>Перечень литературы для самостоятельной работы обучающихся по дисциплине (модулю)</w:t>
      </w:r>
    </w:p>
    <w:p w:rsidR="001C5819" w:rsidRDefault="001C5819" w:rsidP="001C5819">
      <w:pPr>
        <w:tabs>
          <w:tab w:val="left" w:pos="142"/>
          <w:tab w:val="left" w:pos="567"/>
          <w:tab w:val="left" w:pos="851"/>
          <w:tab w:val="left" w:pos="993"/>
          <w:tab w:val="right" w:leader="underscore" w:pos="8505"/>
        </w:tabs>
        <w:jc w:val="both"/>
        <w:rPr>
          <w:bCs/>
          <w:iCs/>
          <w:spacing w:val="-2"/>
        </w:rPr>
      </w:pPr>
      <w:r>
        <w:rPr>
          <w:bCs/>
          <w:iCs/>
          <w:spacing w:val="-2"/>
        </w:rPr>
        <w:t>С</w:t>
      </w:r>
      <w:r w:rsidRPr="001C5819">
        <w:rPr>
          <w:bCs/>
          <w:iCs/>
          <w:spacing w:val="-2"/>
        </w:rPr>
        <w:t xml:space="preserve">елезнева, Ж.В. Стратегическое планирование развития городского </w:t>
      </w:r>
      <w:proofErr w:type="gramStart"/>
      <w:r w:rsidRPr="001C5819">
        <w:rPr>
          <w:bCs/>
          <w:iCs/>
          <w:spacing w:val="-2"/>
        </w:rPr>
        <w:t>хозяйства :</w:t>
      </w:r>
      <w:proofErr w:type="gramEnd"/>
      <w:r w:rsidRPr="001C5819">
        <w:rPr>
          <w:bCs/>
          <w:iCs/>
          <w:spacing w:val="-2"/>
        </w:rPr>
        <w:t xml:space="preserve"> учебное пособие / Ж.В. Селезнева ;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 </w:t>
      </w:r>
      <w:proofErr w:type="gramStart"/>
      <w:r w:rsidRPr="001C5819">
        <w:rPr>
          <w:bCs/>
          <w:iCs/>
          <w:spacing w:val="-2"/>
        </w:rPr>
        <w:t>Самара :</w:t>
      </w:r>
      <w:proofErr w:type="gramEnd"/>
      <w:r w:rsidRPr="001C5819">
        <w:rPr>
          <w:bCs/>
          <w:iCs/>
          <w:spacing w:val="-2"/>
        </w:rPr>
        <w:t xml:space="preserve"> Самарский государственный архитектурно-строительный университет, 2013. - 118 </w:t>
      </w:r>
      <w:proofErr w:type="gramStart"/>
      <w:r w:rsidRPr="001C5819">
        <w:rPr>
          <w:bCs/>
          <w:iCs/>
          <w:spacing w:val="-2"/>
        </w:rPr>
        <w:t>с. :</w:t>
      </w:r>
      <w:proofErr w:type="gramEnd"/>
      <w:r w:rsidRPr="001C5819">
        <w:rPr>
          <w:bCs/>
          <w:iCs/>
          <w:spacing w:val="-2"/>
        </w:rPr>
        <w:t xml:space="preserve"> ил. - ISBN 978-5-9585-0511-1 ; То же [Электронный ресурс]. - URL: </w:t>
      </w:r>
      <w:hyperlink r:id="rId9" w:history="1">
        <w:r w:rsidRPr="004A537C">
          <w:rPr>
            <w:rStyle w:val="af1"/>
            <w:bCs/>
            <w:iCs/>
            <w:spacing w:val="-2"/>
          </w:rPr>
          <w:t>http://biblioclub.ru/index.php?page=book&amp;id=256115</w:t>
        </w:r>
      </w:hyperlink>
    </w:p>
    <w:p w:rsidR="00B368A5" w:rsidRPr="00A50A68" w:rsidRDefault="00B368A5" w:rsidP="00B368A5">
      <w:pPr>
        <w:tabs>
          <w:tab w:val="left" w:pos="142"/>
          <w:tab w:val="left" w:pos="567"/>
          <w:tab w:val="left" w:pos="851"/>
          <w:tab w:val="left" w:pos="993"/>
          <w:tab w:val="right" w:leader="underscore" w:pos="8505"/>
        </w:tabs>
        <w:ind w:left="360"/>
        <w:jc w:val="both"/>
        <w:rPr>
          <w:bCs/>
          <w:iCs/>
          <w:spacing w:val="-2"/>
        </w:rPr>
      </w:pPr>
    </w:p>
    <w:p w:rsidR="00534836" w:rsidRPr="00A50A68" w:rsidRDefault="00534836" w:rsidP="00534836">
      <w:pPr>
        <w:spacing w:before="100" w:beforeAutospacing="1" w:after="100" w:afterAutospacing="1"/>
        <w:contextualSpacing/>
        <w:jc w:val="center"/>
        <w:rPr>
          <w:b/>
        </w:rPr>
      </w:pPr>
      <w:r w:rsidRPr="00A50A68">
        <w:rPr>
          <w:b/>
        </w:rPr>
        <w:t>Задания для реализации самостоятельной работы</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79"/>
      </w:tblGrid>
      <w:tr w:rsidR="000861B6" w:rsidRPr="00F943CE" w:rsidTr="00F943CE">
        <w:trPr>
          <w:trHeight w:val="566"/>
        </w:trPr>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spacing w:line="276" w:lineRule="auto"/>
              <w:rPr>
                <w:sz w:val="20"/>
                <w:szCs w:val="20"/>
              </w:rPr>
            </w:pPr>
            <w:r w:rsidRPr="00F943CE">
              <w:rPr>
                <w:sz w:val="20"/>
                <w:szCs w:val="20"/>
              </w:rPr>
              <w:t xml:space="preserve">Название разделов (модулей) и тем </w:t>
            </w:r>
          </w:p>
        </w:tc>
        <w:tc>
          <w:tcPr>
            <w:tcW w:w="6379" w:type="dxa"/>
            <w:tcBorders>
              <w:top w:val="single" w:sz="4" w:space="0" w:color="auto"/>
              <w:left w:val="single" w:sz="4" w:space="0" w:color="auto"/>
              <w:right w:val="single" w:sz="4" w:space="0" w:color="auto"/>
            </w:tcBorders>
          </w:tcPr>
          <w:p w:rsidR="009876ED" w:rsidRPr="00F943CE" w:rsidRDefault="009876ED" w:rsidP="009876ED">
            <w:pPr>
              <w:spacing w:after="160"/>
              <w:contextualSpacing/>
              <w:rPr>
                <w:rFonts w:eastAsia="Calibri"/>
                <w:sz w:val="20"/>
                <w:szCs w:val="20"/>
              </w:rPr>
            </w:pPr>
            <w:r w:rsidRPr="00F943CE">
              <w:rPr>
                <w:rFonts w:eastAsia="Calibri"/>
                <w:sz w:val="20"/>
                <w:szCs w:val="20"/>
              </w:rPr>
              <w:t>Задания для самостоятельной работы</w:t>
            </w:r>
          </w:p>
          <w:p w:rsidR="000861B6" w:rsidRPr="00F943CE" w:rsidRDefault="000861B6" w:rsidP="005636E3">
            <w:pPr>
              <w:spacing w:line="276" w:lineRule="auto"/>
              <w:rPr>
                <w:sz w:val="20"/>
                <w:szCs w:val="20"/>
              </w:rPr>
            </w:pPr>
          </w:p>
        </w:tc>
      </w:tr>
      <w:tr w:rsidR="000861B6" w:rsidRPr="00F943CE" w:rsidTr="00F943CE">
        <w:trPr>
          <w:trHeight w:val="840"/>
        </w:trPr>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rPr>
                <w:sz w:val="20"/>
                <w:szCs w:val="20"/>
              </w:rPr>
            </w:pPr>
            <w:r w:rsidRPr="00F943CE">
              <w:rPr>
                <w:b/>
                <w:sz w:val="20"/>
                <w:szCs w:val="20"/>
              </w:rPr>
              <w:lastRenderedPageBreak/>
              <w:t>Модуль 1.</w:t>
            </w:r>
            <w:r w:rsidRPr="00F943CE">
              <w:rPr>
                <w:b/>
                <w:bCs/>
                <w:sz w:val="20"/>
                <w:szCs w:val="20"/>
              </w:rPr>
              <w:t xml:space="preserve"> Введение в дисциплину</w:t>
            </w:r>
          </w:p>
        </w:tc>
        <w:tc>
          <w:tcPr>
            <w:tcW w:w="637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rPr>
                <w:b/>
                <w:sz w:val="20"/>
                <w:szCs w:val="20"/>
              </w:rPr>
            </w:pPr>
          </w:p>
        </w:tc>
      </w:tr>
      <w:tr w:rsidR="000861B6" w:rsidRPr="00F943CE" w:rsidTr="00F943CE">
        <w:trPr>
          <w:trHeight w:val="1443"/>
        </w:trPr>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ind w:firstLine="33"/>
              <w:jc w:val="both"/>
              <w:rPr>
                <w:sz w:val="20"/>
                <w:szCs w:val="20"/>
              </w:rPr>
            </w:pPr>
            <w:r w:rsidRPr="00F943CE">
              <w:rPr>
                <w:iCs/>
                <w:sz w:val="20"/>
                <w:szCs w:val="20"/>
              </w:rPr>
              <w:t xml:space="preserve">Тема 1. </w:t>
            </w:r>
            <w:r w:rsidRPr="00F943CE">
              <w:rPr>
                <w:bCs/>
                <w:sz w:val="20"/>
                <w:szCs w:val="20"/>
              </w:rPr>
              <w:t>Управление городом и муниципальное хозяйство</w:t>
            </w: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9876ED">
            <w:pPr>
              <w:spacing w:after="160"/>
              <w:contextualSpacing/>
              <w:rPr>
                <w:iCs/>
                <w:sz w:val="20"/>
                <w:szCs w:val="20"/>
              </w:rPr>
            </w:pPr>
          </w:p>
        </w:tc>
      </w:tr>
      <w:tr w:rsidR="000861B6" w:rsidRPr="00F943CE" w:rsidTr="00F943CE">
        <w:tc>
          <w:tcPr>
            <w:tcW w:w="3969" w:type="dxa"/>
            <w:tcBorders>
              <w:top w:val="single" w:sz="4" w:space="0" w:color="auto"/>
              <w:left w:val="single" w:sz="4" w:space="0" w:color="auto"/>
              <w:bottom w:val="single" w:sz="4" w:space="0" w:color="auto"/>
              <w:right w:val="single" w:sz="4" w:space="0" w:color="auto"/>
            </w:tcBorders>
            <w:vAlign w:val="bottom"/>
          </w:tcPr>
          <w:p w:rsidR="000861B6" w:rsidRPr="00F943CE" w:rsidRDefault="000861B6" w:rsidP="005636E3">
            <w:pPr>
              <w:ind w:firstLine="33"/>
              <w:contextualSpacing/>
              <w:jc w:val="both"/>
              <w:rPr>
                <w:sz w:val="20"/>
                <w:szCs w:val="20"/>
              </w:rPr>
            </w:pPr>
            <w:r w:rsidRPr="00F943CE">
              <w:rPr>
                <w:iCs/>
                <w:sz w:val="20"/>
                <w:szCs w:val="20"/>
              </w:rPr>
              <w:t xml:space="preserve">Тема 2. </w:t>
            </w:r>
            <w:r w:rsidRPr="00F943CE">
              <w:rPr>
                <w:bCs/>
                <w:sz w:val="20"/>
                <w:szCs w:val="20"/>
              </w:rPr>
              <w:t>Муниципальная собственность</w:t>
            </w:r>
          </w:p>
          <w:p w:rsidR="000861B6" w:rsidRPr="00F943CE" w:rsidRDefault="000861B6" w:rsidP="005636E3">
            <w:pPr>
              <w:ind w:firstLine="33"/>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5636E3">
            <w:pPr>
              <w:ind w:firstLine="33"/>
              <w:contextualSpacing/>
              <w:jc w:val="both"/>
              <w:rPr>
                <w:iCs/>
                <w:sz w:val="20"/>
                <w:szCs w:val="20"/>
              </w:rPr>
            </w:pPr>
          </w:p>
        </w:tc>
      </w:tr>
      <w:tr w:rsidR="000861B6" w:rsidRPr="00F943CE" w:rsidTr="00F943CE">
        <w:tc>
          <w:tcPr>
            <w:tcW w:w="3969" w:type="dxa"/>
            <w:tcBorders>
              <w:top w:val="single" w:sz="4" w:space="0" w:color="auto"/>
              <w:left w:val="single" w:sz="4" w:space="0" w:color="auto"/>
              <w:bottom w:val="single" w:sz="4" w:space="0" w:color="auto"/>
              <w:right w:val="single" w:sz="4" w:space="0" w:color="auto"/>
            </w:tcBorders>
            <w:vAlign w:val="bottom"/>
          </w:tcPr>
          <w:p w:rsidR="000861B6" w:rsidRPr="00F943CE" w:rsidRDefault="000861B6" w:rsidP="009876ED">
            <w:pPr>
              <w:ind w:firstLine="33"/>
              <w:jc w:val="both"/>
              <w:rPr>
                <w:sz w:val="20"/>
                <w:szCs w:val="20"/>
              </w:rPr>
            </w:pPr>
            <w:r w:rsidRPr="00F943CE">
              <w:rPr>
                <w:sz w:val="20"/>
                <w:szCs w:val="20"/>
              </w:rPr>
              <w:t xml:space="preserve">Тема 3. </w:t>
            </w:r>
            <w:r w:rsidRPr="00F943CE">
              <w:rPr>
                <w:bCs/>
                <w:sz w:val="20"/>
                <w:szCs w:val="20"/>
              </w:rPr>
              <w:t>Управление муниципальны</w:t>
            </w:r>
            <w:r w:rsidR="009876ED" w:rsidRPr="00F943CE">
              <w:rPr>
                <w:bCs/>
                <w:sz w:val="20"/>
                <w:szCs w:val="20"/>
              </w:rPr>
              <w:t>м</w:t>
            </w:r>
            <w:r w:rsidRPr="00F943CE">
              <w:rPr>
                <w:bCs/>
                <w:sz w:val="20"/>
                <w:szCs w:val="20"/>
              </w:rPr>
              <w:t xml:space="preserve"> хозяйством</w:t>
            </w: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5636E3">
            <w:pPr>
              <w:ind w:firstLine="33"/>
              <w:jc w:val="both"/>
              <w:rPr>
                <w:sz w:val="20"/>
                <w:szCs w:val="20"/>
              </w:rPr>
            </w:pPr>
          </w:p>
        </w:tc>
      </w:tr>
      <w:tr w:rsidR="000861B6" w:rsidRPr="00F943CE" w:rsidTr="00F943CE">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ind w:firstLine="33"/>
              <w:rPr>
                <w:b/>
                <w:sz w:val="20"/>
                <w:szCs w:val="20"/>
              </w:rPr>
            </w:pPr>
            <w:r w:rsidRPr="00F943CE">
              <w:rPr>
                <w:b/>
                <w:sz w:val="20"/>
                <w:szCs w:val="20"/>
              </w:rPr>
              <w:t>Модуль 2. Система управление финансами муниципального образования</w:t>
            </w:r>
          </w:p>
        </w:tc>
        <w:tc>
          <w:tcPr>
            <w:tcW w:w="637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ind w:firstLine="33"/>
              <w:rPr>
                <w:b/>
                <w:sz w:val="20"/>
                <w:szCs w:val="20"/>
              </w:rPr>
            </w:pPr>
          </w:p>
        </w:tc>
      </w:tr>
      <w:tr w:rsidR="000861B6" w:rsidRPr="00F943CE" w:rsidTr="00F943CE">
        <w:trPr>
          <w:trHeight w:val="1159"/>
        </w:trPr>
        <w:tc>
          <w:tcPr>
            <w:tcW w:w="3969" w:type="dxa"/>
            <w:tcBorders>
              <w:top w:val="single" w:sz="4" w:space="0" w:color="auto"/>
              <w:left w:val="single" w:sz="4" w:space="0" w:color="auto"/>
              <w:bottom w:val="single" w:sz="4" w:space="0" w:color="auto"/>
              <w:right w:val="single" w:sz="4" w:space="0" w:color="auto"/>
            </w:tcBorders>
            <w:vAlign w:val="bottom"/>
          </w:tcPr>
          <w:p w:rsidR="000861B6" w:rsidRPr="00F943CE" w:rsidRDefault="000861B6" w:rsidP="005636E3">
            <w:pPr>
              <w:ind w:firstLine="33"/>
              <w:rPr>
                <w:sz w:val="20"/>
                <w:szCs w:val="20"/>
              </w:rPr>
            </w:pPr>
            <w:r w:rsidRPr="00F943CE">
              <w:rPr>
                <w:sz w:val="20"/>
                <w:szCs w:val="20"/>
              </w:rPr>
              <w:t xml:space="preserve">Тема 4. </w:t>
            </w:r>
            <w:r w:rsidRPr="00F943CE">
              <w:rPr>
                <w:bCs/>
                <w:sz w:val="20"/>
                <w:szCs w:val="20"/>
              </w:rPr>
              <w:t>Финансы муниципального образования</w:t>
            </w: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5636E3">
            <w:pPr>
              <w:ind w:firstLine="33"/>
              <w:rPr>
                <w:sz w:val="20"/>
                <w:szCs w:val="20"/>
              </w:rPr>
            </w:pPr>
          </w:p>
        </w:tc>
      </w:tr>
      <w:tr w:rsidR="000861B6" w:rsidRPr="00F943CE" w:rsidTr="00F943CE">
        <w:trPr>
          <w:trHeight w:val="1086"/>
        </w:trPr>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ind w:firstLine="33"/>
              <w:contextualSpacing/>
              <w:rPr>
                <w:sz w:val="20"/>
                <w:szCs w:val="20"/>
              </w:rPr>
            </w:pPr>
            <w:r w:rsidRPr="00F943CE">
              <w:rPr>
                <w:sz w:val="20"/>
                <w:szCs w:val="20"/>
              </w:rPr>
              <w:t xml:space="preserve">Тема 5. </w:t>
            </w:r>
            <w:r w:rsidRPr="00F943CE">
              <w:rPr>
                <w:bCs/>
                <w:sz w:val="20"/>
                <w:szCs w:val="20"/>
              </w:rPr>
              <w:t>Социально-экономическое планирование</w:t>
            </w: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5636E3">
            <w:pPr>
              <w:ind w:firstLine="33"/>
              <w:contextualSpacing/>
              <w:rPr>
                <w:sz w:val="20"/>
                <w:szCs w:val="20"/>
              </w:rPr>
            </w:pPr>
          </w:p>
        </w:tc>
      </w:tr>
      <w:tr w:rsidR="000861B6" w:rsidRPr="00F943CE" w:rsidTr="00F943CE">
        <w:trPr>
          <w:trHeight w:val="1169"/>
        </w:trPr>
        <w:tc>
          <w:tcPr>
            <w:tcW w:w="3969" w:type="dxa"/>
            <w:tcBorders>
              <w:top w:val="single" w:sz="4" w:space="0" w:color="auto"/>
              <w:left w:val="single" w:sz="4" w:space="0" w:color="auto"/>
              <w:bottom w:val="single" w:sz="4" w:space="0" w:color="auto"/>
              <w:right w:val="single" w:sz="4" w:space="0" w:color="auto"/>
            </w:tcBorders>
          </w:tcPr>
          <w:p w:rsidR="000861B6" w:rsidRPr="00F943CE" w:rsidRDefault="000861B6" w:rsidP="005636E3">
            <w:pPr>
              <w:ind w:firstLine="33"/>
              <w:rPr>
                <w:bCs/>
                <w:sz w:val="20"/>
                <w:szCs w:val="20"/>
              </w:rPr>
            </w:pPr>
            <w:r w:rsidRPr="00F943CE">
              <w:rPr>
                <w:sz w:val="20"/>
                <w:szCs w:val="20"/>
              </w:rPr>
              <w:t xml:space="preserve">Тема 6. </w:t>
            </w:r>
            <w:r w:rsidRPr="00F943CE">
              <w:rPr>
                <w:bCs/>
                <w:sz w:val="20"/>
                <w:szCs w:val="20"/>
              </w:rPr>
              <w:t>Управление комплексным социально-экономическим развитием муниципального образования</w:t>
            </w:r>
          </w:p>
          <w:p w:rsidR="008B3BE6" w:rsidRPr="00F943CE" w:rsidRDefault="008B3BE6" w:rsidP="005636E3">
            <w:pPr>
              <w:ind w:firstLine="33"/>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876ED" w:rsidRPr="00F943CE" w:rsidRDefault="009876ED" w:rsidP="009876ED">
            <w:pPr>
              <w:spacing w:after="160"/>
              <w:contextualSpacing/>
              <w:rPr>
                <w:rFonts w:eastAsia="Calibri"/>
                <w:sz w:val="20"/>
                <w:szCs w:val="20"/>
                <w:lang w:eastAsia="en-US"/>
              </w:rPr>
            </w:pPr>
            <w:r w:rsidRPr="00F943CE">
              <w:rPr>
                <w:rFonts w:eastAsia="Calibri"/>
                <w:sz w:val="20"/>
                <w:szCs w:val="20"/>
                <w:lang w:eastAsia="en-US"/>
              </w:rPr>
              <w:t>Поиск и анализ дополнительной учебной литературы или иного материала.</w:t>
            </w:r>
          </w:p>
          <w:p w:rsidR="009876ED" w:rsidRPr="00F943CE" w:rsidRDefault="009876ED" w:rsidP="009876ED">
            <w:pPr>
              <w:tabs>
                <w:tab w:val="right" w:leader="underscore" w:pos="8505"/>
              </w:tabs>
              <w:contextualSpacing/>
              <w:jc w:val="both"/>
              <w:rPr>
                <w:rFonts w:eastAsia="Calibri"/>
                <w:sz w:val="20"/>
                <w:szCs w:val="20"/>
                <w:lang w:eastAsia="en-US"/>
              </w:rPr>
            </w:pPr>
            <w:r w:rsidRPr="00F943CE">
              <w:rPr>
                <w:rFonts w:eastAsia="Calibri"/>
                <w:sz w:val="20"/>
                <w:szCs w:val="20"/>
                <w:lang w:eastAsia="en-US"/>
              </w:rPr>
              <w:t>Поиск и анализ нормативно-правовых актов, соответствующих теме,  и их конспект.</w:t>
            </w:r>
          </w:p>
          <w:p w:rsidR="000861B6" w:rsidRPr="00F943CE" w:rsidRDefault="000861B6" w:rsidP="005636E3">
            <w:pPr>
              <w:ind w:firstLine="33"/>
              <w:rPr>
                <w:sz w:val="20"/>
                <w:szCs w:val="20"/>
              </w:rPr>
            </w:pPr>
          </w:p>
        </w:tc>
      </w:tr>
    </w:tbl>
    <w:p w:rsidR="00534836" w:rsidRPr="00A50A68" w:rsidRDefault="00534836" w:rsidP="00534836">
      <w:pPr>
        <w:spacing w:before="100" w:beforeAutospacing="1" w:after="100" w:afterAutospacing="1"/>
        <w:contextualSpacing/>
        <w:jc w:val="center"/>
        <w:rPr>
          <w:b/>
        </w:rPr>
      </w:pPr>
    </w:p>
    <w:p w:rsidR="00E71CDD" w:rsidRPr="00A50A68" w:rsidRDefault="004A2365" w:rsidP="004A2365">
      <w:pPr>
        <w:jc w:val="center"/>
        <w:rPr>
          <w:rFonts w:eastAsia="Calibri"/>
          <w:b/>
          <w:lang w:eastAsia="en-US"/>
        </w:rPr>
      </w:pPr>
      <w:r w:rsidRPr="00A50A68">
        <w:rPr>
          <w:b/>
          <w:bCs/>
          <w:iCs/>
        </w:rPr>
        <w:t>Тест</w:t>
      </w:r>
      <w:r w:rsidR="00D6233F" w:rsidRPr="00A50A68">
        <w:rPr>
          <w:b/>
          <w:bCs/>
          <w:iCs/>
        </w:rPr>
        <w:t>овые задания</w:t>
      </w:r>
    </w:p>
    <w:p w:rsidR="00424F3E" w:rsidRPr="00A50A68" w:rsidRDefault="00C54D30" w:rsidP="00C54D30">
      <w:pPr>
        <w:tabs>
          <w:tab w:val="right" w:leader="underscore" w:pos="8505"/>
        </w:tabs>
        <w:jc w:val="both"/>
        <w:rPr>
          <w:bCs/>
          <w:iCs/>
        </w:rPr>
      </w:pPr>
      <w:r w:rsidRPr="00A50A68">
        <w:rPr>
          <w:bCs/>
          <w:iCs/>
        </w:rPr>
        <w:t>1.</w:t>
      </w:r>
      <w:r w:rsidR="004D0D76" w:rsidRPr="00A50A68">
        <w:rPr>
          <w:bCs/>
          <w:iCs/>
        </w:rPr>
        <w:t xml:space="preserve"> </w:t>
      </w:r>
      <w:r w:rsidR="00424F3E" w:rsidRPr="00A50A68">
        <w:rPr>
          <w:bCs/>
          <w:iCs/>
        </w:rPr>
        <w:t>Выберите неправильный вариант ответа к определению городского хозяйства</w:t>
      </w:r>
    </w:p>
    <w:p w:rsidR="00424F3E" w:rsidRPr="00A50A68" w:rsidRDefault="00C54D30" w:rsidP="00BA4665">
      <w:pPr>
        <w:pStyle w:val="ad"/>
        <w:numPr>
          <w:ilvl w:val="0"/>
          <w:numId w:val="25"/>
        </w:numPr>
        <w:tabs>
          <w:tab w:val="right" w:leader="underscore" w:pos="8505"/>
        </w:tabs>
        <w:jc w:val="both"/>
        <w:rPr>
          <w:bCs/>
          <w:iCs/>
        </w:rPr>
      </w:pPr>
      <w:r w:rsidRPr="00A50A68">
        <w:rPr>
          <w:bCs/>
          <w:iCs/>
        </w:rPr>
        <w:t>расширенный подход;</w:t>
      </w:r>
    </w:p>
    <w:p w:rsidR="00C54D30" w:rsidRPr="00A50A68" w:rsidRDefault="00C54D30" w:rsidP="00BA4665">
      <w:pPr>
        <w:pStyle w:val="ad"/>
        <w:numPr>
          <w:ilvl w:val="0"/>
          <w:numId w:val="25"/>
        </w:numPr>
        <w:tabs>
          <w:tab w:val="right" w:leader="underscore" w:pos="8505"/>
        </w:tabs>
        <w:jc w:val="both"/>
        <w:rPr>
          <w:bCs/>
          <w:iCs/>
        </w:rPr>
      </w:pPr>
      <w:r w:rsidRPr="00A50A68">
        <w:rPr>
          <w:bCs/>
          <w:iCs/>
        </w:rPr>
        <w:t>информационный подход;</w:t>
      </w:r>
    </w:p>
    <w:p w:rsidR="00C54D30" w:rsidRPr="00A50A68" w:rsidRDefault="00C54D30" w:rsidP="00BA4665">
      <w:pPr>
        <w:pStyle w:val="ad"/>
        <w:numPr>
          <w:ilvl w:val="0"/>
          <w:numId w:val="25"/>
        </w:numPr>
        <w:tabs>
          <w:tab w:val="right" w:leader="underscore" w:pos="8505"/>
        </w:tabs>
        <w:jc w:val="both"/>
        <w:rPr>
          <w:bCs/>
          <w:iCs/>
        </w:rPr>
      </w:pPr>
      <w:r w:rsidRPr="00A50A68">
        <w:rPr>
          <w:bCs/>
          <w:iCs/>
        </w:rPr>
        <w:t>ограниченный подход;</w:t>
      </w:r>
    </w:p>
    <w:p w:rsidR="00C54D30" w:rsidRPr="00A50A68" w:rsidRDefault="00C54D30" w:rsidP="00BA4665">
      <w:pPr>
        <w:pStyle w:val="ad"/>
        <w:numPr>
          <w:ilvl w:val="0"/>
          <w:numId w:val="25"/>
        </w:numPr>
        <w:tabs>
          <w:tab w:val="right" w:leader="underscore" w:pos="8505"/>
        </w:tabs>
        <w:jc w:val="both"/>
        <w:rPr>
          <w:bCs/>
          <w:iCs/>
        </w:rPr>
      </w:pPr>
      <w:r w:rsidRPr="00A50A68">
        <w:rPr>
          <w:bCs/>
          <w:iCs/>
        </w:rPr>
        <w:t>рациональный подход.</w:t>
      </w:r>
    </w:p>
    <w:p w:rsidR="00C54D30" w:rsidRPr="00A50A68" w:rsidRDefault="00C54D30" w:rsidP="00C54D30">
      <w:pPr>
        <w:tabs>
          <w:tab w:val="right" w:leader="underscore" w:pos="8505"/>
        </w:tabs>
        <w:jc w:val="both"/>
        <w:rPr>
          <w:bCs/>
          <w:iCs/>
        </w:rPr>
      </w:pPr>
      <w:r w:rsidRPr="00A50A68">
        <w:rPr>
          <w:bCs/>
          <w:iCs/>
        </w:rPr>
        <w:t>2. Сопоставьте измерители муниципальных услуг:</w:t>
      </w:r>
    </w:p>
    <w:p w:rsidR="00C54D30" w:rsidRPr="00A50A68" w:rsidRDefault="00C54D30" w:rsidP="00BA4665">
      <w:pPr>
        <w:pStyle w:val="ad"/>
        <w:numPr>
          <w:ilvl w:val="0"/>
          <w:numId w:val="26"/>
        </w:numPr>
        <w:tabs>
          <w:tab w:val="right" w:leader="underscore" w:pos="8505"/>
        </w:tabs>
        <w:jc w:val="both"/>
        <w:rPr>
          <w:bCs/>
          <w:iCs/>
        </w:rPr>
      </w:pPr>
      <w:r w:rsidRPr="00A50A68">
        <w:rPr>
          <w:bCs/>
          <w:iCs/>
        </w:rPr>
        <w:t>прямые измерители;</w:t>
      </w:r>
    </w:p>
    <w:p w:rsidR="00C54D30" w:rsidRPr="00A50A68" w:rsidRDefault="00C54D30" w:rsidP="00BA4665">
      <w:pPr>
        <w:pStyle w:val="ad"/>
        <w:numPr>
          <w:ilvl w:val="0"/>
          <w:numId w:val="26"/>
        </w:numPr>
        <w:tabs>
          <w:tab w:val="right" w:leader="underscore" w:pos="8505"/>
        </w:tabs>
        <w:jc w:val="both"/>
        <w:rPr>
          <w:bCs/>
          <w:iCs/>
        </w:rPr>
      </w:pPr>
      <w:r w:rsidRPr="00A50A68">
        <w:rPr>
          <w:bCs/>
          <w:iCs/>
        </w:rPr>
        <w:t>косвенные измерители;</w:t>
      </w:r>
    </w:p>
    <w:p w:rsidR="00C54D30" w:rsidRPr="00A50A68" w:rsidRDefault="00C54D30" w:rsidP="00BA4665">
      <w:pPr>
        <w:pStyle w:val="ad"/>
        <w:numPr>
          <w:ilvl w:val="0"/>
          <w:numId w:val="26"/>
        </w:numPr>
        <w:tabs>
          <w:tab w:val="right" w:leader="underscore" w:pos="8505"/>
        </w:tabs>
        <w:jc w:val="both"/>
        <w:rPr>
          <w:bCs/>
          <w:iCs/>
        </w:rPr>
      </w:pPr>
      <w:r w:rsidRPr="00A50A68">
        <w:rPr>
          <w:bCs/>
          <w:iCs/>
        </w:rPr>
        <w:t>счетчик, площадь, показатели;</w:t>
      </w:r>
    </w:p>
    <w:p w:rsidR="00C54D30" w:rsidRPr="00A50A68" w:rsidRDefault="00C54D30" w:rsidP="00BA4665">
      <w:pPr>
        <w:pStyle w:val="ad"/>
        <w:numPr>
          <w:ilvl w:val="0"/>
          <w:numId w:val="26"/>
        </w:numPr>
        <w:tabs>
          <w:tab w:val="right" w:leader="underscore" w:pos="8505"/>
        </w:tabs>
        <w:jc w:val="both"/>
        <w:rPr>
          <w:bCs/>
          <w:iCs/>
        </w:rPr>
      </w:pPr>
      <w:r w:rsidRPr="00A50A68">
        <w:rPr>
          <w:bCs/>
          <w:iCs/>
        </w:rPr>
        <w:t>приборного учета</w:t>
      </w:r>
    </w:p>
    <w:p w:rsidR="00C54D30" w:rsidRPr="00A50A68" w:rsidRDefault="00C54D30" w:rsidP="00BA4665">
      <w:pPr>
        <w:pStyle w:val="ad"/>
        <w:numPr>
          <w:ilvl w:val="0"/>
          <w:numId w:val="26"/>
        </w:numPr>
        <w:tabs>
          <w:tab w:val="right" w:leader="underscore" w:pos="8505"/>
        </w:tabs>
        <w:jc w:val="both"/>
        <w:rPr>
          <w:bCs/>
          <w:iCs/>
        </w:rPr>
      </w:pPr>
      <w:r w:rsidRPr="00A50A68">
        <w:rPr>
          <w:bCs/>
          <w:iCs/>
        </w:rPr>
        <w:t>кв. метры, лифт.</w:t>
      </w:r>
    </w:p>
    <w:p w:rsidR="00C54D30" w:rsidRPr="00A50A68" w:rsidRDefault="00C54D30" w:rsidP="00C54D30">
      <w:pPr>
        <w:tabs>
          <w:tab w:val="right" w:leader="underscore" w:pos="8505"/>
        </w:tabs>
        <w:jc w:val="both"/>
        <w:rPr>
          <w:bCs/>
          <w:iCs/>
        </w:rPr>
      </w:pPr>
      <w:r w:rsidRPr="00A50A68">
        <w:rPr>
          <w:bCs/>
          <w:iCs/>
        </w:rPr>
        <w:t xml:space="preserve">3. </w:t>
      </w:r>
      <w:r w:rsidR="004D0D76" w:rsidRPr="00A50A68">
        <w:rPr>
          <w:bCs/>
          <w:iCs/>
        </w:rPr>
        <w:t xml:space="preserve">неправильным рычагом механизмов регулирования городского хозяйства является: </w:t>
      </w:r>
    </w:p>
    <w:p w:rsidR="004D0D76" w:rsidRPr="00A50A68" w:rsidRDefault="004D0D76" w:rsidP="00BA4665">
      <w:pPr>
        <w:pStyle w:val="ad"/>
        <w:numPr>
          <w:ilvl w:val="0"/>
          <w:numId w:val="27"/>
        </w:numPr>
        <w:tabs>
          <w:tab w:val="right" w:leader="underscore" w:pos="8505"/>
        </w:tabs>
        <w:jc w:val="both"/>
        <w:rPr>
          <w:bCs/>
          <w:iCs/>
        </w:rPr>
      </w:pPr>
      <w:r w:rsidRPr="00A50A68">
        <w:rPr>
          <w:bCs/>
          <w:iCs/>
        </w:rPr>
        <w:t>экономические рычаги;</w:t>
      </w:r>
    </w:p>
    <w:p w:rsidR="004D0D76" w:rsidRPr="00A50A68" w:rsidRDefault="004D0D76" w:rsidP="00BA4665">
      <w:pPr>
        <w:pStyle w:val="ad"/>
        <w:numPr>
          <w:ilvl w:val="0"/>
          <w:numId w:val="27"/>
        </w:numPr>
        <w:tabs>
          <w:tab w:val="right" w:leader="underscore" w:pos="8505"/>
        </w:tabs>
        <w:jc w:val="both"/>
        <w:rPr>
          <w:bCs/>
          <w:iCs/>
        </w:rPr>
      </w:pPr>
      <w:r w:rsidRPr="00A50A68">
        <w:rPr>
          <w:bCs/>
          <w:iCs/>
        </w:rPr>
        <w:t>организационные рычаги;</w:t>
      </w:r>
    </w:p>
    <w:p w:rsidR="004D0D76" w:rsidRPr="00A50A68" w:rsidRDefault="004D0D76" w:rsidP="00BA4665">
      <w:pPr>
        <w:pStyle w:val="ad"/>
        <w:numPr>
          <w:ilvl w:val="0"/>
          <w:numId w:val="27"/>
        </w:numPr>
        <w:tabs>
          <w:tab w:val="right" w:leader="underscore" w:pos="8505"/>
        </w:tabs>
        <w:jc w:val="both"/>
        <w:rPr>
          <w:bCs/>
          <w:iCs/>
        </w:rPr>
      </w:pPr>
      <w:r w:rsidRPr="00A50A68">
        <w:rPr>
          <w:bCs/>
          <w:iCs/>
        </w:rPr>
        <w:t>юридические рычаги;</w:t>
      </w:r>
    </w:p>
    <w:p w:rsidR="004D0D76" w:rsidRPr="00A50A68" w:rsidRDefault="004D0D76" w:rsidP="00BA4665">
      <w:pPr>
        <w:pStyle w:val="ad"/>
        <w:numPr>
          <w:ilvl w:val="0"/>
          <w:numId w:val="27"/>
        </w:numPr>
        <w:tabs>
          <w:tab w:val="right" w:leader="underscore" w:pos="8505"/>
        </w:tabs>
        <w:jc w:val="both"/>
        <w:rPr>
          <w:bCs/>
          <w:iCs/>
        </w:rPr>
      </w:pPr>
      <w:r w:rsidRPr="00A50A68">
        <w:rPr>
          <w:bCs/>
          <w:iCs/>
        </w:rPr>
        <w:t>общественные рычаги.</w:t>
      </w:r>
    </w:p>
    <w:p w:rsidR="004D0D76" w:rsidRPr="00A50A68" w:rsidRDefault="004D0D76" w:rsidP="004D0D76">
      <w:pPr>
        <w:tabs>
          <w:tab w:val="right" w:leader="underscore" w:pos="8505"/>
        </w:tabs>
        <w:jc w:val="both"/>
        <w:rPr>
          <w:bCs/>
          <w:iCs/>
        </w:rPr>
      </w:pPr>
      <w:r w:rsidRPr="00A50A68">
        <w:rPr>
          <w:bCs/>
          <w:iCs/>
        </w:rPr>
        <w:t>4. Сопоставьте термины с определением:</w:t>
      </w:r>
    </w:p>
    <w:p w:rsidR="004D0D76" w:rsidRPr="00A50A68" w:rsidRDefault="004D0D76" w:rsidP="00BA4665">
      <w:pPr>
        <w:pStyle w:val="ad"/>
        <w:numPr>
          <w:ilvl w:val="0"/>
          <w:numId w:val="28"/>
        </w:numPr>
        <w:tabs>
          <w:tab w:val="right" w:leader="underscore" w:pos="8505"/>
        </w:tabs>
        <w:jc w:val="both"/>
        <w:rPr>
          <w:bCs/>
          <w:iCs/>
        </w:rPr>
      </w:pPr>
      <w:proofErr w:type="spellStart"/>
      <w:r w:rsidRPr="00A50A68">
        <w:rPr>
          <w:bCs/>
          <w:iCs/>
        </w:rPr>
        <w:t>электрофикация</w:t>
      </w:r>
      <w:proofErr w:type="spellEnd"/>
      <w:r w:rsidRPr="00A50A68">
        <w:rPr>
          <w:bCs/>
          <w:iCs/>
        </w:rPr>
        <w:t>;</w:t>
      </w:r>
    </w:p>
    <w:p w:rsidR="004D0D76" w:rsidRPr="00A50A68" w:rsidRDefault="004D0D76" w:rsidP="00BA4665">
      <w:pPr>
        <w:pStyle w:val="ad"/>
        <w:numPr>
          <w:ilvl w:val="0"/>
          <w:numId w:val="28"/>
        </w:numPr>
        <w:tabs>
          <w:tab w:val="right" w:leader="underscore" w:pos="8505"/>
        </w:tabs>
        <w:jc w:val="both"/>
        <w:rPr>
          <w:bCs/>
          <w:iCs/>
        </w:rPr>
      </w:pPr>
      <w:r w:rsidRPr="00A50A68">
        <w:rPr>
          <w:bCs/>
          <w:iCs/>
        </w:rPr>
        <w:t>химизация производства;</w:t>
      </w:r>
    </w:p>
    <w:p w:rsidR="004D0D76" w:rsidRPr="00A50A68" w:rsidRDefault="004D0D76" w:rsidP="00BA4665">
      <w:pPr>
        <w:pStyle w:val="ad"/>
        <w:numPr>
          <w:ilvl w:val="0"/>
          <w:numId w:val="28"/>
        </w:numPr>
        <w:tabs>
          <w:tab w:val="right" w:leader="underscore" w:pos="8505"/>
        </w:tabs>
        <w:jc w:val="both"/>
        <w:rPr>
          <w:bCs/>
          <w:iCs/>
        </w:rPr>
      </w:pPr>
      <w:r w:rsidRPr="00A50A68">
        <w:rPr>
          <w:bCs/>
          <w:iCs/>
        </w:rPr>
        <w:t>комплексная механизация и автоматизация производства;</w:t>
      </w:r>
    </w:p>
    <w:p w:rsidR="004D0D76" w:rsidRPr="00A50A68" w:rsidRDefault="004D0D76" w:rsidP="00BA4665">
      <w:pPr>
        <w:pStyle w:val="ad"/>
        <w:numPr>
          <w:ilvl w:val="0"/>
          <w:numId w:val="28"/>
        </w:numPr>
        <w:tabs>
          <w:tab w:val="right" w:leader="underscore" w:pos="8505"/>
        </w:tabs>
        <w:jc w:val="both"/>
        <w:rPr>
          <w:bCs/>
          <w:iCs/>
        </w:rPr>
      </w:pPr>
      <w:r w:rsidRPr="00A50A68">
        <w:rPr>
          <w:bCs/>
          <w:iCs/>
        </w:rPr>
        <w:t>процесс замены ручного труда;</w:t>
      </w:r>
    </w:p>
    <w:p w:rsidR="004D0D76" w:rsidRPr="00A50A68" w:rsidRDefault="004D0D76" w:rsidP="00BA4665">
      <w:pPr>
        <w:pStyle w:val="ad"/>
        <w:numPr>
          <w:ilvl w:val="0"/>
          <w:numId w:val="28"/>
        </w:numPr>
        <w:tabs>
          <w:tab w:val="right" w:leader="underscore" w:pos="8505"/>
        </w:tabs>
        <w:jc w:val="both"/>
        <w:rPr>
          <w:bCs/>
          <w:iCs/>
        </w:rPr>
      </w:pPr>
      <w:r w:rsidRPr="00A50A68">
        <w:rPr>
          <w:bCs/>
          <w:iCs/>
        </w:rPr>
        <w:t>процесс производства и применение химического материала;</w:t>
      </w:r>
    </w:p>
    <w:p w:rsidR="004D0D76" w:rsidRPr="00A50A68" w:rsidRDefault="004D0D76" w:rsidP="00BA4665">
      <w:pPr>
        <w:pStyle w:val="ad"/>
        <w:numPr>
          <w:ilvl w:val="0"/>
          <w:numId w:val="28"/>
        </w:numPr>
        <w:tabs>
          <w:tab w:val="right" w:leader="underscore" w:pos="8505"/>
        </w:tabs>
        <w:jc w:val="both"/>
        <w:rPr>
          <w:bCs/>
          <w:iCs/>
        </w:rPr>
      </w:pPr>
      <w:r w:rsidRPr="00A50A68">
        <w:rPr>
          <w:bCs/>
          <w:iCs/>
        </w:rPr>
        <w:t>процесс широкого внедрения электроэнергии в общественное производство и быт.</w:t>
      </w:r>
    </w:p>
    <w:p w:rsidR="004D0D76" w:rsidRPr="00A50A68" w:rsidRDefault="004D0D76" w:rsidP="004D0D76">
      <w:pPr>
        <w:tabs>
          <w:tab w:val="right" w:leader="underscore" w:pos="8505"/>
        </w:tabs>
        <w:jc w:val="both"/>
        <w:rPr>
          <w:bCs/>
          <w:iCs/>
        </w:rPr>
      </w:pPr>
      <w:r w:rsidRPr="00A50A68">
        <w:rPr>
          <w:bCs/>
          <w:iCs/>
        </w:rPr>
        <w:t xml:space="preserve">5. Эффективностью НТП </w:t>
      </w:r>
      <w:proofErr w:type="gramStart"/>
      <w:r w:rsidRPr="00A50A68">
        <w:rPr>
          <w:bCs/>
          <w:iCs/>
        </w:rPr>
        <w:t>считается....</w:t>
      </w:r>
      <w:proofErr w:type="gramEnd"/>
      <w:r w:rsidRPr="00A50A68">
        <w:rPr>
          <w:bCs/>
          <w:iCs/>
        </w:rPr>
        <w:t xml:space="preserve"> ?</w:t>
      </w:r>
    </w:p>
    <w:p w:rsidR="004D0D76" w:rsidRPr="00A50A68" w:rsidRDefault="004D0D76" w:rsidP="00BA4665">
      <w:pPr>
        <w:pStyle w:val="ad"/>
        <w:numPr>
          <w:ilvl w:val="0"/>
          <w:numId w:val="29"/>
        </w:numPr>
        <w:tabs>
          <w:tab w:val="right" w:leader="underscore" w:pos="8505"/>
        </w:tabs>
        <w:jc w:val="both"/>
        <w:rPr>
          <w:bCs/>
          <w:iCs/>
        </w:rPr>
      </w:pPr>
      <w:r w:rsidRPr="00A50A68">
        <w:rPr>
          <w:bCs/>
          <w:iCs/>
        </w:rPr>
        <w:lastRenderedPageBreak/>
        <w:t>экономический, социальный, юридический;</w:t>
      </w:r>
    </w:p>
    <w:p w:rsidR="004D0D76" w:rsidRPr="00A50A68" w:rsidRDefault="004D0D76" w:rsidP="00BA4665">
      <w:pPr>
        <w:pStyle w:val="ad"/>
        <w:numPr>
          <w:ilvl w:val="0"/>
          <w:numId w:val="29"/>
        </w:numPr>
        <w:tabs>
          <w:tab w:val="right" w:leader="underscore" w:pos="8505"/>
        </w:tabs>
        <w:jc w:val="both"/>
        <w:rPr>
          <w:bCs/>
          <w:iCs/>
        </w:rPr>
      </w:pPr>
      <w:r w:rsidRPr="00A50A68">
        <w:rPr>
          <w:bCs/>
          <w:iCs/>
        </w:rPr>
        <w:t>экономический, политический, социальный;</w:t>
      </w:r>
    </w:p>
    <w:p w:rsidR="004D0D76" w:rsidRPr="00A50A68" w:rsidRDefault="004D0D76" w:rsidP="00BA4665">
      <w:pPr>
        <w:pStyle w:val="ad"/>
        <w:numPr>
          <w:ilvl w:val="0"/>
          <w:numId w:val="29"/>
        </w:numPr>
        <w:tabs>
          <w:tab w:val="right" w:leader="underscore" w:pos="8505"/>
        </w:tabs>
        <w:jc w:val="both"/>
        <w:rPr>
          <w:bCs/>
          <w:iCs/>
        </w:rPr>
      </w:pPr>
      <w:r w:rsidRPr="00A50A68">
        <w:rPr>
          <w:bCs/>
          <w:iCs/>
        </w:rPr>
        <w:t>политический, производственный, социальный;</w:t>
      </w:r>
    </w:p>
    <w:p w:rsidR="004D0D76" w:rsidRPr="00A50A68" w:rsidRDefault="004D0D76" w:rsidP="00BA4665">
      <w:pPr>
        <w:pStyle w:val="ad"/>
        <w:numPr>
          <w:ilvl w:val="0"/>
          <w:numId w:val="29"/>
        </w:numPr>
        <w:tabs>
          <w:tab w:val="right" w:leader="underscore" w:pos="8505"/>
        </w:tabs>
        <w:jc w:val="both"/>
        <w:rPr>
          <w:bCs/>
          <w:iCs/>
        </w:rPr>
      </w:pPr>
      <w:r w:rsidRPr="00A50A68">
        <w:rPr>
          <w:bCs/>
          <w:iCs/>
        </w:rPr>
        <w:t xml:space="preserve">правильный </w:t>
      </w:r>
      <w:r w:rsidRPr="00A50A68">
        <w:rPr>
          <w:bCs/>
          <w:iCs/>
          <w:lang w:val="en-US"/>
        </w:rPr>
        <w:t xml:space="preserve">b </w:t>
      </w:r>
      <w:r w:rsidRPr="00A50A68">
        <w:rPr>
          <w:bCs/>
          <w:iCs/>
        </w:rPr>
        <w:t>и</w:t>
      </w:r>
      <w:r w:rsidRPr="00A50A68">
        <w:rPr>
          <w:bCs/>
          <w:iCs/>
          <w:lang w:val="en-US"/>
        </w:rPr>
        <w:t xml:space="preserve"> c.</w:t>
      </w:r>
    </w:p>
    <w:p w:rsidR="002F3911" w:rsidRPr="00A50A68" w:rsidRDefault="002F3911" w:rsidP="00FC11EB">
      <w:pPr>
        <w:pStyle w:val="af0"/>
        <w:spacing w:before="0" w:beforeAutospacing="0" w:after="0" w:afterAutospacing="0"/>
      </w:pPr>
      <w:r w:rsidRPr="00A50A68">
        <w:rPr>
          <w:b/>
          <w:bCs/>
        </w:rPr>
        <w:t>Выберите все верные ответы.</w:t>
      </w:r>
    </w:p>
    <w:p w:rsidR="002F3911" w:rsidRPr="00A50A68" w:rsidRDefault="002F3911" w:rsidP="00BA4665">
      <w:pPr>
        <w:pStyle w:val="af0"/>
        <w:numPr>
          <w:ilvl w:val="1"/>
          <w:numId w:val="6"/>
        </w:numPr>
        <w:tabs>
          <w:tab w:val="clear" w:pos="1440"/>
          <w:tab w:val="num" w:pos="0"/>
          <w:tab w:val="left" w:pos="284"/>
        </w:tabs>
        <w:spacing w:before="0" w:beforeAutospacing="0" w:after="0" w:afterAutospacing="0"/>
        <w:ind w:left="0" w:firstLine="0"/>
        <w:contextualSpacing/>
      </w:pPr>
      <w:r w:rsidRPr="00A50A68">
        <w:rPr>
          <w:i/>
          <w:iCs/>
        </w:rPr>
        <w:t>Субъектами муниципальной экономики являются:</w:t>
      </w:r>
    </w:p>
    <w:p w:rsidR="002F3911" w:rsidRPr="00A50A68" w:rsidRDefault="002F3911" w:rsidP="006A374B">
      <w:pPr>
        <w:pStyle w:val="af0"/>
        <w:spacing w:before="0" w:beforeAutospacing="0" w:after="0" w:afterAutospacing="0"/>
        <w:ind w:left="426"/>
        <w:contextualSpacing/>
        <w:jc w:val="both"/>
      </w:pPr>
      <w:r w:rsidRPr="00A50A68">
        <w:t>а) частные предприятия;</w:t>
      </w:r>
    </w:p>
    <w:p w:rsidR="002F3911" w:rsidRPr="00A50A68" w:rsidRDefault="002F3911" w:rsidP="006A374B">
      <w:pPr>
        <w:pStyle w:val="af0"/>
        <w:spacing w:before="0" w:beforeAutospacing="0" w:after="0" w:afterAutospacing="0"/>
        <w:ind w:left="426"/>
        <w:contextualSpacing/>
        <w:jc w:val="both"/>
      </w:pPr>
      <w:r w:rsidRPr="00A50A68">
        <w:t>б) государственные предприятия;</w:t>
      </w:r>
    </w:p>
    <w:p w:rsidR="002F3911" w:rsidRPr="00A50A68" w:rsidRDefault="002F3911" w:rsidP="006A374B">
      <w:pPr>
        <w:pStyle w:val="af0"/>
        <w:spacing w:before="0" w:beforeAutospacing="0" w:after="0" w:afterAutospacing="0"/>
        <w:ind w:left="426"/>
        <w:contextualSpacing/>
        <w:jc w:val="both"/>
      </w:pPr>
      <w:r w:rsidRPr="00A50A68">
        <w:t>в) домохозяйства;</w:t>
      </w:r>
    </w:p>
    <w:p w:rsidR="002F3911" w:rsidRPr="00A50A68" w:rsidRDefault="002F3911" w:rsidP="006A374B">
      <w:pPr>
        <w:pStyle w:val="af0"/>
        <w:spacing w:before="0" w:beforeAutospacing="0" w:after="0" w:afterAutospacing="0"/>
        <w:ind w:left="426"/>
        <w:contextualSpacing/>
        <w:jc w:val="both"/>
      </w:pPr>
      <w:r w:rsidRPr="00A50A68">
        <w:t>г) центральная администрация.</w:t>
      </w:r>
    </w:p>
    <w:p w:rsidR="002F3911" w:rsidRPr="00A50A68" w:rsidRDefault="002F3911" w:rsidP="00BA4665">
      <w:pPr>
        <w:pStyle w:val="af0"/>
        <w:numPr>
          <w:ilvl w:val="1"/>
          <w:numId w:val="7"/>
        </w:numPr>
        <w:tabs>
          <w:tab w:val="clear" w:pos="1440"/>
          <w:tab w:val="num" w:pos="0"/>
          <w:tab w:val="left" w:pos="284"/>
        </w:tabs>
        <w:spacing w:before="0" w:beforeAutospacing="0" w:after="0" w:afterAutospacing="0"/>
        <w:ind w:left="0" w:firstLine="0"/>
        <w:contextualSpacing/>
        <w:jc w:val="both"/>
      </w:pPr>
      <w:r w:rsidRPr="00A50A68">
        <w:rPr>
          <w:i/>
          <w:iCs/>
        </w:rPr>
        <w:t>Какие из перечисленных ниже признаков являются характерными для муниципальных предприятий:</w:t>
      </w:r>
    </w:p>
    <w:p w:rsidR="002F3911" w:rsidRPr="00A50A68" w:rsidRDefault="002F3911" w:rsidP="006A374B">
      <w:pPr>
        <w:pStyle w:val="af0"/>
        <w:spacing w:before="0" w:beforeAutospacing="0" w:after="0" w:afterAutospacing="0"/>
        <w:ind w:left="426"/>
        <w:contextualSpacing/>
        <w:jc w:val="both"/>
      </w:pPr>
      <w:r w:rsidRPr="00A50A68">
        <w:t>а) создаются органами местного самоуправления;</w:t>
      </w:r>
    </w:p>
    <w:p w:rsidR="002F3911" w:rsidRPr="00A50A68" w:rsidRDefault="002F3911" w:rsidP="006A374B">
      <w:pPr>
        <w:pStyle w:val="af0"/>
        <w:spacing w:before="0" w:beforeAutospacing="0" w:after="0" w:afterAutospacing="0"/>
        <w:ind w:left="426"/>
        <w:contextualSpacing/>
        <w:jc w:val="both"/>
      </w:pPr>
      <w:r w:rsidRPr="00A50A68">
        <w:t>б) действуют на основе права хозяйственного ведения или права оперативного управления;</w:t>
      </w:r>
    </w:p>
    <w:p w:rsidR="002F3911" w:rsidRPr="00A50A68" w:rsidRDefault="002F3911" w:rsidP="006A374B">
      <w:pPr>
        <w:pStyle w:val="af0"/>
        <w:spacing w:before="0" w:beforeAutospacing="0" w:after="0" w:afterAutospacing="0"/>
        <w:ind w:left="426"/>
        <w:contextualSpacing/>
        <w:jc w:val="both"/>
      </w:pPr>
      <w:r w:rsidRPr="00A50A68">
        <w:t>в) носят унитарный характер; «</w:t>
      </w:r>
    </w:p>
    <w:p w:rsidR="002F3911" w:rsidRPr="00A50A68" w:rsidRDefault="002F3911" w:rsidP="006A374B">
      <w:pPr>
        <w:pStyle w:val="af0"/>
        <w:spacing w:before="0" w:beforeAutospacing="0" w:after="0" w:afterAutospacing="0"/>
        <w:ind w:left="426"/>
        <w:contextualSpacing/>
        <w:jc w:val="both"/>
      </w:pPr>
      <w:r w:rsidRPr="00A50A68">
        <w:t>г) существуют как А</w:t>
      </w:r>
      <w:r w:rsidR="006A374B" w:rsidRPr="00A50A68">
        <w:t>ОО</w:t>
      </w:r>
      <w:r w:rsidRPr="00A50A68">
        <w:t xml:space="preserve"> или АОЗТ.</w:t>
      </w:r>
    </w:p>
    <w:p w:rsidR="002F3911" w:rsidRPr="00A50A68" w:rsidRDefault="002F3911" w:rsidP="00BA4665">
      <w:pPr>
        <w:pStyle w:val="af0"/>
        <w:numPr>
          <w:ilvl w:val="1"/>
          <w:numId w:val="8"/>
        </w:numPr>
        <w:tabs>
          <w:tab w:val="clear" w:pos="1440"/>
          <w:tab w:val="num" w:pos="0"/>
          <w:tab w:val="left" w:pos="284"/>
        </w:tabs>
        <w:spacing w:before="0" w:beforeAutospacing="0" w:after="0" w:afterAutospacing="0"/>
        <w:ind w:left="0" w:firstLine="0"/>
        <w:contextualSpacing/>
        <w:jc w:val="both"/>
      </w:pPr>
      <w:r w:rsidRPr="00A50A68">
        <w:rPr>
          <w:i/>
          <w:iCs/>
        </w:rPr>
        <w:t>Право хозяйственного ведения муниципальных предприятий означает, что:</w:t>
      </w:r>
    </w:p>
    <w:p w:rsidR="002F3911" w:rsidRPr="00A50A68" w:rsidRDefault="002F3911" w:rsidP="006A374B">
      <w:pPr>
        <w:pStyle w:val="af0"/>
        <w:spacing w:before="0" w:beforeAutospacing="0" w:after="0" w:afterAutospacing="0"/>
        <w:ind w:left="426"/>
        <w:contextualSpacing/>
        <w:jc w:val="both"/>
      </w:pPr>
      <w:r w:rsidRPr="00A50A68">
        <w:t>а) они обладают полной хозяйственной самостоятельностью;</w:t>
      </w:r>
    </w:p>
    <w:p w:rsidR="002F3911" w:rsidRPr="00A50A68" w:rsidRDefault="002F3911" w:rsidP="006A374B">
      <w:pPr>
        <w:pStyle w:val="af0"/>
        <w:spacing w:before="0" w:beforeAutospacing="0" w:after="0" w:afterAutospacing="0"/>
        <w:ind w:left="426"/>
        <w:contextualSpacing/>
        <w:jc w:val="both"/>
      </w:pPr>
      <w:r w:rsidRPr="00A50A68">
        <w:t>б) государство несет субсидиарную ответственность за результаты их деятельности;</w:t>
      </w:r>
    </w:p>
    <w:p w:rsidR="002F3911" w:rsidRPr="00A50A68" w:rsidRDefault="002F3911" w:rsidP="006A374B">
      <w:pPr>
        <w:pStyle w:val="af0"/>
        <w:spacing w:before="0" w:beforeAutospacing="0" w:after="0" w:afterAutospacing="0"/>
        <w:ind w:left="426"/>
        <w:contextualSpacing/>
        <w:jc w:val="both"/>
      </w:pPr>
      <w:r w:rsidRPr="00A50A68">
        <w:t>в) они являются структурообразующими предприятиями;</w:t>
      </w:r>
    </w:p>
    <w:p w:rsidR="002F3911" w:rsidRPr="00A50A68" w:rsidRDefault="002F3911" w:rsidP="006A374B">
      <w:pPr>
        <w:pStyle w:val="af0"/>
        <w:spacing w:before="0" w:beforeAutospacing="0" w:after="0" w:afterAutospacing="0"/>
        <w:ind w:left="426"/>
        <w:contextualSpacing/>
        <w:jc w:val="both"/>
      </w:pPr>
      <w:r w:rsidRPr="00A50A68">
        <w:t>г) они являются акционерными обществами, большая доля уставного капитала которого формируется из собственности муниципального образования.</w:t>
      </w:r>
    </w:p>
    <w:p w:rsidR="002F3911" w:rsidRPr="00A50A68" w:rsidRDefault="002F3911" w:rsidP="00BA4665">
      <w:pPr>
        <w:pStyle w:val="af0"/>
        <w:numPr>
          <w:ilvl w:val="1"/>
          <w:numId w:val="9"/>
        </w:numPr>
        <w:tabs>
          <w:tab w:val="clear" w:pos="1440"/>
          <w:tab w:val="num" w:pos="0"/>
          <w:tab w:val="left" w:pos="284"/>
        </w:tabs>
        <w:spacing w:before="0" w:beforeAutospacing="0" w:after="0" w:afterAutospacing="0"/>
        <w:ind w:left="0" w:firstLine="0"/>
        <w:contextualSpacing/>
        <w:jc w:val="both"/>
      </w:pPr>
      <w:r w:rsidRPr="00A50A68">
        <w:rPr>
          <w:i/>
          <w:iCs/>
        </w:rPr>
        <w:t>Унитарный характер муниципальных предприятий означает, что:</w:t>
      </w:r>
    </w:p>
    <w:p w:rsidR="002F3911" w:rsidRPr="00A50A68" w:rsidRDefault="002F3911" w:rsidP="006A374B">
      <w:pPr>
        <w:pStyle w:val="af0"/>
        <w:spacing w:before="0" w:beforeAutospacing="0" w:after="0" w:afterAutospacing="0"/>
        <w:ind w:left="426"/>
        <w:contextualSpacing/>
        <w:jc w:val="both"/>
      </w:pPr>
      <w:r w:rsidRPr="00A50A68">
        <w:t>а) они наделяются абсолютными правами собственности на закрепленное имущество;</w:t>
      </w:r>
    </w:p>
    <w:p w:rsidR="002F3911" w:rsidRPr="00A50A68" w:rsidRDefault="002F3911" w:rsidP="006A374B">
      <w:pPr>
        <w:pStyle w:val="af0"/>
        <w:spacing w:before="0" w:beforeAutospacing="0" w:after="0" w:afterAutospacing="0"/>
        <w:ind w:left="426"/>
        <w:contextualSpacing/>
        <w:jc w:val="both"/>
      </w:pPr>
      <w:r w:rsidRPr="00A50A68">
        <w:t>б) субъектом предпринимательской деятельности выступает муниципалитет;</w:t>
      </w:r>
    </w:p>
    <w:p w:rsidR="002F3911" w:rsidRPr="00A50A68" w:rsidRDefault="002F3911" w:rsidP="006A374B">
      <w:pPr>
        <w:pStyle w:val="af0"/>
        <w:spacing w:before="0" w:beforeAutospacing="0" w:after="0" w:afterAutospacing="0"/>
        <w:ind w:left="426"/>
        <w:contextualSpacing/>
        <w:jc w:val="both"/>
      </w:pPr>
      <w:r w:rsidRPr="00A50A68">
        <w:t>в) имущество принадлежит предприятию на праве хозяйственного ведения или праве оперативного управления;</w:t>
      </w:r>
    </w:p>
    <w:p w:rsidR="002F3911" w:rsidRPr="00A50A68" w:rsidRDefault="002F3911" w:rsidP="006A374B">
      <w:pPr>
        <w:pStyle w:val="af0"/>
        <w:spacing w:before="0" w:beforeAutospacing="0" w:after="0" w:afterAutospacing="0"/>
        <w:ind w:left="426"/>
        <w:contextualSpacing/>
        <w:jc w:val="both"/>
      </w:pPr>
      <w:r w:rsidRPr="00A50A68">
        <w:t>г) они являются коммерческими организациями.</w:t>
      </w:r>
    </w:p>
    <w:p w:rsidR="002F3911" w:rsidRPr="00A50A68" w:rsidRDefault="002F3911" w:rsidP="00BA4665">
      <w:pPr>
        <w:pStyle w:val="af0"/>
        <w:numPr>
          <w:ilvl w:val="1"/>
          <w:numId w:val="10"/>
        </w:numPr>
        <w:tabs>
          <w:tab w:val="clear" w:pos="1440"/>
          <w:tab w:val="num" w:pos="0"/>
          <w:tab w:val="left" w:pos="284"/>
        </w:tabs>
        <w:spacing w:before="0" w:beforeAutospacing="0" w:after="0" w:afterAutospacing="0"/>
        <w:ind w:left="0" w:firstLine="0"/>
        <w:contextualSpacing/>
        <w:jc w:val="both"/>
      </w:pPr>
      <w:r w:rsidRPr="00A50A68">
        <w:rPr>
          <w:i/>
          <w:iCs/>
        </w:rPr>
        <w:t>Право оперативного управления муниципальных предприятий означает, что:</w:t>
      </w:r>
    </w:p>
    <w:p w:rsidR="002F3911" w:rsidRPr="00A50A68" w:rsidRDefault="002F3911" w:rsidP="0090208A">
      <w:pPr>
        <w:pStyle w:val="af0"/>
        <w:spacing w:before="0" w:beforeAutospacing="0" w:after="0" w:afterAutospacing="0"/>
        <w:ind w:left="426"/>
        <w:contextualSpacing/>
        <w:jc w:val="both"/>
      </w:pPr>
      <w:r w:rsidRPr="00A50A68">
        <w:t>а) они обладают полной хозяйственной самостоятельностью;</w:t>
      </w:r>
    </w:p>
    <w:p w:rsidR="002F3911" w:rsidRPr="00A50A68" w:rsidRDefault="002F3911" w:rsidP="0090208A">
      <w:pPr>
        <w:pStyle w:val="af0"/>
        <w:spacing w:before="0" w:beforeAutospacing="0" w:after="0" w:afterAutospacing="0"/>
        <w:ind w:left="426"/>
        <w:contextualSpacing/>
        <w:jc w:val="both"/>
      </w:pPr>
      <w:r w:rsidRPr="00A50A68">
        <w:t>б) государство несет субсидиарную ответственность за результаты их деятельности;</w:t>
      </w:r>
    </w:p>
    <w:p w:rsidR="002F3911" w:rsidRPr="00A50A68" w:rsidRDefault="002F3911" w:rsidP="0090208A">
      <w:pPr>
        <w:pStyle w:val="af0"/>
        <w:spacing w:before="0" w:beforeAutospacing="0" w:after="0" w:afterAutospacing="0"/>
        <w:ind w:left="426"/>
        <w:contextualSpacing/>
        <w:jc w:val="both"/>
      </w:pPr>
      <w:r w:rsidRPr="00A50A68">
        <w:t>в) они являются структурообразующими предприятиями;</w:t>
      </w:r>
    </w:p>
    <w:p w:rsidR="002F3911" w:rsidRPr="00A50A68" w:rsidRDefault="002F3911" w:rsidP="0090208A">
      <w:pPr>
        <w:pStyle w:val="af0"/>
        <w:spacing w:before="0" w:beforeAutospacing="0" w:after="0" w:afterAutospacing="0"/>
        <w:ind w:left="426"/>
        <w:contextualSpacing/>
        <w:jc w:val="both"/>
      </w:pPr>
      <w:r w:rsidRPr="00A50A68">
        <w:t>г) они являются акционерными обществами, 100 % уставного капитала которого формируется из собственности муниципального образования.</w:t>
      </w:r>
    </w:p>
    <w:p w:rsidR="002F3911" w:rsidRPr="00A50A68" w:rsidRDefault="002F3911" w:rsidP="00BA4665">
      <w:pPr>
        <w:pStyle w:val="af0"/>
        <w:numPr>
          <w:ilvl w:val="1"/>
          <w:numId w:val="11"/>
        </w:numPr>
        <w:tabs>
          <w:tab w:val="clear" w:pos="1440"/>
          <w:tab w:val="num" w:pos="0"/>
          <w:tab w:val="left" w:pos="284"/>
        </w:tabs>
        <w:spacing w:before="0" w:beforeAutospacing="0" w:after="0" w:afterAutospacing="0"/>
        <w:ind w:left="0" w:firstLine="0"/>
        <w:contextualSpacing/>
        <w:jc w:val="both"/>
      </w:pPr>
      <w:r w:rsidRPr="00A50A68">
        <w:rPr>
          <w:i/>
          <w:iCs/>
        </w:rPr>
        <w:t>Функционирование бюджетно-финансового механизма муниципальной экономики ограничивается:</w:t>
      </w:r>
    </w:p>
    <w:p w:rsidR="002F3911" w:rsidRPr="00A50A68" w:rsidRDefault="002F3911" w:rsidP="0090208A">
      <w:pPr>
        <w:pStyle w:val="af0"/>
        <w:spacing w:before="0" w:beforeAutospacing="0" w:after="0" w:afterAutospacing="0"/>
        <w:ind w:left="426"/>
        <w:contextualSpacing/>
        <w:jc w:val="both"/>
      </w:pPr>
      <w:r w:rsidRPr="00A50A68">
        <w:t>а) зависимостью от вышестоящих органов;</w:t>
      </w:r>
    </w:p>
    <w:p w:rsidR="002F3911" w:rsidRPr="00A50A68" w:rsidRDefault="002F3911" w:rsidP="0090208A">
      <w:pPr>
        <w:pStyle w:val="af0"/>
        <w:spacing w:before="0" w:beforeAutospacing="0" w:after="0" w:afterAutospacing="0"/>
        <w:ind w:left="426"/>
        <w:contextualSpacing/>
        <w:jc w:val="both"/>
      </w:pPr>
      <w:r w:rsidRPr="00A50A68">
        <w:t>б) субъективностью в формировании доходных источников;</w:t>
      </w:r>
    </w:p>
    <w:p w:rsidR="002F3911" w:rsidRPr="00A50A68" w:rsidRDefault="002F3911" w:rsidP="0090208A">
      <w:pPr>
        <w:pStyle w:val="af0"/>
        <w:spacing w:before="0" w:beforeAutospacing="0" w:after="0" w:afterAutospacing="0"/>
        <w:ind w:left="426"/>
        <w:contextualSpacing/>
        <w:jc w:val="both"/>
      </w:pPr>
      <w:r w:rsidRPr="00A50A68">
        <w:t>в) развитием фондов региональной поддержки;</w:t>
      </w:r>
    </w:p>
    <w:p w:rsidR="002F3911" w:rsidRPr="00A50A68" w:rsidRDefault="002F3911" w:rsidP="0090208A">
      <w:pPr>
        <w:pStyle w:val="af0"/>
        <w:spacing w:before="0" w:beforeAutospacing="0" w:after="0" w:afterAutospacing="0"/>
        <w:ind w:left="426"/>
        <w:contextualSpacing/>
        <w:jc w:val="both"/>
      </w:pPr>
      <w:r w:rsidRPr="00A50A68">
        <w:t>г) несовершенством системы бюджетного федерализма.</w:t>
      </w:r>
    </w:p>
    <w:p w:rsidR="002F3911" w:rsidRPr="00A50A68" w:rsidRDefault="006A374B" w:rsidP="00BA4665">
      <w:pPr>
        <w:pStyle w:val="af0"/>
        <w:numPr>
          <w:ilvl w:val="1"/>
          <w:numId w:val="12"/>
        </w:numPr>
        <w:tabs>
          <w:tab w:val="clear" w:pos="1440"/>
          <w:tab w:val="num" w:pos="0"/>
          <w:tab w:val="left" w:pos="284"/>
        </w:tabs>
        <w:spacing w:before="0" w:beforeAutospacing="0" w:after="0" w:afterAutospacing="0"/>
        <w:ind w:left="0" w:firstLine="0"/>
        <w:contextualSpacing/>
        <w:jc w:val="both"/>
      </w:pPr>
      <w:proofErr w:type="spellStart"/>
      <w:r w:rsidRPr="00A50A68">
        <w:rPr>
          <w:i/>
          <w:iCs/>
        </w:rPr>
        <w:t>Федеративно</w:t>
      </w:r>
      <w:proofErr w:type="spellEnd"/>
      <w:r w:rsidR="002F3911" w:rsidRPr="00A50A68">
        <w:rPr>
          <w:i/>
          <w:iCs/>
        </w:rPr>
        <w:t xml:space="preserve"> опосредованная система экономических отношений в рамках экономического федерализма включает отношения:</w:t>
      </w:r>
    </w:p>
    <w:p w:rsidR="002F3911" w:rsidRPr="00A50A68" w:rsidRDefault="002F3911" w:rsidP="006A374B">
      <w:pPr>
        <w:pStyle w:val="af0"/>
        <w:tabs>
          <w:tab w:val="left" w:pos="426"/>
        </w:tabs>
        <w:spacing w:before="0" w:beforeAutospacing="0" w:after="0" w:afterAutospacing="0"/>
        <w:ind w:left="426"/>
        <w:contextualSpacing/>
        <w:jc w:val="both"/>
      </w:pPr>
      <w:r w:rsidRPr="00A50A68">
        <w:t>а) разделения действий, ответственности и ресурсов территорий;</w:t>
      </w:r>
    </w:p>
    <w:p w:rsidR="002F3911" w:rsidRPr="00A50A68" w:rsidRDefault="002F3911" w:rsidP="006A374B">
      <w:pPr>
        <w:pStyle w:val="af0"/>
        <w:tabs>
          <w:tab w:val="left" w:pos="426"/>
        </w:tabs>
        <w:spacing w:before="0" w:beforeAutospacing="0" w:after="0" w:afterAutospacing="0"/>
        <w:ind w:left="426"/>
        <w:contextualSpacing/>
        <w:jc w:val="both"/>
      </w:pPr>
      <w:r w:rsidRPr="00A50A68">
        <w:t>б) дифференциации механизмов хозяйствования;</w:t>
      </w:r>
    </w:p>
    <w:p w:rsidR="002F3911" w:rsidRPr="00A50A68" w:rsidRDefault="002F3911" w:rsidP="006A374B">
      <w:pPr>
        <w:pStyle w:val="af0"/>
        <w:tabs>
          <w:tab w:val="left" w:pos="426"/>
        </w:tabs>
        <w:spacing w:before="0" w:beforeAutospacing="0" w:after="0" w:afterAutospacing="0"/>
        <w:ind w:left="426"/>
        <w:contextualSpacing/>
        <w:jc w:val="both"/>
      </w:pPr>
      <w:r w:rsidRPr="00A50A68">
        <w:t>в) государственного регулирования территориального развития;</w:t>
      </w:r>
    </w:p>
    <w:p w:rsidR="002F3911" w:rsidRPr="00A50A68" w:rsidRDefault="002F3911" w:rsidP="006A374B">
      <w:pPr>
        <w:pStyle w:val="af0"/>
        <w:tabs>
          <w:tab w:val="left" w:pos="426"/>
        </w:tabs>
        <w:spacing w:before="0" w:beforeAutospacing="0" w:after="0" w:afterAutospacing="0"/>
        <w:ind w:left="426"/>
        <w:contextualSpacing/>
        <w:jc w:val="both"/>
      </w:pPr>
      <w:r w:rsidRPr="00A50A68">
        <w:t>г) взаимодействия на основе делегирования полномочий.</w:t>
      </w:r>
    </w:p>
    <w:p w:rsidR="002F3911" w:rsidRPr="00A50A68" w:rsidRDefault="002F3911" w:rsidP="00BA4665">
      <w:pPr>
        <w:pStyle w:val="af0"/>
        <w:numPr>
          <w:ilvl w:val="1"/>
          <w:numId w:val="13"/>
        </w:numPr>
        <w:tabs>
          <w:tab w:val="clear" w:pos="1440"/>
          <w:tab w:val="left" w:pos="142"/>
          <w:tab w:val="left" w:pos="426"/>
        </w:tabs>
        <w:spacing w:before="0" w:beforeAutospacing="0" w:after="0" w:afterAutospacing="0"/>
        <w:ind w:left="0" w:firstLine="0"/>
        <w:contextualSpacing/>
        <w:jc w:val="both"/>
      </w:pPr>
      <w:r w:rsidRPr="00A50A68">
        <w:rPr>
          <w:i/>
          <w:iCs/>
        </w:rPr>
        <w:t>Механизмы функционирования муниципальной экономики определяются как система:</w:t>
      </w:r>
    </w:p>
    <w:p w:rsidR="002F3911" w:rsidRPr="00A50A68" w:rsidRDefault="002F3911" w:rsidP="006A374B">
      <w:pPr>
        <w:pStyle w:val="af0"/>
        <w:spacing w:before="0" w:beforeAutospacing="0" w:after="0" w:afterAutospacing="0"/>
        <w:ind w:left="426"/>
        <w:contextualSpacing/>
        <w:jc w:val="both"/>
      </w:pPr>
      <w:r w:rsidRPr="00A50A68">
        <w:t>а) воздействий местных органов власти на муниципальную экономику;</w:t>
      </w:r>
    </w:p>
    <w:p w:rsidR="002F3911" w:rsidRPr="00A50A68" w:rsidRDefault="002F3911" w:rsidP="006A374B">
      <w:pPr>
        <w:pStyle w:val="af0"/>
        <w:spacing w:before="0" w:beforeAutospacing="0" w:after="0" w:afterAutospacing="0"/>
        <w:ind w:left="426"/>
        <w:contextualSpacing/>
        <w:jc w:val="both"/>
      </w:pPr>
      <w:r w:rsidRPr="00A50A68">
        <w:t>б) экономических отношений между субъектами муниципальной экономики по поводу хозяйствования на принципах эффективности;</w:t>
      </w:r>
    </w:p>
    <w:p w:rsidR="002F3911" w:rsidRPr="00A50A68" w:rsidRDefault="002F3911" w:rsidP="006A374B">
      <w:pPr>
        <w:pStyle w:val="af0"/>
        <w:spacing w:before="0" w:beforeAutospacing="0" w:after="0" w:afterAutospacing="0"/>
        <w:ind w:left="426"/>
        <w:contextualSpacing/>
        <w:jc w:val="both"/>
      </w:pPr>
      <w:r w:rsidRPr="00A50A68">
        <w:t>в) регулирования финансово-хозяйственной деятельности производителей товаров и услуг;</w:t>
      </w:r>
    </w:p>
    <w:p w:rsidR="002F3911" w:rsidRPr="00A50A68" w:rsidRDefault="002F3911" w:rsidP="006A374B">
      <w:pPr>
        <w:pStyle w:val="af0"/>
        <w:spacing w:before="0" w:beforeAutospacing="0" w:after="0" w:afterAutospacing="0"/>
        <w:ind w:left="426"/>
        <w:contextualSpacing/>
        <w:jc w:val="both"/>
      </w:pPr>
      <w:r w:rsidRPr="00A50A68">
        <w:t>г) ограничения экономически необоснованного роста прибыли местных монополий.</w:t>
      </w:r>
    </w:p>
    <w:p w:rsidR="002F3911" w:rsidRPr="00A50A68" w:rsidRDefault="002F3911" w:rsidP="006A374B">
      <w:pPr>
        <w:pStyle w:val="af0"/>
        <w:spacing w:before="0" w:beforeAutospacing="0" w:after="0" w:afterAutospacing="0"/>
        <w:contextualSpacing/>
        <w:jc w:val="both"/>
      </w:pPr>
      <w:r w:rsidRPr="00A50A68">
        <w:rPr>
          <w:i/>
          <w:iCs/>
        </w:rPr>
        <w:t>8. Экономический меха</w:t>
      </w:r>
      <w:r w:rsidR="006A374B" w:rsidRPr="00A50A68">
        <w:rPr>
          <w:i/>
          <w:iCs/>
        </w:rPr>
        <w:t>низм федеративных отношений озна</w:t>
      </w:r>
      <w:r w:rsidRPr="00A50A68">
        <w:rPr>
          <w:i/>
          <w:iCs/>
        </w:rPr>
        <w:t>чает:</w:t>
      </w:r>
    </w:p>
    <w:p w:rsidR="002F3911" w:rsidRPr="00A50A68" w:rsidRDefault="006A374B" w:rsidP="006A374B">
      <w:pPr>
        <w:pStyle w:val="af0"/>
        <w:spacing w:before="0" w:beforeAutospacing="0" w:after="0" w:afterAutospacing="0"/>
        <w:ind w:left="426"/>
        <w:contextualSpacing/>
        <w:jc w:val="both"/>
      </w:pPr>
      <w:r w:rsidRPr="00A50A68">
        <w:t>а</w:t>
      </w:r>
      <w:r w:rsidR="002F3911" w:rsidRPr="00A50A68">
        <w:t>) государственное регулирование территориального развития;</w:t>
      </w:r>
    </w:p>
    <w:p w:rsidR="002F3911" w:rsidRPr="00A50A68" w:rsidRDefault="002F3911" w:rsidP="006A374B">
      <w:pPr>
        <w:pStyle w:val="af0"/>
        <w:spacing w:before="0" w:beforeAutospacing="0" w:after="0" w:afterAutospacing="0"/>
        <w:ind w:left="426"/>
        <w:contextualSpacing/>
        <w:jc w:val="both"/>
      </w:pPr>
      <w:r w:rsidRPr="00A50A68">
        <w:t>б) определение компетенции местной власти в решении проблем развития территории;</w:t>
      </w:r>
    </w:p>
    <w:p w:rsidR="002F3911" w:rsidRPr="00A50A68" w:rsidRDefault="002F3911" w:rsidP="006A374B">
      <w:pPr>
        <w:pStyle w:val="af0"/>
        <w:spacing w:before="0" w:beforeAutospacing="0" w:after="0" w:afterAutospacing="0"/>
        <w:ind w:left="426"/>
        <w:contextualSpacing/>
        <w:jc w:val="both"/>
      </w:pPr>
      <w:r w:rsidRPr="00A50A68">
        <w:t>в) организационно-хозяйственные формы предпринимательского сектора;</w:t>
      </w:r>
    </w:p>
    <w:p w:rsidR="002F3911" w:rsidRPr="00A50A68" w:rsidRDefault="002F3911" w:rsidP="006A374B">
      <w:pPr>
        <w:pStyle w:val="af0"/>
        <w:spacing w:before="0" w:beforeAutospacing="0" w:after="0" w:afterAutospacing="0"/>
        <w:ind w:left="426"/>
        <w:contextualSpacing/>
        <w:jc w:val="both"/>
      </w:pPr>
      <w:r w:rsidRPr="00A50A68">
        <w:t>г) систему стимулирования хозяйствующих субъектов.</w:t>
      </w:r>
    </w:p>
    <w:p w:rsidR="006A374B" w:rsidRPr="00A50A68" w:rsidRDefault="002F3911" w:rsidP="006A374B">
      <w:pPr>
        <w:pStyle w:val="af0"/>
        <w:spacing w:before="0" w:beforeAutospacing="0" w:after="0" w:afterAutospacing="0"/>
        <w:contextualSpacing/>
        <w:jc w:val="both"/>
        <w:rPr>
          <w:i/>
          <w:iCs/>
        </w:rPr>
      </w:pPr>
      <w:r w:rsidRPr="00A50A68">
        <w:rPr>
          <w:i/>
          <w:iCs/>
        </w:rPr>
        <w:t xml:space="preserve">9. Состояние Парето — эффективного потребления в </w:t>
      </w:r>
      <w:proofErr w:type="spellStart"/>
      <w:r w:rsidRPr="00A50A68">
        <w:rPr>
          <w:i/>
          <w:iCs/>
        </w:rPr>
        <w:t>му</w:t>
      </w:r>
      <w:proofErr w:type="spellEnd"/>
      <w:r w:rsidRPr="00A50A68">
        <w:rPr>
          <w:i/>
          <w:iCs/>
        </w:rPr>
        <w:t xml:space="preserve">- щипальной экономике рассматривается в: </w:t>
      </w:r>
    </w:p>
    <w:p w:rsidR="002F3911" w:rsidRPr="00A50A68" w:rsidRDefault="006A374B" w:rsidP="006A374B">
      <w:pPr>
        <w:pStyle w:val="af0"/>
        <w:spacing w:before="0" w:beforeAutospacing="0" w:after="0" w:afterAutospacing="0"/>
        <w:ind w:left="426"/>
        <w:contextualSpacing/>
        <w:jc w:val="both"/>
      </w:pPr>
      <w:r w:rsidRPr="00A50A68">
        <w:rPr>
          <w:iCs/>
        </w:rPr>
        <w:t>а</w:t>
      </w:r>
      <w:r w:rsidR="002F3911" w:rsidRPr="00A50A68">
        <w:rPr>
          <w:iCs/>
        </w:rPr>
        <w:t>) теореме о децентрализации;</w:t>
      </w:r>
    </w:p>
    <w:p w:rsidR="002F3911" w:rsidRPr="00A50A68" w:rsidRDefault="002F3911" w:rsidP="006A374B">
      <w:pPr>
        <w:pStyle w:val="af0"/>
        <w:spacing w:before="0" w:beforeAutospacing="0" w:after="0" w:afterAutospacing="0"/>
        <w:ind w:left="426"/>
        <w:contextualSpacing/>
        <w:jc w:val="both"/>
      </w:pPr>
      <w:r w:rsidRPr="00A50A68">
        <w:t>б) принципе «невидимой ноги»;</w:t>
      </w:r>
    </w:p>
    <w:p w:rsidR="002F3911" w:rsidRPr="00A50A68" w:rsidRDefault="002F3911" w:rsidP="006A374B">
      <w:pPr>
        <w:pStyle w:val="af0"/>
        <w:spacing w:before="0" w:beforeAutospacing="0" w:after="0" w:afterAutospacing="0"/>
        <w:ind w:left="426"/>
        <w:contextualSpacing/>
        <w:jc w:val="both"/>
      </w:pPr>
      <w:r w:rsidRPr="00A50A68">
        <w:lastRenderedPageBreak/>
        <w:t xml:space="preserve">в) гипотезе </w:t>
      </w:r>
      <w:proofErr w:type="spellStart"/>
      <w:r w:rsidRPr="00A50A68">
        <w:t>Тибу</w:t>
      </w:r>
      <w:proofErr w:type="spellEnd"/>
      <w:r w:rsidRPr="00A50A68">
        <w:t>;</w:t>
      </w:r>
    </w:p>
    <w:p w:rsidR="002F3911" w:rsidRPr="00A50A68" w:rsidRDefault="002F3911" w:rsidP="006A374B">
      <w:pPr>
        <w:pStyle w:val="af0"/>
        <w:spacing w:before="0" w:beforeAutospacing="0" w:after="0" w:afterAutospacing="0"/>
        <w:ind w:left="426"/>
        <w:contextualSpacing/>
        <w:jc w:val="both"/>
      </w:pPr>
      <w:r w:rsidRPr="00A50A68">
        <w:t>г) верны ответы б) и в).</w:t>
      </w:r>
    </w:p>
    <w:p w:rsidR="002F3911" w:rsidRPr="00A50A68" w:rsidRDefault="002F3911" w:rsidP="006A374B">
      <w:pPr>
        <w:pStyle w:val="af0"/>
        <w:spacing w:before="0" w:beforeAutospacing="0" w:after="0" w:afterAutospacing="0"/>
        <w:contextualSpacing/>
        <w:jc w:val="both"/>
      </w:pPr>
      <w:r w:rsidRPr="00A50A68">
        <w:rPr>
          <w:i/>
          <w:iCs/>
        </w:rPr>
        <w:t>10. К основным функциям муниципалитета следует относить:</w:t>
      </w:r>
    </w:p>
    <w:p w:rsidR="002F3911" w:rsidRPr="00A50A68" w:rsidRDefault="002F3911" w:rsidP="006A374B">
      <w:pPr>
        <w:pStyle w:val="af0"/>
        <w:spacing w:before="0" w:beforeAutospacing="0" w:after="0" w:afterAutospacing="0"/>
        <w:ind w:left="426"/>
        <w:contextualSpacing/>
        <w:jc w:val="both"/>
      </w:pPr>
      <w:r w:rsidRPr="00A50A68">
        <w:t>а) планирование социально-экономического развития;</w:t>
      </w:r>
    </w:p>
    <w:p w:rsidR="002F3911" w:rsidRPr="00A50A68" w:rsidRDefault="002F3911" w:rsidP="006A374B">
      <w:pPr>
        <w:pStyle w:val="af0"/>
        <w:spacing w:before="0" w:beforeAutospacing="0" w:after="0" w:afterAutospacing="0"/>
        <w:ind w:left="426"/>
        <w:contextualSpacing/>
        <w:jc w:val="both"/>
      </w:pPr>
      <w:r w:rsidRPr="00A50A68">
        <w:t>б) управление муниципальной собственностью;</w:t>
      </w:r>
    </w:p>
    <w:p w:rsidR="002F3911" w:rsidRPr="00A50A68" w:rsidRDefault="006A374B" w:rsidP="006A374B">
      <w:pPr>
        <w:pStyle w:val="af0"/>
        <w:spacing w:before="0" w:beforeAutospacing="0" w:after="0" w:afterAutospacing="0"/>
        <w:ind w:left="426"/>
        <w:contextualSpacing/>
        <w:jc w:val="both"/>
      </w:pPr>
      <w:r w:rsidRPr="00A50A68">
        <w:t>в</w:t>
      </w:r>
      <w:r w:rsidR="002F3911" w:rsidRPr="00A50A68">
        <w:t xml:space="preserve">) привлечение ресурсов для локального производства общественных товаров и услуг; </w:t>
      </w:r>
      <w:r w:rsidRPr="00A50A68">
        <w:t>г</w:t>
      </w:r>
      <w:r w:rsidR="002F3911" w:rsidRPr="00A50A68">
        <w:t>) регулирование частнопредпринимательской деятельности.</w:t>
      </w:r>
    </w:p>
    <w:p w:rsidR="002F3911" w:rsidRPr="00A50A68" w:rsidRDefault="002F3911" w:rsidP="006A374B">
      <w:pPr>
        <w:pStyle w:val="af0"/>
        <w:spacing w:before="0" w:beforeAutospacing="0" w:after="0" w:afterAutospacing="0"/>
        <w:contextualSpacing/>
        <w:jc w:val="both"/>
      </w:pPr>
      <w:r w:rsidRPr="00A50A68">
        <w:rPr>
          <w:i/>
          <w:iCs/>
        </w:rPr>
        <w:t>11.Преимущества арендной формы управления муниципальной собственностью определяются:</w:t>
      </w:r>
    </w:p>
    <w:p w:rsidR="002F3911" w:rsidRPr="00A50A68" w:rsidRDefault="002F3911" w:rsidP="006A374B">
      <w:pPr>
        <w:pStyle w:val="af0"/>
        <w:spacing w:before="0" w:beforeAutospacing="0" w:after="0" w:afterAutospacing="0"/>
        <w:ind w:left="426"/>
        <w:contextualSpacing/>
        <w:jc w:val="both"/>
      </w:pPr>
      <w:r w:rsidRPr="00A50A68">
        <w:t>а) возможностью распределения конечного продукта среди членов трудового коллектива;</w:t>
      </w:r>
    </w:p>
    <w:p w:rsidR="002F3911" w:rsidRPr="00A50A68" w:rsidRDefault="002F3911" w:rsidP="006A374B">
      <w:pPr>
        <w:pStyle w:val="af0"/>
        <w:spacing w:before="0" w:beforeAutospacing="0" w:after="0" w:afterAutospacing="0"/>
        <w:ind w:left="426"/>
        <w:contextualSpacing/>
        <w:jc w:val="both"/>
      </w:pPr>
      <w:r w:rsidRPr="00A50A68">
        <w:t>б) хозяйственной самостоятельностью коллектива;</w:t>
      </w:r>
    </w:p>
    <w:p w:rsidR="002F3911" w:rsidRPr="00A50A68" w:rsidRDefault="002F3911" w:rsidP="006A374B">
      <w:pPr>
        <w:pStyle w:val="af0"/>
        <w:spacing w:before="0" w:beforeAutospacing="0" w:after="0" w:afterAutospacing="0"/>
        <w:ind w:left="426"/>
        <w:contextualSpacing/>
        <w:jc w:val="both"/>
      </w:pPr>
      <w:r w:rsidRPr="00A50A68">
        <w:t>в) стабильностью поступлений доходов в бюджет;</w:t>
      </w:r>
    </w:p>
    <w:p w:rsidR="002F3911" w:rsidRPr="00A50A68" w:rsidRDefault="002F3911" w:rsidP="006A374B">
      <w:pPr>
        <w:pStyle w:val="af0"/>
        <w:spacing w:before="0" w:beforeAutospacing="0" w:after="0" w:afterAutospacing="0"/>
        <w:ind w:left="426"/>
        <w:contextualSpacing/>
        <w:jc w:val="both"/>
      </w:pPr>
      <w:r w:rsidRPr="00A50A68">
        <w:t>г) возможностью лизинга.</w:t>
      </w:r>
    </w:p>
    <w:p w:rsidR="002F3911" w:rsidRPr="00A50A68" w:rsidRDefault="002F3911" w:rsidP="006A374B">
      <w:pPr>
        <w:pStyle w:val="af0"/>
        <w:spacing w:before="0" w:beforeAutospacing="0" w:after="0" w:afterAutospacing="0"/>
        <w:contextualSpacing/>
        <w:jc w:val="both"/>
      </w:pPr>
      <w:r w:rsidRPr="00A50A68">
        <w:rPr>
          <w:i/>
          <w:iCs/>
        </w:rPr>
        <w:t>12.К вспомогательным функциям муниципалитетов следует относить:</w:t>
      </w:r>
    </w:p>
    <w:p w:rsidR="002F3911" w:rsidRPr="00A50A68" w:rsidRDefault="002F3911" w:rsidP="006A374B">
      <w:pPr>
        <w:pStyle w:val="af0"/>
        <w:spacing w:before="0" w:beforeAutospacing="0" w:after="0" w:afterAutospacing="0"/>
        <w:ind w:left="426"/>
        <w:contextualSpacing/>
        <w:jc w:val="both"/>
      </w:pPr>
      <w:r w:rsidRPr="00A50A68">
        <w:t>а) организацию коммунальной службы;</w:t>
      </w:r>
    </w:p>
    <w:p w:rsidR="002F3911" w:rsidRPr="00A50A68" w:rsidRDefault="002F3911" w:rsidP="006A374B">
      <w:pPr>
        <w:pStyle w:val="af0"/>
        <w:spacing w:before="0" w:beforeAutospacing="0" w:after="0" w:afterAutospacing="0"/>
        <w:ind w:left="426"/>
        <w:contextualSpacing/>
        <w:jc w:val="both"/>
      </w:pPr>
      <w:r w:rsidRPr="00A50A68">
        <w:t>б) поддержку социальной сферы;</w:t>
      </w:r>
    </w:p>
    <w:p w:rsidR="002F3911" w:rsidRPr="00A50A68" w:rsidRDefault="002F3911" w:rsidP="006A374B">
      <w:pPr>
        <w:pStyle w:val="af0"/>
        <w:spacing w:before="0" w:beforeAutospacing="0" w:after="0" w:afterAutospacing="0"/>
        <w:ind w:left="426"/>
        <w:contextualSpacing/>
        <w:jc w:val="both"/>
      </w:pPr>
      <w:r w:rsidRPr="00A50A68">
        <w:t>в) регулирование частнопредпринимательской деятельности;</w:t>
      </w:r>
    </w:p>
    <w:p w:rsidR="002F3911" w:rsidRPr="00A50A68" w:rsidRDefault="002F3911" w:rsidP="006A374B">
      <w:pPr>
        <w:pStyle w:val="af0"/>
        <w:spacing w:before="0" w:beforeAutospacing="0" w:after="0" w:afterAutospacing="0"/>
        <w:ind w:left="426"/>
        <w:contextualSpacing/>
        <w:jc w:val="both"/>
      </w:pPr>
      <w:r w:rsidRPr="00A50A68">
        <w:t>г) привлечение ресурсов для локального производства общественных товаров и услуг.</w:t>
      </w:r>
    </w:p>
    <w:p w:rsidR="002F3911" w:rsidRPr="00A50A68" w:rsidRDefault="002F3911" w:rsidP="006A374B">
      <w:pPr>
        <w:pStyle w:val="af0"/>
        <w:spacing w:before="0" w:beforeAutospacing="0" w:after="0" w:afterAutospacing="0"/>
        <w:contextualSpacing/>
        <w:jc w:val="both"/>
      </w:pPr>
      <w:r w:rsidRPr="00A50A68">
        <w:rPr>
          <w:i/>
          <w:iCs/>
        </w:rPr>
        <w:t>13.Недостатки трастовой формы управления муниципальной собственности связаны с:</w:t>
      </w:r>
    </w:p>
    <w:p w:rsidR="002F3911" w:rsidRPr="00A50A68" w:rsidRDefault="002F3911" w:rsidP="006A374B">
      <w:pPr>
        <w:pStyle w:val="af0"/>
        <w:spacing w:before="0" w:beforeAutospacing="0" w:after="0" w:afterAutospacing="0"/>
        <w:ind w:left="426"/>
        <w:contextualSpacing/>
        <w:jc w:val="both"/>
      </w:pPr>
      <w:r w:rsidRPr="00A50A68">
        <w:t xml:space="preserve">а) </w:t>
      </w:r>
      <w:proofErr w:type="spellStart"/>
      <w:r w:rsidRPr="00A50A68">
        <w:t>неразработанностью</w:t>
      </w:r>
      <w:proofErr w:type="spellEnd"/>
      <w:r w:rsidRPr="00A50A68">
        <w:t xml:space="preserve"> законодательной базы;</w:t>
      </w:r>
    </w:p>
    <w:p w:rsidR="002F3911" w:rsidRPr="00A50A68" w:rsidRDefault="002F3911" w:rsidP="006A374B">
      <w:pPr>
        <w:pStyle w:val="af0"/>
        <w:spacing w:before="0" w:beforeAutospacing="0" w:after="0" w:afterAutospacing="0"/>
        <w:ind w:left="426"/>
        <w:contextualSpacing/>
        <w:jc w:val="both"/>
      </w:pPr>
      <w:r w:rsidRPr="00A50A68">
        <w:t>б) временными рамками договорных отношений;</w:t>
      </w:r>
    </w:p>
    <w:p w:rsidR="002F3911" w:rsidRPr="00A50A68" w:rsidRDefault="002F3911" w:rsidP="006A374B">
      <w:pPr>
        <w:pStyle w:val="af0"/>
        <w:spacing w:before="0" w:beforeAutospacing="0" w:after="0" w:afterAutospacing="0"/>
        <w:ind w:left="426"/>
        <w:contextualSpacing/>
        <w:jc w:val="both"/>
      </w:pPr>
      <w:r w:rsidRPr="00A50A68">
        <w:t>в) приоритетами интересов полного собственника в ведении хозяйственной деятельности;</w:t>
      </w:r>
    </w:p>
    <w:p w:rsidR="002F3911" w:rsidRPr="00A50A68" w:rsidRDefault="002F3911" w:rsidP="006A374B">
      <w:pPr>
        <w:pStyle w:val="af0"/>
        <w:spacing w:before="0" w:beforeAutospacing="0" w:after="0" w:afterAutospacing="0"/>
        <w:ind w:left="426"/>
        <w:contextualSpacing/>
        <w:jc w:val="both"/>
      </w:pPr>
      <w:r w:rsidRPr="00A50A68">
        <w:t>г) ограниченной ответственностью доверительного собственника.</w:t>
      </w:r>
    </w:p>
    <w:p w:rsidR="002F3911" w:rsidRPr="00A50A68" w:rsidRDefault="002F3911" w:rsidP="006A374B">
      <w:pPr>
        <w:pStyle w:val="af0"/>
        <w:spacing w:before="0" w:beforeAutospacing="0" w:after="0" w:afterAutospacing="0"/>
        <w:contextualSpacing/>
        <w:jc w:val="both"/>
      </w:pPr>
      <w:r w:rsidRPr="00A50A68">
        <w:rPr>
          <w:i/>
          <w:iCs/>
        </w:rPr>
        <w:t>14.Франчайзинг — это договор о передаче объектов муниципальной собственности:</w:t>
      </w:r>
    </w:p>
    <w:p w:rsidR="002F3911" w:rsidRPr="00A50A68" w:rsidRDefault="002F3911" w:rsidP="006A374B">
      <w:pPr>
        <w:pStyle w:val="af0"/>
        <w:spacing w:before="0" w:beforeAutospacing="0" w:after="0" w:afterAutospacing="0"/>
        <w:ind w:left="426"/>
        <w:contextualSpacing/>
        <w:jc w:val="both"/>
      </w:pPr>
      <w:r w:rsidRPr="00A50A68">
        <w:t>а) для осуществления определенного вида деятельности на условиях выплаты платежей роялти;</w:t>
      </w:r>
    </w:p>
    <w:p w:rsidR="002F3911" w:rsidRPr="00A50A68" w:rsidRDefault="002F3911" w:rsidP="006A374B">
      <w:pPr>
        <w:pStyle w:val="af0"/>
        <w:spacing w:before="0" w:beforeAutospacing="0" w:after="0" w:afterAutospacing="0"/>
        <w:ind w:left="426"/>
        <w:contextualSpacing/>
        <w:jc w:val="both"/>
      </w:pPr>
      <w:r w:rsidRPr="00A50A68">
        <w:t>б) во временное пользование на условиях определенной платы за пользование;</w:t>
      </w:r>
    </w:p>
    <w:p w:rsidR="002F3911" w:rsidRPr="00A50A68" w:rsidRDefault="002F3911" w:rsidP="006A374B">
      <w:pPr>
        <w:pStyle w:val="af0"/>
        <w:spacing w:before="0" w:beforeAutospacing="0" w:after="0" w:afterAutospacing="0"/>
        <w:ind w:left="426"/>
        <w:contextualSpacing/>
        <w:jc w:val="both"/>
      </w:pPr>
      <w:r w:rsidRPr="00A50A68">
        <w:t>в) в доверительное управление;</w:t>
      </w:r>
    </w:p>
    <w:p w:rsidR="002F3911" w:rsidRPr="00A50A68" w:rsidRDefault="002F3911" w:rsidP="006A374B">
      <w:pPr>
        <w:pStyle w:val="af0"/>
        <w:spacing w:before="0" w:beforeAutospacing="0" w:after="0" w:afterAutospacing="0"/>
        <w:ind w:left="426"/>
        <w:contextualSpacing/>
        <w:jc w:val="both"/>
      </w:pPr>
      <w:r w:rsidRPr="00A50A68">
        <w:t>г) в эксплуатацию на условиях значительных инвестиций и оплаты продукцией.</w:t>
      </w:r>
    </w:p>
    <w:p w:rsidR="002F3911" w:rsidRPr="00A50A68" w:rsidRDefault="002F3911" w:rsidP="006A374B">
      <w:pPr>
        <w:pStyle w:val="af0"/>
        <w:spacing w:before="0" w:beforeAutospacing="0" w:after="0" w:afterAutospacing="0"/>
        <w:contextualSpacing/>
        <w:jc w:val="both"/>
      </w:pPr>
      <w:r w:rsidRPr="00A50A68">
        <w:rPr>
          <w:i/>
          <w:iCs/>
        </w:rPr>
        <w:t>15.К основным направлениям приватизации муниципальной собственности относится:</w:t>
      </w:r>
    </w:p>
    <w:p w:rsidR="006A374B" w:rsidRPr="00A50A68" w:rsidRDefault="002F3911" w:rsidP="006A374B">
      <w:pPr>
        <w:pStyle w:val="af0"/>
        <w:spacing w:before="0" w:beforeAutospacing="0" w:after="0" w:afterAutospacing="0"/>
        <w:ind w:left="426"/>
        <w:contextualSpacing/>
        <w:jc w:val="both"/>
      </w:pPr>
      <w:r w:rsidRPr="00A50A68">
        <w:t>а) большая приватизация;</w:t>
      </w:r>
    </w:p>
    <w:p w:rsidR="002F3911" w:rsidRPr="00A50A68" w:rsidRDefault="002F3911" w:rsidP="006A374B">
      <w:pPr>
        <w:pStyle w:val="af0"/>
        <w:spacing w:before="0" w:beforeAutospacing="0" w:after="0" w:afterAutospacing="0"/>
        <w:ind w:left="426"/>
        <w:contextualSpacing/>
        <w:jc w:val="both"/>
      </w:pPr>
      <w:r w:rsidRPr="00A50A68">
        <w:t>б) спонтанная приватизация;</w:t>
      </w:r>
    </w:p>
    <w:p w:rsidR="002F3911" w:rsidRPr="00A50A68" w:rsidRDefault="002F3911" w:rsidP="006A374B">
      <w:pPr>
        <w:pStyle w:val="af0"/>
        <w:spacing w:before="0" w:beforeAutospacing="0" w:after="0" w:afterAutospacing="0"/>
        <w:ind w:left="426"/>
        <w:contextualSpacing/>
        <w:jc w:val="both"/>
      </w:pPr>
      <w:r w:rsidRPr="00A50A68">
        <w:t>в) малая приватизация;</w:t>
      </w:r>
    </w:p>
    <w:p w:rsidR="002F3911" w:rsidRPr="00A50A68" w:rsidRDefault="002F3911" w:rsidP="006A374B">
      <w:pPr>
        <w:pStyle w:val="af0"/>
        <w:spacing w:before="0" w:beforeAutospacing="0" w:after="0" w:afterAutospacing="0"/>
        <w:ind w:left="426"/>
        <w:contextualSpacing/>
        <w:jc w:val="both"/>
      </w:pPr>
      <w:r w:rsidRPr="00A50A68">
        <w:t>г) приватизация объектов незавершенного строительства.</w:t>
      </w:r>
    </w:p>
    <w:p w:rsidR="002F3911" w:rsidRPr="00A50A68" w:rsidRDefault="002F3911" w:rsidP="006A374B">
      <w:pPr>
        <w:pStyle w:val="af0"/>
        <w:spacing w:before="0" w:beforeAutospacing="0" w:after="0" w:afterAutospacing="0"/>
        <w:contextualSpacing/>
        <w:jc w:val="both"/>
      </w:pPr>
      <w:r w:rsidRPr="00A50A68">
        <w:rPr>
          <w:i/>
          <w:iCs/>
        </w:rPr>
        <w:t>16.Концессия — это договор о передаче объектов муниципальной собственности:</w:t>
      </w:r>
    </w:p>
    <w:p w:rsidR="002F3911" w:rsidRPr="00A50A68" w:rsidRDefault="002F3911" w:rsidP="006A374B">
      <w:pPr>
        <w:pStyle w:val="af0"/>
        <w:spacing w:before="0" w:beforeAutospacing="0" w:after="0" w:afterAutospacing="0"/>
        <w:ind w:left="426"/>
        <w:contextualSpacing/>
        <w:jc w:val="both"/>
      </w:pPr>
      <w:r w:rsidRPr="00A50A68">
        <w:t>а) в доверительное управление;</w:t>
      </w:r>
    </w:p>
    <w:p w:rsidR="002F3911" w:rsidRPr="00A50A68" w:rsidRDefault="002F3911" w:rsidP="006A374B">
      <w:pPr>
        <w:pStyle w:val="af0"/>
        <w:spacing w:before="0" w:beforeAutospacing="0" w:after="0" w:afterAutospacing="0"/>
        <w:ind w:left="426"/>
        <w:contextualSpacing/>
        <w:jc w:val="both"/>
      </w:pPr>
      <w:r w:rsidRPr="00A50A68">
        <w:t>б) во временное пользование на условиях определенной платы за пользование;</w:t>
      </w:r>
    </w:p>
    <w:p w:rsidR="002F3911" w:rsidRPr="00A50A68" w:rsidRDefault="002F3911" w:rsidP="006A374B">
      <w:pPr>
        <w:pStyle w:val="af0"/>
        <w:spacing w:before="0" w:beforeAutospacing="0" w:after="0" w:afterAutospacing="0"/>
        <w:ind w:left="426"/>
        <w:contextualSpacing/>
        <w:jc w:val="both"/>
      </w:pPr>
      <w:r w:rsidRPr="00A50A68">
        <w:t>в) в эксплуатацию на условиях значительных инвестиций и оплаты продукцией;</w:t>
      </w:r>
    </w:p>
    <w:p w:rsidR="002F3911" w:rsidRPr="00A50A68" w:rsidRDefault="002F3911" w:rsidP="006A374B">
      <w:pPr>
        <w:pStyle w:val="af0"/>
        <w:spacing w:before="0" w:beforeAutospacing="0" w:after="0" w:afterAutospacing="0"/>
        <w:ind w:left="426"/>
        <w:contextualSpacing/>
        <w:jc w:val="both"/>
      </w:pPr>
      <w:r w:rsidRPr="00A50A68">
        <w:t>г) для осуществления определенного вида деятельности на условиях выплаты платежей роялти.</w:t>
      </w:r>
    </w:p>
    <w:p w:rsidR="002F3911" w:rsidRPr="00A50A68" w:rsidRDefault="002F3911" w:rsidP="006A374B">
      <w:pPr>
        <w:pStyle w:val="af0"/>
        <w:spacing w:before="0" w:beforeAutospacing="0" w:after="0" w:afterAutospacing="0"/>
        <w:contextualSpacing/>
        <w:jc w:val="both"/>
      </w:pPr>
      <w:r w:rsidRPr="00A50A68">
        <w:rPr>
          <w:i/>
          <w:iCs/>
        </w:rPr>
        <w:t>17.Важнейшим направлением приватизации муниципальной собственности является:</w:t>
      </w:r>
    </w:p>
    <w:p w:rsidR="002F3911" w:rsidRPr="00A50A68" w:rsidRDefault="002F3911" w:rsidP="006A374B">
      <w:pPr>
        <w:pStyle w:val="af0"/>
        <w:spacing w:before="0" w:beforeAutospacing="0" w:after="0" w:afterAutospacing="0"/>
        <w:ind w:left="426"/>
        <w:contextualSpacing/>
        <w:jc w:val="both"/>
      </w:pPr>
      <w:r w:rsidRPr="00A50A68">
        <w:t>а) жилищная приватизация;</w:t>
      </w:r>
    </w:p>
    <w:p w:rsidR="002F3911" w:rsidRPr="00A50A68" w:rsidRDefault="002F3911" w:rsidP="006A374B">
      <w:pPr>
        <w:pStyle w:val="af0"/>
        <w:spacing w:before="0" w:beforeAutospacing="0" w:after="0" w:afterAutospacing="0"/>
        <w:ind w:left="426"/>
        <w:contextualSpacing/>
        <w:jc w:val="both"/>
      </w:pPr>
      <w:r w:rsidRPr="00A50A68">
        <w:t>б) малая приватизация;</w:t>
      </w:r>
    </w:p>
    <w:p w:rsidR="002F3911" w:rsidRPr="00A50A68" w:rsidRDefault="002F3911" w:rsidP="006A374B">
      <w:pPr>
        <w:pStyle w:val="af0"/>
        <w:spacing w:before="0" w:beforeAutospacing="0" w:after="0" w:afterAutospacing="0"/>
        <w:ind w:left="426"/>
        <w:contextualSpacing/>
        <w:jc w:val="both"/>
      </w:pPr>
      <w:r w:rsidRPr="00A50A68">
        <w:t>в) спонтанная приватизация;</w:t>
      </w:r>
    </w:p>
    <w:p w:rsidR="002F3911" w:rsidRPr="00A50A68" w:rsidRDefault="002F3911" w:rsidP="006A374B">
      <w:pPr>
        <w:pStyle w:val="af0"/>
        <w:spacing w:before="0" w:beforeAutospacing="0" w:after="0" w:afterAutospacing="0"/>
        <w:ind w:left="426"/>
        <w:contextualSpacing/>
        <w:jc w:val="both"/>
      </w:pPr>
      <w:r w:rsidRPr="00A50A68">
        <w:t>г) все ответы неверны.</w:t>
      </w:r>
    </w:p>
    <w:p w:rsidR="002F3911" w:rsidRPr="00A50A68" w:rsidRDefault="002F3911" w:rsidP="006A374B">
      <w:pPr>
        <w:pStyle w:val="af0"/>
        <w:spacing w:before="0" w:beforeAutospacing="0" w:after="0" w:afterAutospacing="0"/>
        <w:contextualSpacing/>
        <w:jc w:val="both"/>
      </w:pPr>
      <w:r w:rsidRPr="00A50A68">
        <w:rPr>
          <w:i/>
          <w:iCs/>
        </w:rPr>
        <w:t>18.Бизнес-инкубатор:</w:t>
      </w:r>
    </w:p>
    <w:p w:rsidR="002F3911" w:rsidRPr="00A50A68" w:rsidRDefault="002F3911" w:rsidP="006A374B">
      <w:pPr>
        <w:pStyle w:val="af0"/>
        <w:spacing w:before="0" w:beforeAutospacing="0" w:after="0" w:afterAutospacing="0"/>
        <w:ind w:left="426"/>
        <w:contextualSpacing/>
        <w:jc w:val="both"/>
      </w:pPr>
      <w:r w:rsidRPr="00A50A68">
        <w:t>а) является коммерческим предприятием;</w:t>
      </w:r>
    </w:p>
    <w:p w:rsidR="002F3911" w:rsidRPr="00A50A68" w:rsidRDefault="002F3911" w:rsidP="006A374B">
      <w:pPr>
        <w:pStyle w:val="af0"/>
        <w:spacing w:before="0" w:beforeAutospacing="0" w:after="0" w:afterAutospacing="0"/>
        <w:ind w:left="426"/>
        <w:contextualSpacing/>
        <w:jc w:val="both"/>
      </w:pPr>
      <w:r w:rsidRPr="00A50A68">
        <w:t>б) может развиваться только в форме инвестиционного фонда;</w:t>
      </w:r>
    </w:p>
    <w:p w:rsidR="002F3911" w:rsidRPr="00A50A68" w:rsidRDefault="002F3911" w:rsidP="006A374B">
      <w:pPr>
        <w:pStyle w:val="af0"/>
        <w:spacing w:before="0" w:beforeAutospacing="0" w:after="0" w:afterAutospacing="0"/>
        <w:ind w:left="426"/>
        <w:contextualSpacing/>
        <w:jc w:val="both"/>
      </w:pPr>
      <w:r w:rsidRPr="00A50A68">
        <w:t>в) не является коммерческим предприятием;</w:t>
      </w:r>
    </w:p>
    <w:p w:rsidR="002F3911" w:rsidRPr="00A50A68" w:rsidRDefault="002F3911" w:rsidP="006A374B">
      <w:pPr>
        <w:pStyle w:val="af0"/>
        <w:spacing w:before="0" w:beforeAutospacing="0" w:after="0" w:afterAutospacing="0"/>
        <w:ind w:left="426"/>
        <w:contextualSpacing/>
        <w:jc w:val="both"/>
      </w:pPr>
      <w:r w:rsidRPr="00A50A68">
        <w:t>г) может развиваться только в форме акционерного общества.</w:t>
      </w:r>
    </w:p>
    <w:p w:rsidR="002F3911" w:rsidRPr="00A50A68" w:rsidRDefault="002F3911" w:rsidP="006A374B">
      <w:pPr>
        <w:pStyle w:val="af0"/>
        <w:spacing w:before="0" w:beforeAutospacing="0" w:after="0" w:afterAutospacing="0"/>
        <w:contextualSpacing/>
        <w:jc w:val="both"/>
      </w:pPr>
      <w:r w:rsidRPr="00A50A68">
        <w:rPr>
          <w:i/>
          <w:iCs/>
        </w:rPr>
        <w:t>19.Муниципальное предпринимательство — совокупность форм хозяйственной деятельности:</w:t>
      </w:r>
    </w:p>
    <w:p w:rsidR="002F3911" w:rsidRPr="00A50A68" w:rsidRDefault="002F3911" w:rsidP="006A374B">
      <w:pPr>
        <w:pStyle w:val="af0"/>
        <w:spacing w:before="0" w:beforeAutospacing="0" w:after="0" w:afterAutospacing="0"/>
        <w:ind w:left="426"/>
        <w:contextualSpacing/>
        <w:jc w:val="both"/>
      </w:pPr>
      <w:r w:rsidRPr="00A50A68">
        <w:t>а) местных органов власти, направленных на реализацию основных социально-экономических функций;</w:t>
      </w:r>
    </w:p>
    <w:p w:rsidR="002F3911" w:rsidRPr="00A50A68" w:rsidRDefault="002F3911" w:rsidP="006A374B">
      <w:pPr>
        <w:pStyle w:val="af0"/>
        <w:spacing w:before="0" w:beforeAutospacing="0" w:after="0" w:afterAutospacing="0"/>
        <w:ind w:left="426"/>
        <w:contextualSpacing/>
        <w:jc w:val="both"/>
      </w:pPr>
      <w:r w:rsidRPr="00A50A68">
        <w:t>б) местных органов власти, направленных на получение прибыли;</w:t>
      </w:r>
    </w:p>
    <w:p w:rsidR="002F3911" w:rsidRPr="00A50A68" w:rsidRDefault="002F3911" w:rsidP="006A374B">
      <w:pPr>
        <w:pStyle w:val="af0"/>
        <w:spacing w:before="0" w:beforeAutospacing="0" w:after="0" w:afterAutospacing="0"/>
        <w:ind w:left="426"/>
        <w:contextualSpacing/>
        <w:jc w:val="both"/>
      </w:pPr>
      <w:r w:rsidRPr="00A50A68">
        <w:t>в) предприятий, расположенных на территории МО;</w:t>
      </w:r>
    </w:p>
    <w:p w:rsidR="002F3911" w:rsidRPr="00A50A68" w:rsidRDefault="002F3911" w:rsidP="006A374B">
      <w:pPr>
        <w:pStyle w:val="af0"/>
        <w:spacing w:before="0" w:beforeAutospacing="0" w:after="0" w:afterAutospacing="0"/>
        <w:ind w:left="426"/>
        <w:contextualSpacing/>
        <w:jc w:val="both"/>
      </w:pPr>
      <w:r w:rsidRPr="00A50A68">
        <w:t>г) муниципальных унитарных предприятий данной территории.</w:t>
      </w:r>
    </w:p>
    <w:p w:rsidR="002F3911" w:rsidRPr="00A50A68" w:rsidRDefault="002F3911" w:rsidP="006A374B">
      <w:pPr>
        <w:pStyle w:val="af0"/>
        <w:spacing w:before="0" w:beforeAutospacing="0" w:after="0" w:afterAutospacing="0"/>
        <w:contextualSpacing/>
        <w:jc w:val="both"/>
      </w:pPr>
      <w:r w:rsidRPr="00A50A68">
        <w:rPr>
          <w:i/>
          <w:iCs/>
        </w:rPr>
        <w:t>20.К организациям внешней инфраструктуры поддержки предпринимательства относятся:</w:t>
      </w:r>
    </w:p>
    <w:p w:rsidR="002F3911" w:rsidRPr="00A50A68" w:rsidRDefault="002F3911" w:rsidP="006A374B">
      <w:pPr>
        <w:pStyle w:val="af0"/>
        <w:spacing w:before="0" w:beforeAutospacing="0" w:after="0" w:afterAutospacing="0"/>
        <w:ind w:left="426"/>
        <w:contextualSpacing/>
        <w:jc w:val="both"/>
      </w:pPr>
      <w:r w:rsidRPr="00A50A68">
        <w:t>а) предприятия, не и</w:t>
      </w:r>
      <w:r w:rsidR="006A374B" w:rsidRPr="00A50A68">
        <w:t>меющие отношения ни к муниципали</w:t>
      </w:r>
      <w:r w:rsidRPr="00A50A68">
        <w:t>тету, ни к предпринимателям;</w:t>
      </w:r>
    </w:p>
    <w:p w:rsidR="002F3911" w:rsidRPr="00A50A68" w:rsidRDefault="002F3911" w:rsidP="006A374B">
      <w:pPr>
        <w:pStyle w:val="af0"/>
        <w:spacing w:before="0" w:beforeAutospacing="0" w:after="0" w:afterAutospacing="0"/>
        <w:ind w:left="426"/>
        <w:contextualSpacing/>
        <w:jc w:val="both"/>
      </w:pPr>
      <w:r w:rsidRPr="00A50A68">
        <w:t>б) торгово-промышленные палаты;</w:t>
      </w:r>
    </w:p>
    <w:p w:rsidR="002F3911" w:rsidRPr="00A50A68" w:rsidRDefault="002F3911" w:rsidP="006A374B">
      <w:pPr>
        <w:pStyle w:val="af0"/>
        <w:spacing w:before="0" w:beforeAutospacing="0" w:after="0" w:afterAutospacing="0"/>
        <w:ind w:left="426"/>
        <w:contextualSpacing/>
        <w:jc w:val="both"/>
      </w:pPr>
      <w:r w:rsidRPr="00A50A68">
        <w:t xml:space="preserve">в) общества по содействию экономическому развитию </w:t>
      </w:r>
      <w:r w:rsidR="00D6233F" w:rsidRPr="00A50A68">
        <w:t>тер</w:t>
      </w:r>
      <w:r w:rsidRPr="00A50A68">
        <w:t>ритории;</w:t>
      </w:r>
    </w:p>
    <w:p w:rsidR="002F3911" w:rsidRPr="00A50A68" w:rsidRDefault="002F3911" w:rsidP="004D1AA7">
      <w:pPr>
        <w:pStyle w:val="af0"/>
        <w:spacing w:before="0" w:beforeAutospacing="0" w:after="0" w:afterAutospacing="0"/>
        <w:ind w:left="426"/>
        <w:contextualSpacing/>
        <w:jc w:val="both"/>
      </w:pPr>
      <w:r w:rsidRPr="00A50A68">
        <w:t>г) бизнес-инкубаторы и технопарки.</w:t>
      </w:r>
    </w:p>
    <w:p w:rsidR="00B368A5" w:rsidRPr="00A50A68" w:rsidRDefault="00D6233F" w:rsidP="00B368A5">
      <w:pPr>
        <w:jc w:val="center"/>
        <w:rPr>
          <w:b/>
        </w:rPr>
      </w:pPr>
      <w:r w:rsidRPr="00A50A68">
        <w:rPr>
          <w:b/>
          <w:bCs/>
          <w:iCs/>
        </w:rPr>
        <w:lastRenderedPageBreak/>
        <w:t>Вопросы для самостоятельного изучения</w:t>
      </w:r>
    </w:p>
    <w:p w:rsidR="00C27B27" w:rsidRPr="00A50A68" w:rsidRDefault="00C27B27" w:rsidP="00BA4665">
      <w:pPr>
        <w:numPr>
          <w:ilvl w:val="0"/>
          <w:numId w:val="5"/>
        </w:numPr>
        <w:tabs>
          <w:tab w:val="clear" w:pos="720"/>
          <w:tab w:val="num" w:pos="360"/>
        </w:tabs>
        <w:ind w:left="0" w:firstLine="0"/>
        <w:jc w:val="both"/>
      </w:pPr>
      <w:r w:rsidRPr="00A50A68">
        <w:t>Показатель качества жизни населения  и его составляющие</w:t>
      </w:r>
    </w:p>
    <w:p w:rsidR="00C27B27" w:rsidRPr="00A50A68" w:rsidRDefault="00C27B27" w:rsidP="00BA4665">
      <w:pPr>
        <w:numPr>
          <w:ilvl w:val="0"/>
          <w:numId w:val="5"/>
        </w:numPr>
        <w:tabs>
          <w:tab w:val="clear" w:pos="720"/>
          <w:tab w:val="num" w:pos="360"/>
        </w:tabs>
        <w:ind w:left="0" w:firstLine="0"/>
        <w:jc w:val="both"/>
      </w:pPr>
      <w:r w:rsidRPr="00A50A68">
        <w:t>Особенности процессов локализации и урбанизации</w:t>
      </w:r>
    </w:p>
    <w:p w:rsidR="00C27B27" w:rsidRPr="00A50A68" w:rsidRDefault="00C27B27" w:rsidP="00BA4665">
      <w:pPr>
        <w:numPr>
          <w:ilvl w:val="0"/>
          <w:numId w:val="5"/>
        </w:numPr>
        <w:tabs>
          <w:tab w:val="clear" w:pos="720"/>
          <w:tab w:val="num" w:pos="360"/>
        </w:tabs>
        <w:ind w:left="0" w:firstLine="0"/>
        <w:jc w:val="both"/>
        <w:rPr>
          <w:bCs/>
        </w:rPr>
      </w:pPr>
      <w:r w:rsidRPr="00A50A68">
        <w:rPr>
          <w:bCs/>
        </w:rPr>
        <w:t>Формы прямого и косвенного регулирования муниципальной экономики.</w:t>
      </w:r>
    </w:p>
    <w:p w:rsidR="00C27B27" w:rsidRPr="00A50A68" w:rsidRDefault="00C27B27" w:rsidP="00BA4665">
      <w:pPr>
        <w:numPr>
          <w:ilvl w:val="0"/>
          <w:numId w:val="5"/>
        </w:numPr>
        <w:tabs>
          <w:tab w:val="clear" w:pos="720"/>
          <w:tab w:val="num" w:pos="360"/>
        </w:tabs>
        <w:ind w:left="0" w:firstLine="0"/>
        <w:jc w:val="both"/>
        <w:rPr>
          <w:bCs/>
        </w:rPr>
      </w:pPr>
      <w:r w:rsidRPr="00A50A68">
        <w:rPr>
          <w:bCs/>
        </w:rPr>
        <w:t>Методы и формы управления муниципальной собственностью.</w:t>
      </w:r>
    </w:p>
    <w:p w:rsidR="00C27B27" w:rsidRPr="00A50A68" w:rsidRDefault="00C27B27" w:rsidP="00BA4665">
      <w:pPr>
        <w:numPr>
          <w:ilvl w:val="0"/>
          <w:numId w:val="5"/>
        </w:numPr>
        <w:tabs>
          <w:tab w:val="clear" w:pos="720"/>
          <w:tab w:val="num" w:pos="360"/>
        </w:tabs>
        <w:ind w:left="0" w:firstLine="0"/>
        <w:jc w:val="both"/>
        <w:rPr>
          <w:bCs/>
        </w:rPr>
      </w:pPr>
      <w:r w:rsidRPr="00A50A68">
        <w:rPr>
          <w:bCs/>
        </w:rPr>
        <w:t>Основные направления приватизации муниципальной собственности.</w:t>
      </w:r>
    </w:p>
    <w:p w:rsidR="00C27B27" w:rsidRPr="00A50A68" w:rsidRDefault="00C27B27" w:rsidP="00BA4665">
      <w:pPr>
        <w:numPr>
          <w:ilvl w:val="0"/>
          <w:numId w:val="5"/>
        </w:numPr>
        <w:tabs>
          <w:tab w:val="clear" w:pos="720"/>
          <w:tab w:val="num" w:pos="360"/>
        </w:tabs>
        <w:ind w:left="0" w:firstLine="0"/>
        <w:jc w:val="both"/>
        <w:rPr>
          <w:bCs/>
        </w:rPr>
      </w:pPr>
      <w:r w:rsidRPr="00A50A68">
        <w:rPr>
          <w:bCs/>
        </w:rPr>
        <w:t>Источники формирования муниципальных финансов. Структура муниципальных финансов.</w:t>
      </w:r>
    </w:p>
    <w:p w:rsidR="00C27B27" w:rsidRPr="00A50A68" w:rsidRDefault="00C27B27" w:rsidP="00BA4665">
      <w:pPr>
        <w:numPr>
          <w:ilvl w:val="0"/>
          <w:numId w:val="5"/>
        </w:numPr>
        <w:tabs>
          <w:tab w:val="clear" w:pos="720"/>
          <w:tab w:val="num" w:pos="360"/>
        </w:tabs>
        <w:ind w:left="0" w:firstLine="0"/>
        <w:jc w:val="both"/>
        <w:rPr>
          <w:bCs/>
        </w:rPr>
      </w:pPr>
      <w:r w:rsidRPr="00A50A68">
        <w:rPr>
          <w:bCs/>
        </w:rPr>
        <w:t>Понятие и структура местного бюджета. Проблема дефицита муниципального бюджета</w:t>
      </w:r>
    </w:p>
    <w:p w:rsidR="00C27B27" w:rsidRPr="00A50A68" w:rsidRDefault="00C27B27" w:rsidP="00BA4665">
      <w:pPr>
        <w:numPr>
          <w:ilvl w:val="0"/>
          <w:numId w:val="5"/>
        </w:numPr>
        <w:tabs>
          <w:tab w:val="clear" w:pos="720"/>
          <w:tab w:val="num" w:pos="360"/>
        </w:tabs>
        <w:ind w:left="0" w:firstLine="0"/>
        <w:jc w:val="both"/>
        <w:rPr>
          <w:bCs/>
        </w:rPr>
      </w:pPr>
      <w:r w:rsidRPr="00A50A68">
        <w:rPr>
          <w:bCs/>
        </w:rPr>
        <w:t>Источники доходов местного бюджета</w:t>
      </w:r>
    </w:p>
    <w:p w:rsidR="00C27B27" w:rsidRPr="00A50A68" w:rsidRDefault="00C27B27" w:rsidP="00BA4665">
      <w:pPr>
        <w:numPr>
          <w:ilvl w:val="0"/>
          <w:numId w:val="5"/>
        </w:numPr>
        <w:tabs>
          <w:tab w:val="clear" w:pos="720"/>
          <w:tab w:val="num" w:pos="360"/>
        </w:tabs>
        <w:ind w:left="0" w:firstLine="0"/>
        <w:jc w:val="both"/>
        <w:rPr>
          <w:bCs/>
        </w:rPr>
      </w:pPr>
      <w:r w:rsidRPr="00A50A68">
        <w:rPr>
          <w:bCs/>
        </w:rPr>
        <w:t>Виды и характеристика муниципальных ценных бумаг</w:t>
      </w:r>
    </w:p>
    <w:p w:rsidR="00C27B27" w:rsidRPr="00A50A68" w:rsidRDefault="00C27B27" w:rsidP="00BA4665">
      <w:pPr>
        <w:numPr>
          <w:ilvl w:val="0"/>
          <w:numId w:val="5"/>
        </w:numPr>
        <w:tabs>
          <w:tab w:val="clear" w:pos="720"/>
          <w:tab w:val="num" w:pos="360"/>
        </w:tabs>
        <w:ind w:left="0" w:firstLine="0"/>
        <w:jc w:val="both"/>
        <w:rPr>
          <w:bCs/>
        </w:rPr>
      </w:pPr>
      <w:r w:rsidRPr="00A50A68">
        <w:rPr>
          <w:bCs/>
        </w:rPr>
        <w:t>Расходная часть местных бюджетов и реализация функций муниципалитетов</w:t>
      </w:r>
    </w:p>
    <w:p w:rsidR="00C27B27" w:rsidRPr="00A50A68" w:rsidRDefault="00C27B27" w:rsidP="00BA4665">
      <w:pPr>
        <w:numPr>
          <w:ilvl w:val="0"/>
          <w:numId w:val="5"/>
        </w:numPr>
        <w:tabs>
          <w:tab w:val="clear" w:pos="720"/>
          <w:tab w:val="num" w:pos="360"/>
        </w:tabs>
        <w:ind w:left="0" w:firstLine="0"/>
        <w:jc w:val="both"/>
        <w:rPr>
          <w:bCs/>
        </w:rPr>
      </w:pPr>
      <w:r w:rsidRPr="00A50A68">
        <w:rPr>
          <w:bCs/>
        </w:rPr>
        <w:t>Особенности функционирования муниципальных банков</w:t>
      </w:r>
    </w:p>
    <w:p w:rsidR="00C27B27" w:rsidRPr="00A50A68" w:rsidRDefault="00C27B27" w:rsidP="00BA4665">
      <w:pPr>
        <w:numPr>
          <w:ilvl w:val="0"/>
          <w:numId w:val="5"/>
        </w:numPr>
        <w:tabs>
          <w:tab w:val="clear" w:pos="720"/>
          <w:tab w:val="num" w:pos="360"/>
        </w:tabs>
        <w:ind w:left="0" w:firstLine="0"/>
        <w:jc w:val="both"/>
      </w:pPr>
      <w:r w:rsidRPr="00A50A68">
        <w:t xml:space="preserve">Функции  и сегментация рынка муниципальной земли. </w:t>
      </w:r>
    </w:p>
    <w:p w:rsidR="00C27B27" w:rsidRPr="00A50A68" w:rsidRDefault="00C27B27" w:rsidP="00BA4665">
      <w:pPr>
        <w:numPr>
          <w:ilvl w:val="0"/>
          <w:numId w:val="5"/>
        </w:numPr>
        <w:tabs>
          <w:tab w:val="clear" w:pos="720"/>
          <w:tab w:val="num" w:pos="360"/>
        </w:tabs>
        <w:ind w:left="0" w:firstLine="0"/>
        <w:jc w:val="both"/>
        <w:rPr>
          <w:bCs/>
        </w:rPr>
      </w:pPr>
      <w:r w:rsidRPr="00A50A68">
        <w:rPr>
          <w:bCs/>
        </w:rPr>
        <w:t>Земельная рента и факторы ее формирования</w:t>
      </w:r>
    </w:p>
    <w:p w:rsidR="00C27B27" w:rsidRPr="00A50A68" w:rsidRDefault="00C27B27" w:rsidP="00BA4665">
      <w:pPr>
        <w:numPr>
          <w:ilvl w:val="0"/>
          <w:numId w:val="5"/>
        </w:numPr>
        <w:tabs>
          <w:tab w:val="clear" w:pos="720"/>
          <w:tab w:val="num" w:pos="360"/>
        </w:tabs>
        <w:ind w:left="0" w:firstLine="0"/>
        <w:jc w:val="both"/>
      </w:pPr>
      <w:r w:rsidRPr="00A50A68">
        <w:t>Понятие и виды муниципальных земельных облигаций</w:t>
      </w:r>
    </w:p>
    <w:p w:rsidR="00C27B27" w:rsidRPr="00A50A68" w:rsidRDefault="00C27B27" w:rsidP="00BA4665">
      <w:pPr>
        <w:numPr>
          <w:ilvl w:val="0"/>
          <w:numId w:val="5"/>
        </w:numPr>
        <w:tabs>
          <w:tab w:val="clear" w:pos="720"/>
          <w:tab w:val="num" w:pos="360"/>
        </w:tabs>
        <w:ind w:left="0" w:firstLine="0"/>
        <w:jc w:val="both"/>
      </w:pPr>
      <w:r w:rsidRPr="00A50A68">
        <w:t>Земельный кадастр как инструмент управления муниципальными землями.</w:t>
      </w:r>
    </w:p>
    <w:p w:rsidR="00C27B27" w:rsidRPr="00A50A68" w:rsidRDefault="00C27B27" w:rsidP="00BA4665">
      <w:pPr>
        <w:numPr>
          <w:ilvl w:val="0"/>
          <w:numId w:val="5"/>
        </w:numPr>
        <w:tabs>
          <w:tab w:val="clear" w:pos="720"/>
          <w:tab w:val="num" w:pos="360"/>
        </w:tabs>
        <w:ind w:left="0" w:firstLine="0"/>
        <w:jc w:val="both"/>
      </w:pPr>
      <w:r w:rsidRPr="00A50A68">
        <w:t>Участие населения в управлении жилищно-коммунальной сферой в муниципальном образовании.</w:t>
      </w:r>
    </w:p>
    <w:p w:rsidR="00C27B27" w:rsidRPr="00A50A68" w:rsidRDefault="00C27B27" w:rsidP="00BA4665">
      <w:pPr>
        <w:numPr>
          <w:ilvl w:val="0"/>
          <w:numId w:val="5"/>
        </w:numPr>
        <w:tabs>
          <w:tab w:val="clear" w:pos="720"/>
          <w:tab w:val="num" w:pos="360"/>
        </w:tabs>
        <w:ind w:left="0" w:firstLine="0"/>
        <w:jc w:val="both"/>
      </w:pPr>
      <w:r w:rsidRPr="00A50A68">
        <w:t>Экономические и административные формы и методы управления ЖКХ.</w:t>
      </w:r>
    </w:p>
    <w:p w:rsidR="00C27B27" w:rsidRPr="00A50A68" w:rsidRDefault="00C27B27" w:rsidP="00BA4665">
      <w:pPr>
        <w:numPr>
          <w:ilvl w:val="0"/>
          <w:numId w:val="5"/>
        </w:numPr>
        <w:tabs>
          <w:tab w:val="clear" w:pos="720"/>
          <w:tab w:val="num" w:pos="360"/>
        </w:tabs>
        <w:ind w:left="0" w:firstLine="0"/>
        <w:jc w:val="both"/>
      </w:pPr>
      <w:r w:rsidRPr="00A50A68">
        <w:t>Организационно-правовые формы управления ЖКХ.</w:t>
      </w:r>
    </w:p>
    <w:p w:rsidR="00C27B27" w:rsidRPr="00A50A68" w:rsidRDefault="00C27B27" w:rsidP="00BA4665">
      <w:pPr>
        <w:numPr>
          <w:ilvl w:val="0"/>
          <w:numId w:val="5"/>
        </w:numPr>
        <w:tabs>
          <w:tab w:val="clear" w:pos="720"/>
          <w:tab w:val="num" w:pos="360"/>
        </w:tabs>
        <w:ind w:left="0" w:firstLine="0"/>
        <w:jc w:val="both"/>
        <w:rPr>
          <w:bCs/>
        </w:rPr>
      </w:pPr>
      <w:r w:rsidRPr="00A50A68">
        <w:rPr>
          <w:bCs/>
        </w:rPr>
        <w:t>Сущность и содержание понятия «сфера образования»</w:t>
      </w:r>
    </w:p>
    <w:p w:rsidR="00C27B27" w:rsidRPr="00A50A68" w:rsidRDefault="00C27B27" w:rsidP="00BA4665">
      <w:pPr>
        <w:numPr>
          <w:ilvl w:val="0"/>
          <w:numId w:val="5"/>
        </w:numPr>
        <w:tabs>
          <w:tab w:val="clear" w:pos="720"/>
          <w:tab w:val="num" w:pos="360"/>
        </w:tabs>
        <w:ind w:left="0" w:firstLine="0"/>
        <w:jc w:val="both"/>
        <w:rPr>
          <w:bCs/>
        </w:rPr>
      </w:pPr>
      <w:r w:rsidRPr="00A50A68">
        <w:rPr>
          <w:bCs/>
        </w:rPr>
        <w:t>Система здравоохранения в муниципальном хозяйстве и проблемы управления ей.</w:t>
      </w:r>
    </w:p>
    <w:p w:rsidR="008C33C3" w:rsidRPr="00A50A68" w:rsidRDefault="00C27B27" w:rsidP="00FC11EB">
      <w:pPr>
        <w:numPr>
          <w:ilvl w:val="0"/>
          <w:numId w:val="5"/>
        </w:numPr>
        <w:tabs>
          <w:tab w:val="clear" w:pos="720"/>
          <w:tab w:val="num" w:pos="360"/>
        </w:tabs>
        <w:ind w:left="0" w:firstLine="0"/>
        <w:jc w:val="both"/>
        <w:rPr>
          <w:bCs/>
        </w:rPr>
      </w:pPr>
      <w:r w:rsidRPr="00A50A68">
        <w:rPr>
          <w:bCs/>
        </w:rPr>
        <w:t>Система защиты социально незащищенных слоев населения.</w:t>
      </w:r>
    </w:p>
    <w:p w:rsidR="00C27B27" w:rsidRPr="00A50A68" w:rsidRDefault="00C27B27" w:rsidP="00FC11EB">
      <w:pPr>
        <w:numPr>
          <w:ilvl w:val="0"/>
          <w:numId w:val="5"/>
        </w:numPr>
        <w:tabs>
          <w:tab w:val="clear" w:pos="720"/>
          <w:tab w:val="num" w:pos="360"/>
        </w:tabs>
        <w:ind w:left="0" w:firstLine="0"/>
        <w:jc w:val="both"/>
        <w:rPr>
          <w:bCs/>
        </w:rPr>
      </w:pPr>
      <w:r w:rsidRPr="00A50A68">
        <w:t>Муниципальная политика регулирования предпринимательской деятельности</w:t>
      </w:r>
    </w:p>
    <w:p w:rsidR="004E0A05" w:rsidRPr="00A50A68" w:rsidRDefault="004E0A05" w:rsidP="00D6233F">
      <w:pPr>
        <w:tabs>
          <w:tab w:val="left" w:pos="567"/>
        </w:tabs>
        <w:jc w:val="center"/>
        <w:rPr>
          <w:b/>
        </w:rPr>
      </w:pPr>
    </w:p>
    <w:p w:rsidR="00D6233F" w:rsidRPr="00A50A68" w:rsidRDefault="00D6233F" w:rsidP="00D6233F">
      <w:pPr>
        <w:tabs>
          <w:tab w:val="left" w:pos="567"/>
        </w:tabs>
        <w:jc w:val="center"/>
        <w:rPr>
          <w:b/>
        </w:rPr>
      </w:pPr>
      <w:r w:rsidRPr="00A50A68">
        <w:rPr>
          <w:b/>
        </w:rPr>
        <w:t xml:space="preserve">6. ФОНД ОЦЕНОЧНЫХ СРЕДСТВ ДЛЯ ПРОВЕДЕНИЯ ТЕКУЩЕГО КОНТРОЛЯ, ПРОМЕЖУТОЧНОЙ АТТЕСТАЦИИ ОБУЧАЮЩИХСЯ ПО ДИСЦИПЛИНЕ </w:t>
      </w:r>
    </w:p>
    <w:p w:rsidR="00D6233F" w:rsidRPr="00A50A68" w:rsidRDefault="00D6233F" w:rsidP="00D6233F">
      <w:pPr>
        <w:tabs>
          <w:tab w:val="left" w:pos="567"/>
        </w:tabs>
        <w:rPr>
          <w:b/>
        </w:rPr>
      </w:pPr>
    </w:p>
    <w:p w:rsidR="00D6233F" w:rsidRPr="00A50A68" w:rsidRDefault="00D6233F" w:rsidP="00D6233F">
      <w:pPr>
        <w:tabs>
          <w:tab w:val="left" w:pos="567"/>
        </w:tabs>
      </w:pPr>
      <w:r w:rsidRPr="00A50A68">
        <w:t>Фонд оценочных средств для проведения текущего контроля, промежуточной аттестации приведен в приложении</w:t>
      </w:r>
    </w:p>
    <w:p w:rsidR="004D1AA7" w:rsidRPr="00A50A68" w:rsidRDefault="004D1AA7" w:rsidP="004D1AA7">
      <w:pPr>
        <w:tabs>
          <w:tab w:val="right" w:leader="underscore" w:pos="8505"/>
        </w:tabs>
        <w:spacing w:after="200"/>
        <w:contextualSpacing/>
        <w:jc w:val="center"/>
        <w:rPr>
          <w:b/>
        </w:rPr>
      </w:pPr>
    </w:p>
    <w:p w:rsidR="004D1AA7" w:rsidRPr="00A50A68" w:rsidRDefault="004D1AA7" w:rsidP="004D1AA7">
      <w:pPr>
        <w:tabs>
          <w:tab w:val="right" w:leader="underscore" w:pos="8505"/>
        </w:tabs>
        <w:contextualSpacing/>
        <w:jc w:val="center"/>
        <w:rPr>
          <w:b/>
          <w:bCs/>
          <w:iCs/>
        </w:rPr>
      </w:pPr>
      <w:r w:rsidRPr="00A50A68">
        <w:rPr>
          <w:b/>
          <w:bCs/>
          <w:iCs/>
        </w:rPr>
        <w:t xml:space="preserve">7. ПЕРЕЧЕНЬ ОСНОВНОЙ И ДОПОЛНИТЕЛЬНОЙ УЧЕБНОЙ ЛИТЕРАТУРЫ, НЕОБХОДИМОЙ ДЛЯ ОСВОЕНИЯ ДИСЦИПЛИНЫ </w:t>
      </w:r>
    </w:p>
    <w:p w:rsidR="004D1AA7" w:rsidRPr="00A50A68" w:rsidRDefault="004D1AA7" w:rsidP="004D1AA7">
      <w:pPr>
        <w:tabs>
          <w:tab w:val="right" w:leader="underscore" w:pos="8505"/>
        </w:tabs>
        <w:contextualSpacing/>
        <w:jc w:val="both"/>
        <w:rPr>
          <w:b/>
          <w:bCs/>
          <w:iCs/>
          <w:spacing w:val="-2"/>
        </w:rPr>
      </w:pPr>
    </w:p>
    <w:p w:rsidR="007E3F9D" w:rsidRDefault="007E3F9D" w:rsidP="007E3F9D">
      <w:pPr>
        <w:tabs>
          <w:tab w:val="right" w:leader="underscore" w:pos="8505"/>
        </w:tabs>
        <w:jc w:val="both"/>
        <w:rPr>
          <w:b/>
          <w:bCs/>
          <w:iCs/>
          <w:spacing w:val="-2"/>
        </w:rPr>
      </w:pPr>
      <w:r>
        <w:rPr>
          <w:b/>
          <w:bCs/>
          <w:iCs/>
          <w:spacing w:val="-2"/>
        </w:rPr>
        <w:t xml:space="preserve">7.1 Основная литература </w:t>
      </w:r>
    </w:p>
    <w:p w:rsidR="007E3F9D" w:rsidRDefault="007E3F9D" w:rsidP="00185459">
      <w:pPr>
        <w:pStyle w:val="ad"/>
        <w:numPr>
          <w:ilvl w:val="0"/>
          <w:numId w:val="47"/>
        </w:numPr>
        <w:tabs>
          <w:tab w:val="left" w:pos="142"/>
          <w:tab w:val="left" w:pos="567"/>
          <w:tab w:val="left" w:pos="851"/>
          <w:tab w:val="left" w:pos="993"/>
          <w:tab w:val="right" w:leader="underscore" w:pos="8505"/>
        </w:tabs>
        <w:jc w:val="both"/>
        <w:rPr>
          <w:rStyle w:val="af1"/>
        </w:rPr>
      </w:pPr>
      <w:r w:rsidRPr="00185459">
        <w:rPr>
          <w:bCs/>
          <w:iCs/>
          <w:spacing w:val="-2"/>
        </w:rPr>
        <w:t xml:space="preserve">Селезнева, Ж.В. Стратегическое планирование развития городского </w:t>
      </w:r>
      <w:proofErr w:type="gramStart"/>
      <w:r w:rsidRPr="00185459">
        <w:rPr>
          <w:bCs/>
          <w:iCs/>
          <w:spacing w:val="-2"/>
        </w:rPr>
        <w:t>хозяйства :</w:t>
      </w:r>
      <w:proofErr w:type="gramEnd"/>
      <w:r w:rsidRPr="00185459">
        <w:rPr>
          <w:bCs/>
          <w:iCs/>
          <w:spacing w:val="-2"/>
        </w:rPr>
        <w:t xml:space="preserve"> учебное пособие / Ж.В. Селезнева ;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 </w:t>
      </w:r>
      <w:proofErr w:type="gramStart"/>
      <w:r w:rsidRPr="00185459">
        <w:rPr>
          <w:bCs/>
          <w:iCs/>
          <w:spacing w:val="-2"/>
        </w:rPr>
        <w:t>Самара :</w:t>
      </w:r>
      <w:proofErr w:type="gramEnd"/>
      <w:r w:rsidRPr="00185459">
        <w:rPr>
          <w:bCs/>
          <w:iCs/>
          <w:spacing w:val="-2"/>
        </w:rPr>
        <w:t xml:space="preserve"> Самарский государственный архитектурно-строительный университет, 2013. - 118 </w:t>
      </w:r>
      <w:proofErr w:type="gramStart"/>
      <w:r w:rsidRPr="00185459">
        <w:rPr>
          <w:bCs/>
          <w:iCs/>
          <w:spacing w:val="-2"/>
        </w:rPr>
        <w:t>с. :</w:t>
      </w:r>
      <w:proofErr w:type="gramEnd"/>
      <w:r w:rsidRPr="00185459">
        <w:rPr>
          <w:bCs/>
          <w:iCs/>
          <w:spacing w:val="-2"/>
        </w:rPr>
        <w:t xml:space="preserve"> ил. - ISBN 978-5-9585-0511-1 ; То же [Электронный ресурс]. - URL: </w:t>
      </w:r>
      <w:hyperlink r:id="rId10" w:history="1">
        <w:r w:rsidRPr="00185459">
          <w:rPr>
            <w:rStyle w:val="af1"/>
            <w:bCs/>
            <w:iCs/>
            <w:spacing w:val="-2"/>
          </w:rPr>
          <w:t>http://biblioclub.ru/index.php?page=book&amp;id=256115</w:t>
        </w:r>
      </w:hyperlink>
    </w:p>
    <w:p w:rsidR="007E3F9D" w:rsidRDefault="007E3F9D" w:rsidP="00185459">
      <w:pPr>
        <w:pStyle w:val="ad"/>
        <w:numPr>
          <w:ilvl w:val="0"/>
          <w:numId w:val="47"/>
        </w:numPr>
        <w:tabs>
          <w:tab w:val="left" w:pos="142"/>
          <w:tab w:val="left" w:pos="567"/>
          <w:tab w:val="left" w:pos="851"/>
          <w:tab w:val="left" w:pos="993"/>
          <w:tab w:val="right" w:leader="underscore" w:pos="8505"/>
        </w:tabs>
        <w:jc w:val="both"/>
      </w:pPr>
      <w:proofErr w:type="spellStart"/>
      <w:r>
        <w:t>Заборова</w:t>
      </w:r>
      <w:proofErr w:type="spellEnd"/>
      <w:r>
        <w:t xml:space="preserve">, Е.Н. Городское </w:t>
      </w:r>
      <w:proofErr w:type="gramStart"/>
      <w:r>
        <w:t>управление :</w:t>
      </w:r>
      <w:proofErr w:type="gramEnd"/>
      <w:r>
        <w:t xml:space="preserve"> учебное пособие / Е.Н. </w:t>
      </w:r>
      <w:proofErr w:type="spellStart"/>
      <w:r>
        <w:t>Заборова</w:t>
      </w:r>
      <w:proofErr w:type="spellEnd"/>
      <w:r>
        <w:t xml:space="preserve"> ; Министерство образования и науки Российской Федерации, Уральский федеральный университет им. первого Президента России Б. Н. Ельцина. - </w:t>
      </w:r>
      <w:proofErr w:type="gramStart"/>
      <w:r>
        <w:t>Екатеринбург :</w:t>
      </w:r>
      <w:proofErr w:type="gramEnd"/>
      <w:r>
        <w:t xml:space="preserve"> Издательство Уральского университета, 2014. - 298 </w:t>
      </w:r>
      <w:proofErr w:type="gramStart"/>
      <w:r>
        <w:t>с. :</w:t>
      </w:r>
      <w:proofErr w:type="gramEnd"/>
      <w:r>
        <w:t xml:space="preserve"> табл. - </w:t>
      </w:r>
      <w:proofErr w:type="spellStart"/>
      <w:r>
        <w:t>Библиогр</w:t>
      </w:r>
      <w:proofErr w:type="spellEnd"/>
      <w:r>
        <w:t xml:space="preserve">. в кн. - ISBN 978-5-7996-1130-9 ; То же [Электронный ресурс]. - URL: </w:t>
      </w:r>
      <w:hyperlink r:id="rId11" w:history="1">
        <w:r>
          <w:rPr>
            <w:rStyle w:val="af1"/>
          </w:rPr>
          <w:t>http://biblioclub.ru/index.php?page=book&amp;id=276019</w:t>
        </w:r>
      </w:hyperlink>
    </w:p>
    <w:p w:rsidR="007E3F9D" w:rsidRDefault="007E3F9D" w:rsidP="007E3F9D">
      <w:pPr>
        <w:tabs>
          <w:tab w:val="left" w:pos="142"/>
          <w:tab w:val="left" w:pos="567"/>
          <w:tab w:val="left" w:pos="851"/>
          <w:tab w:val="left" w:pos="993"/>
          <w:tab w:val="right" w:leader="underscore" w:pos="8505"/>
        </w:tabs>
        <w:jc w:val="both"/>
        <w:rPr>
          <w:bCs/>
          <w:iCs/>
          <w:spacing w:val="-2"/>
        </w:rPr>
      </w:pPr>
    </w:p>
    <w:p w:rsidR="007E3F9D" w:rsidRPr="00185459" w:rsidRDefault="007E3F9D" w:rsidP="00185459">
      <w:pPr>
        <w:pStyle w:val="ad"/>
        <w:numPr>
          <w:ilvl w:val="0"/>
          <w:numId w:val="47"/>
        </w:numPr>
        <w:tabs>
          <w:tab w:val="left" w:pos="142"/>
          <w:tab w:val="left" w:pos="567"/>
          <w:tab w:val="left" w:pos="851"/>
          <w:tab w:val="left" w:pos="993"/>
          <w:tab w:val="right" w:leader="underscore" w:pos="8505"/>
        </w:tabs>
        <w:jc w:val="both"/>
        <w:rPr>
          <w:bCs/>
          <w:iCs/>
          <w:spacing w:val="-2"/>
        </w:rPr>
      </w:pPr>
      <w:r w:rsidRPr="00185459">
        <w:rPr>
          <w:bCs/>
          <w:iCs/>
          <w:spacing w:val="-2"/>
        </w:rPr>
        <w:t xml:space="preserve">Лавренко, Е.А. Стратегическое управление муниципальным образованием: </w:t>
      </w:r>
      <w:proofErr w:type="gramStart"/>
      <w:r w:rsidRPr="00185459">
        <w:rPr>
          <w:bCs/>
          <w:iCs/>
          <w:spacing w:val="-2"/>
        </w:rPr>
        <w:t>практикум :</w:t>
      </w:r>
      <w:proofErr w:type="gramEnd"/>
      <w:r w:rsidRPr="00185459">
        <w:rPr>
          <w:bCs/>
          <w:iCs/>
          <w:spacing w:val="-2"/>
        </w:rPr>
        <w:t xml:space="preserve"> учебное пособие / Е.А. Лавренко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государственного и муниципального управления. - </w:t>
      </w:r>
      <w:proofErr w:type="gramStart"/>
      <w:r w:rsidRPr="00185459">
        <w:rPr>
          <w:bCs/>
          <w:iCs/>
          <w:spacing w:val="-2"/>
        </w:rPr>
        <w:t>Оренбург :</w:t>
      </w:r>
      <w:proofErr w:type="gramEnd"/>
      <w:r w:rsidRPr="00185459">
        <w:rPr>
          <w:bCs/>
          <w:iCs/>
          <w:spacing w:val="-2"/>
        </w:rPr>
        <w:t xml:space="preserve"> ОГУ, 2017. - 134 </w:t>
      </w:r>
      <w:proofErr w:type="gramStart"/>
      <w:r w:rsidRPr="00185459">
        <w:rPr>
          <w:bCs/>
          <w:iCs/>
          <w:spacing w:val="-2"/>
        </w:rPr>
        <w:t>с. :</w:t>
      </w:r>
      <w:proofErr w:type="gramEnd"/>
      <w:r w:rsidRPr="00185459">
        <w:rPr>
          <w:bCs/>
          <w:iCs/>
          <w:spacing w:val="-2"/>
        </w:rPr>
        <w:t xml:space="preserve"> ил. - </w:t>
      </w:r>
      <w:proofErr w:type="spellStart"/>
      <w:r w:rsidRPr="00185459">
        <w:rPr>
          <w:bCs/>
          <w:iCs/>
          <w:spacing w:val="-2"/>
        </w:rPr>
        <w:t>Библиогр</w:t>
      </w:r>
      <w:proofErr w:type="spellEnd"/>
      <w:r w:rsidRPr="00185459">
        <w:rPr>
          <w:bCs/>
          <w:iCs/>
          <w:spacing w:val="-2"/>
        </w:rPr>
        <w:t xml:space="preserve">. в кн. - ISBN 978-5-7410-1900-9 ; То же [Электронный ресурс]. - URL: </w:t>
      </w:r>
      <w:hyperlink r:id="rId12" w:history="1">
        <w:r w:rsidRPr="00185459">
          <w:rPr>
            <w:rStyle w:val="af1"/>
            <w:bCs/>
            <w:iCs/>
            <w:spacing w:val="-2"/>
          </w:rPr>
          <w:t>http://biblioclub.ru/index.php?page=book&amp;id=485478</w:t>
        </w:r>
      </w:hyperlink>
    </w:p>
    <w:p w:rsidR="007E3F9D" w:rsidRDefault="007E3F9D" w:rsidP="007E3F9D">
      <w:pPr>
        <w:tabs>
          <w:tab w:val="left" w:pos="142"/>
          <w:tab w:val="left" w:pos="567"/>
          <w:tab w:val="left" w:pos="851"/>
          <w:tab w:val="left" w:pos="993"/>
          <w:tab w:val="right" w:leader="underscore" w:pos="8505"/>
        </w:tabs>
        <w:jc w:val="both"/>
        <w:rPr>
          <w:bCs/>
          <w:iCs/>
          <w:spacing w:val="-2"/>
        </w:rPr>
      </w:pPr>
    </w:p>
    <w:p w:rsidR="007E3F9D" w:rsidRPr="00185459" w:rsidRDefault="007E3F9D" w:rsidP="00185459">
      <w:pPr>
        <w:pStyle w:val="ad"/>
        <w:numPr>
          <w:ilvl w:val="0"/>
          <w:numId w:val="47"/>
        </w:numPr>
        <w:tabs>
          <w:tab w:val="left" w:pos="142"/>
          <w:tab w:val="left" w:pos="567"/>
          <w:tab w:val="left" w:pos="851"/>
          <w:tab w:val="left" w:pos="993"/>
          <w:tab w:val="right" w:leader="underscore" w:pos="8505"/>
        </w:tabs>
        <w:jc w:val="both"/>
        <w:rPr>
          <w:bCs/>
          <w:iCs/>
          <w:spacing w:val="-2"/>
        </w:rPr>
      </w:pPr>
      <w:proofErr w:type="spellStart"/>
      <w:r w:rsidRPr="00185459">
        <w:rPr>
          <w:bCs/>
          <w:iCs/>
          <w:spacing w:val="-2"/>
        </w:rPr>
        <w:t>Аргунова</w:t>
      </w:r>
      <w:proofErr w:type="spellEnd"/>
      <w:r w:rsidRPr="00185459">
        <w:rPr>
          <w:bCs/>
          <w:iCs/>
          <w:spacing w:val="-2"/>
        </w:rPr>
        <w:t xml:space="preserve">, Л.Г. Стратегическое управление развитием муниципального </w:t>
      </w:r>
      <w:proofErr w:type="gramStart"/>
      <w:r w:rsidRPr="00185459">
        <w:rPr>
          <w:bCs/>
          <w:iCs/>
          <w:spacing w:val="-2"/>
        </w:rPr>
        <w:t>образования :</w:t>
      </w:r>
      <w:proofErr w:type="gramEnd"/>
      <w:r w:rsidRPr="00185459">
        <w:rPr>
          <w:bCs/>
          <w:iCs/>
          <w:spacing w:val="-2"/>
        </w:rPr>
        <w:t xml:space="preserve"> учебное пособие / Л.Г. </w:t>
      </w:r>
      <w:proofErr w:type="spellStart"/>
      <w:r w:rsidRPr="00185459">
        <w:rPr>
          <w:bCs/>
          <w:iCs/>
          <w:spacing w:val="-2"/>
        </w:rPr>
        <w:t>Аргунова</w:t>
      </w:r>
      <w:proofErr w:type="spellEnd"/>
      <w:r w:rsidRPr="00185459">
        <w:rPr>
          <w:bCs/>
          <w:iCs/>
          <w:spacing w:val="-2"/>
        </w:rPr>
        <w:t xml:space="preserve">, В.И. Катаева, М.С. Козырев. - </w:t>
      </w:r>
      <w:proofErr w:type="gramStart"/>
      <w:r w:rsidRPr="00185459">
        <w:rPr>
          <w:bCs/>
          <w:iCs/>
          <w:spacing w:val="-2"/>
        </w:rPr>
        <w:t>Москва ;</w:t>
      </w:r>
      <w:proofErr w:type="gramEnd"/>
      <w:r w:rsidRPr="00185459">
        <w:rPr>
          <w:bCs/>
          <w:iCs/>
          <w:spacing w:val="-2"/>
        </w:rPr>
        <w:t xml:space="preserve"> Берлин : </w:t>
      </w:r>
      <w:proofErr w:type="spellStart"/>
      <w:r w:rsidRPr="00185459">
        <w:rPr>
          <w:bCs/>
          <w:iCs/>
          <w:spacing w:val="-2"/>
        </w:rPr>
        <w:t>Директ</w:t>
      </w:r>
      <w:proofErr w:type="spellEnd"/>
      <w:r w:rsidRPr="00185459">
        <w:rPr>
          <w:bCs/>
          <w:iCs/>
          <w:spacing w:val="-2"/>
        </w:rPr>
        <w:t xml:space="preserve">-Медиа, 2015. - 376 </w:t>
      </w:r>
      <w:proofErr w:type="gramStart"/>
      <w:r w:rsidRPr="00185459">
        <w:rPr>
          <w:bCs/>
          <w:iCs/>
          <w:spacing w:val="-2"/>
        </w:rPr>
        <w:t>с. :</w:t>
      </w:r>
      <w:proofErr w:type="gramEnd"/>
      <w:r w:rsidRPr="00185459">
        <w:rPr>
          <w:bCs/>
          <w:iCs/>
          <w:spacing w:val="-2"/>
        </w:rPr>
        <w:t xml:space="preserve"> ил., схем., табл. - </w:t>
      </w:r>
      <w:proofErr w:type="spellStart"/>
      <w:r w:rsidRPr="00185459">
        <w:rPr>
          <w:bCs/>
          <w:iCs/>
          <w:spacing w:val="-2"/>
        </w:rPr>
        <w:t>Библиогр</w:t>
      </w:r>
      <w:proofErr w:type="spellEnd"/>
      <w:r w:rsidRPr="00185459">
        <w:rPr>
          <w:bCs/>
          <w:iCs/>
          <w:spacing w:val="-2"/>
        </w:rPr>
        <w:t xml:space="preserve">.: с. 350-364 - ISBN 978-5-4475-3640-4 ; То же [Электронный ресурс]. - URL: </w:t>
      </w:r>
      <w:hyperlink r:id="rId13" w:history="1">
        <w:r w:rsidRPr="00185459">
          <w:rPr>
            <w:rStyle w:val="af1"/>
            <w:bCs/>
            <w:iCs/>
            <w:spacing w:val="-2"/>
          </w:rPr>
          <w:t>http://biblioclub.ru/index.php?page=book&amp;id=273606</w:t>
        </w:r>
      </w:hyperlink>
    </w:p>
    <w:p w:rsidR="007E3F9D" w:rsidRDefault="007E3F9D" w:rsidP="007E3F9D">
      <w:pPr>
        <w:tabs>
          <w:tab w:val="left" w:pos="142"/>
          <w:tab w:val="left" w:pos="567"/>
          <w:tab w:val="left" w:pos="851"/>
          <w:tab w:val="left" w:pos="993"/>
          <w:tab w:val="right" w:leader="underscore" w:pos="8505"/>
        </w:tabs>
        <w:jc w:val="both"/>
        <w:rPr>
          <w:bCs/>
          <w:iCs/>
          <w:spacing w:val="-2"/>
        </w:rPr>
      </w:pPr>
    </w:p>
    <w:p w:rsidR="007E3F9D" w:rsidRDefault="007E3F9D" w:rsidP="007E3F9D">
      <w:pPr>
        <w:tabs>
          <w:tab w:val="left" w:pos="142"/>
          <w:tab w:val="left" w:pos="567"/>
          <w:tab w:val="left" w:pos="851"/>
          <w:tab w:val="left" w:pos="993"/>
          <w:tab w:val="right" w:leader="underscore" w:pos="8505"/>
        </w:tabs>
        <w:jc w:val="both"/>
        <w:rPr>
          <w:b/>
          <w:bCs/>
          <w:iCs/>
          <w:spacing w:val="-2"/>
        </w:rPr>
      </w:pPr>
      <w:r>
        <w:rPr>
          <w:b/>
          <w:bCs/>
          <w:iCs/>
          <w:spacing w:val="-2"/>
        </w:rPr>
        <w:lastRenderedPageBreak/>
        <w:t xml:space="preserve">7.2 Дополнительная литература  </w:t>
      </w:r>
    </w:p>
    <w:p w:rsidR="007E3F9D" w:rsidRDefault="007E3F9D" w:rsidP="007E3F9D">
      <w:pPr>
        <w:tabs>
          <w:tab w:val="left" w:pos="142"/>
          <w:tab w:val="left" w:pos="567"/>
          <w:tab w:val="left" w:pos="851"/>
          <w:tab w:val="left" w:pos="993"/>
          <w:tab w:val="right" w:leader="underscore" w:pos="8505"/>
        </w:tabs>
        <w:jc w:val="both"/>
        <w:rPr>
          <w:b/>
          <w:bCs/>
          <w:iCs/>
          <w:spacing w:val="-2"/>
        </w:rPr>
      </w:pPr>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bCs/>
          <w:iCs/>
          <w:spacing w:val="-2"/>
          <w:lang w:val="en-US"/>
        </w:rPr>
      </w:pPr>
      <w:r>
        <w:rPr>
          <w:bCs/>
          <w:iCs/>
          <w:spacing w:val="-2"/>
        </w:rPr>
        <w:t xml:space="preserve">Федеральный закон от 21.07.1997 N 122-ФЗ "О государственной регистрации прав на недвижимое имущество и сделок с ним". </w:t>
      </w:r>
      <w:r>
        <w:rPr>
          <w:bCs/>
          <w:iCs/>
          <w:spacing w:val="-2"/>
          <w:lang w:val="en-US"/>
        </w:rPr>
        <w:t xml:space="preserve">URL: </w:t>
      </w:r>
      <w:hyperlink r:id="rId14" w:history="1">
        <w:r>
          <w:rPr>
            <w:rStyle w:val="af1"/>
            <w:bCs/>
            <w:iCs/>
            <w:spacing w:val="-2"/>
            <w:lang w:val="en-US"/>
          </w:rPr>
          <w:t>http://base.consultant.ru/cons/cgi/online.cgi?req=doc;base=LAW;n=177726;dst=0;ts=0AC6372107DF45B3801439AC5D573424;rnd=0.9204883018115854</w:t>
        </w:r>
      </w:hyperlink>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bCs/>
          <w:iCs/>
          <w:spacing w:val="-2"/>
          <w:lang w:val="en-US"/>
        </w:rPr>
      </w:pPr>
      <w:r>
        <w:rPr>
          <w:bCs/>
          <w:iCs/>
          <w:spacing w:val="-2"/>
        </w:rPr>
        <w:t xml:space="preserve">Федеральный закон от 14.11.2002 N 161-ФЗ "О государственных и муниципальных унитарных предприятиях". </w:t>
      </w:r>
      <w:r>
        <w:rPr>
          <w:bCs/>
          <w:iCs/>
          <w:spacing w:val="-2"/>
          <w:lang w:val="en-US"/>
        </w:rPr>
        <w:t xml:space="preserve">URL: </w:t>
      </w:r>
      <w:hyperlink r:id="rId15" w:history="1">
        <w:r>
          <w:rPr>
            <w:rStyle w:val="af1"/>
            <w:bCs/>
            <w:iCs/>
            <w:spacing w:val="-2"/>
            <w:lang w:val="en-US"/>
          </w:rPr>
          <w:t>http://base.consultant.ru/cons/cgi/online.cgi?req=doc;base=LAW;n=170587;dst=0;ts=45C02E5BAE8DECD0C247162266AC7D6E;rnd=0.7679883221724247</w:t>
        </w:r>
      </w:hyperlink>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bCs/>
          <w:iCs/>
          <w:spacing w:val="-2"/>
          <w:lang w:val="en-US"/>
        </w:rPr>
      </w:pPr>
      <w:r>
        <w:rPr>
          <w:bCs/>
          <w:iCs/>
          <w:spacing w:val="-2"/>
        </w:rPr>
        <w:t xml:space="preserve">Федеральный закон от 03.11.2006 N 174-ФЗ "Об автономных учреждениях". </w:t>
      </w:r>
      <w:r>
        <w:rPr>
          <w:bCs/>
          <w:iCs/>
          <w:spacing w:val="-2"/>
          <w:lang w:val="en-US"/>
        </w:rPr>
        <w:t xml:space="preserve">URL: </w:t>
      </w:r>
      <w:hyperlink r:id="rId16" w:history="1">
        <w:r>
          <w:rPr>
            <w:rStyle w:val="af1"/>
            <w:bCs/>
            <w:iCs/>
            <w:spacing w:val="-2"/>
            <w:lang w:val="en-US"/>
          </w:rPr>
          <w:t>http://base.consultant.ru/cons/cgi/online.cgi?req=doc;base=LAW;n=170576;dst=0;ts=9A48D4FEA2C1D67D3B1B1D5408978485;rnd=0.09504791483950492</w:t>
        </w:r>
      </w:hyperlink>
    </w:p>
    <w:p w:rsidR="007E3F9D" w:rsidRDefault="007E3F9D" w:rsidP="007E3F9D">
      <w:pPr>
        <w:pStyle w:val="ad"/>
        <w:tabs>
          <w:tab w:val="left" w:pos="142"/>
          <w:tab w:val="left" w:pos="567"/>
          <w:tab w:val="left" w:pos="851"/>
          <w:tab w:val="left" w:pos="993"/>
          <w:tab w:val="right" w:leader="underscore" w:pos="8505"/>
        </w:tabs>
        <w:ind w:left="567"/>
        <w:jc w:val="both"/>
        <w:rPr>
          <w:bCs/>
          <w:iCs/>
          <w:spacing w:val="-2"/>
          <w:lang w:val="en-US"/>
        </w:rPr>
      </w:pPr>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rStyle w:val="af1"/>
        </w:rPr>
      </w:pPr>
      <w:r>
        <w:rPr>
          <w:bCs/>
          <w:iCs/>
          <w:spacing w:val="-2"/>
        </w:rPr>
        <w:t xml:space="preserve">Федеральный закон от 26.10.2002 N 127-ФЗ "О несостоятельности (банкротстве)" </w:t>
      </w:r>
      <w:r>
        <w:rPr>
          <w:bCs/>
          <w:iCs/>
          <w:spacing w:val="-2"/>
          <w:lang w:val="en-US"/>
        </w:rPr>
        <w:t>URL</w:t>
      </w:r>
      <w:r>
        <w:rPr>
          <w:bCs/>
          <w:iCs/>
          <w:spacing w:val="-2"/>
        </w:rPr>
        <w:t xml:space="preserve">: </w:t>
      </w:r>
      <w:hyperlink r:id="rId17" w:history="1">
        <w:r>
          <w:rPr>
            <w:rStyle w:val="af1"/>
            <w:bCs/>
            <w:iCs/>
            <w:spacing w:val="-2"/>
            <w:lang w:val="en-US"/>
          </w:rPr>
          <w:t>http</w:t>
        </w:r>
        <w:r>
          <w:rPr>
            <w:rStyle w:val="af1"/>
            <w:bCs/>
            <w:iCs/>
            <w:spacing w:val="-2"/>
          </w:rPr>
          <w:t>://</w:t>
        </w:r>
        <w:r>
          <w:rPr>
            <w:rStyle w:val="af1"/>
            <w:bCs/>
            <w:iCs/>
            <w:spacing w:val="-2"/>
            <w:lang w:val="en-US"/>
          </w:rPr>
          <w:t>base</w:t>
        </w:r>
        <w:r>
          <w:rPr>
            <w:rStyle w:val="af1"/>
            <w:bCs/>
            <w:iCs/>
            <w:spacing w:val="-2"/>
          </w:rPr>
          <w:t>.</w:t>
        </w:r>
        <w:r>
          <w:rPr>
            <w:rStyle w:val="af1"/>
            <w:bCs/>
            <w:iCs/>
            <w:spacing w:val="-2"/>
            <w:lang w:val="en-US"/>
          </w:rPr>
          <w:t>consultant</w:t>
        </w:r>
        <w:r>
          <w:rPr>
            <w:rStyle w:val="af1"/>
            <w:bCs/>
            <w:iCs/>
            <w:spacing w:val="-2"/>
          </w:rPr>
          <w:t>.</w:t>
        </w:r>
        <w:proofErr w:type="spellStart"/>
        <w:r>
          <w:rPr>
            <w:rStyle w:val="af1"/>
            <w:bCs/>
            <w:iCs/>
            <w:spacing w:val="-2"/>
            <w:lang w:val="en-US"/>
          </w:rPr>
          <w:t>ru</w:t>
        </w:r>
        <w:proofErr w:type="spellEnd"/>
        <w:r>
          <w:rPr>
            <w:rStyle w:val="af1"/>
            <w:bCs/>
            <w:iCs/>
            <w:spacing w:val="-2"/>
          </w:rPr>
          <w:t>/</w:t>
        </w:r>
        <w:r>
          <w:rPr>
            <w:rStyle w:val="af1"/>
            <w:bCs/>
            <w:iCs/>
            <w:spacing w:val="-2"/>
            <w:lang w:val="en-US"/>
          </w:rPr>
          <w:t>cons</w:t>
        </w:r>
        <w:r>
          <w:rPr>
            <w:rStyle w:val="af1"/>
            <w:bCs/>
            <w:iCs/>
            <w:spacing w:val="-2"/>
          </w:rPr>
          <w:t>/</w:t>
        </w:r>
        <w:proofErr w:type="spellStart"/>
        <w:r>
          <w:rPr>
            <w:rStyle w:val="af1"/>
            <w:bCs/>
            <w:iCs/>
            <w:spacing w:val="-2"/>
            <w:lang w:val="en-US"/>
          </w:rPr>
          <w:t>cgi</w:t>
        </w:r>
        <w:proofErr w:type="spellEnd"/>
        <w:r>
          <w:rPr>
            <w:rStyle w:val="af1"/>
            <w:bCs/>
            <w:iCs/>
            <w:spacing w:val="-2"/>
          </w:rPr>
          <w:t>/</w:t>
        </w:r>
        <w:r>
          <w:rPr>
            <w:rStyle w:val="af1"/>
            <w:bCs/>
            <w:iCs/>
            <w:spacing w:val="-2"/>
            <w:lang w:val="en-US"/>
          </w:rPr>
          <w:t>online</w:t>
        </w:r>
        <w:r>
          <w:rPr>
            <w:rStyle w:val="af1"/>
            <w:bCs/>
            <w:iCs/>
            <w:spacing w:val="-2"/>
          </w:rPr>
          <w:t>.</w:t>
        </w:r>
        <w:proofErr w:type="spellStart"/>
        <w:r>
          <w:rPr>
            <w:rStyle w:val="af1"/>
            <w:bCs/>
            <w:iCs/>
            <w:spacing w:val="-2"/>
            <w:lang w:val="en-US"/>
          </w:rPr>
          <w:t>cgi</w:t>
        </w:r>
        <w:proofErr w:type="spellEnd"/>
        <w:r>
          <w:rPr>
            <w:rStyle w:val="af1"/>
            <w:bCs/>
            <w:iCs/>
            <w:spacing w:val="-2"/>
          </w:rPr>
          <w:t>?</w:t>
        </w:r>
        <w:r>
          <w:rPr>
            <w:rStyle w:val="af1"/>
            <w:bCs/>
            <w:iCs/>
            <w:spacing w:val="-2"/>
            <w:lang w:val="en-US"/>
          </w:rPr>
          <w:t>req</w:t>
        </w:r>
        <w:r>
          <w:rPr>
            <w:rStyle w:val="af1"/>
            <w:bCs/>
            <w:iCs/>
            <w:spacing w:val="-2"/>
          </w:rPr>
          <w:t>=</w:t>
        </w:r>
        <w:r>
          <w:rPr>
            <w:rStyle w:val="af1"/>
            <w:bCs/>
            <w:iCs/>
            <w:spacing w:val="-2"/>
            <w:lang w:val="en-US"/>
          </w:rPr>
          <w:t>doc</w:t>
        </w:r>
        <w:r>
          <w:rPr>
            <w:rStyle w:val="af1"/>
            <w:bCs/>
            <w:iCs/>
            <w:spacing w:val="-2"/>
          </w:rPr>
          <w:t>;</w:t>
        </w:r>
        <w:r>
          <w:rPr>
            <w:rStyle w:val="af1"/>
            <w:bCs/>
            <w:iCs/>
            <w:spacing w:val="-2"/>
            <w:lang w:val="en-US"/>
          </w:rPr>
          <w:t>base</w:t>
        </w:r>
        <w:r>
          <w:rPr>
            <w:rStyle w:val="af1"/>
            <w:bCs/>
            <w:iCs/>
            <w:spacing w:val="-2"/>
          </w:rPr>
          <w:t>=</w:t>
        </w:r>
        <w:r>
          <w:rPr>
            <w:rStyle w:val="af1"/>
            <w:bCs/>
            <w:iCs/>
            <w:spacing w:val="-2"/>
            <w:lang w:val="en-US"/>
          </w:rPr>
          <w:t>LAW</w:t>
        </w:r>
        <w:r>
          <w:rPr>
            <w:rStyle w:val="af1"/>
            <w:bCs/>
            <w:iCs/>
            <w:spacing w:val="-2"/>
          </w:rPr>
          <w:t>;</w:t>
        </w:r>
        <w:r>
          <w:rPr>
            <w:rStyle w:val="af1"/>
            <w:bCs/>
            <w:iCs/>
            <w:spacing w:val="-2"/>
            <w:lang w:val="en-US"/>
          </w:rPr>
          <w:t>n</w:t>
        </w:r>
        <w:r>
          <w:rPr>
            <w:rStyle w:val="af1"/>
            <w:bCs/>
            <w:iCs/>
            <w:spacing w:val="-2"/>
          </w:rPr>
          <w:t>=173430;</w:t>
        </w:r>
        <w:proofErr w:type="spellStart"/>
        <w:r>
          <w:rPr>
            <w:rStyle w:val="af1"/>
            <w:bCs/>
            <w:iCs/>
            <w:spacing w:val="-2"/>
            <w:lang w:val="en-US"/>
          </w:rPr>
          <w:t>dst</w:t>
        </w:r>
        <w:proofErr w:type="spellEnd"/>
        <w:r>
          <w:rPr>
            <w:rStyle w:val="af1"/>
            <w:bCs/>
            <w:iCs/>
            <w:spacing w:val="-2"/>
          </w:rPr>
          <w:t>=0;</w:t>
        </w:r>
        <w:proofErr w:type="spellStart"/>
        <w:r>
          <w:rPr>
            <w:rStyle w:val="af1"/>
            <w:bCs/>
            <w:iCs/>
            <w:spacing w:val="-2"/>
            <w:lang w:val="en-US"/>
          </w:rPr>
          <w:t>ts</w:t>
        </w:r>
        <w:proofErr w:type="spellEnd"/>
        <w:r>
          <w:rPr>
            <w:rStyle w:val="af1"/>
            <w:bCs/>
            <w:iCs/>
            <w:spacing w:val="-2"/>
          </w:rPr>
          <w:t>=</w:t>
        </w:r>
        <w:r>
          <w:rPr>
            <w:rStyle w:val="af1"/>
            <w:bCs/>
            <w:iCs/>
            <w:spacing w:val="-2"/>
            <w:lang w:val="en-US"/>
          </w:rPr>
          <w:t>AB</w:t>
        </w:r>
        <w:r>
          <w:rPr>
            <w:rStyle w:val="af1"/>
            <w:bCs/>
            <w:iCs/>
            <w:spacing w:val="-2"/>
          </w:rPr>
          <w:t>12</w:t>
        </w:r>
        <w:r>
          <w:rPr>
            <w:rStyle w:val="af1"/>
            <w:bCs/>
            <w:iCs/>
            <w:spacing w:val="-2"/>
            <w:lang w:val="en-US"/>
          </w:rPr>
          <w:t>BEA</w:t>
        </w:r>
        <w:r>
          <w:rPr>
            <w:rStyle w:val="af1"/>
            <w:bCs/>
            <w:iCs/>
            <w:spacing w:val="-2"/>
          </w:rPr>
          <w:t>6</w:t>
        </w:r>
        <w:r>
          <w:rPr>
            <w:rStyle w:val="af1"/>
            <w:bCs/>
            <w:iCs/>
            <w:spacing w:val="-2"/>
            <w:lang w:val="en-US"/>
          </w:rPr>
          <w:t>D</w:t>
        </w:r>
        <w:r>
          <w:rPr>
            <w:rStyle w:val="af1"/>
            <w:bCs/>
            <w:iCs/>
            <w:spacing w:val="-2"/>
          </w:rPr>
          <w:t>1889</w:t>
        </w:r>
        <w:r>
          <w:rPr>
            <w:rStyle w:val="af1"/>
            <w:bCs/>
            <w:iCs/>
            <w:spacing w:val="-2"/>
            <w:lang w:val="en-US"/>
          </w:rPr>
          <w:t>D</w:t>
        </w:r>
        <w:r>
          <w:rPr>
            <w:rStyle w:val="af1"/>
            <w:bCs/>
            <w:iCs/>
            <w:spacing w:val="-2"/>
          </w:rPr>
          <w:t>317</w:t>
        </w:r>
        <w:r>
          <w:rPr>
            <w:rStyle w:val="af1"/>
            <w:bCs/>
            <w:iCs/>
            <w:spacing w:val="-2"/>
            <w:lang w:val="en-US"/>
          </w:rPr>
          <w:t>E</w:t>
        </w:r>
        <w:r>
          <w:rPr>
            <w:rStyle w:val="af1"/>
            <w:bCs/>
            <w:iCs/>
            <w:spacing w:val="-2"/>
          </w:rPr>
          <w:t>46</w:t>
        </w:r>
        <w:r>
          <w:rPr>
            <w:rStyle w:val="af1"/>
            <w:bCs/>
            <w:iCs/>
            <w:spacing w:val="-2"/>
            <w:lang w:val="en-US"/>
          </w:rPr>
          <w:t>B</w:t>
        </w:r>
        <w:r>
          <w:rPr>
            <w:rStyle w:val="af1"/>
            <w:bCs/>
            <w:iCs/>
            <w:spacing w:val="-2"/>
          </w:rPr>
          <w:t>72</w:t>
        </w:r>
        <w:r>
          <w:rPr>
            <w:rStyle w:val="af1"/>
            <w:bCs/>
            <w:iCs/>
            <w:spacing w:val="-2"/>
            <w:lang w:val="en-US"/>
          </w:rPr>
          <w:t>E</w:t>
        </w:r>
        <w:r>
          <w:rPr>
            <w:rStyle w:val="af1"/>
            <w:bCs/>
            <w:iCs/>
            <w:spacing w:val="-2"/>
          </w:rPr>
          <w:t>87235</w:t>
        </w:r>
        <w:r>
          <w:rPr>
            <w:rStyle w:val="af1"/>
            <w:bCs/>
            <w:iCs/>
            <w:spacing w:val="-2"/>
            <w:lang w:val="en-US"/>
          </w:rPr>
          <w:t>EA</w:t>
        </w:r>
        <w:r>
          <w:rPr>
            <w:rStyle w:val="af1"/>
            <w:bCs/>
            <w:iCs/>
            <w:spacing w:val="-2"/>
          </w:rPr>
          <w:t>7;</w:t>
        </w:r>
        <w:proofErr w:type="spellStart"/>
        <w:r>
          <w:rPr>
            <w:rStyle w:val="af1"/>
            <w:bCs/>
            <w:iCs/>
            <w:spacing w:val="-2"/>
            <w:lang w:val="en-US"/>
          </w:rPr>
          <w:t>rnd</w:t>
        </w:r>
        <w:proofErr w:type="spellEnd"/>
        <w:r>
          <w:rPr>
            <w:rStyle w:val="af1"/>
            <w:bCs/>
            <w:iCs/>
            <w:spacing w:val="-2"/>
          </w:rPr>
          <w:t>=0.019119482324048143</w:t>
        </w:r>
      </w:hyperlink>
    </w:p>
    <w:p w:rsidR="007E3F9D" w:rsidRDefault="007E3F9D" w:rsidP="007E3F9D">
      <w:pPr>
        <w:pStyle w:val="ad"/>
      </w:pPr>
    </w:p>
    <w:p w:rsidR="007E3F9D" w:rsidRDefault="007E3F9D" w:rsidP="007E3F9D">
      <w:pPr>
        <w:pStyle w:val="ad"/>
      </w:pPr>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bCs/>
          <w:iCs/>
          <w:spacing w:val="-2"/>
        </w:rPr>
      </w:pPr>
      <w:r>
        <w:t xml:space="preserve">Лавренко, Е.А. Муниципальное управление: </w:t>
      </w:r>
      <w:proofErr w:type="gramStart"/>
      <w:r>
        <w:t>практикум :</w:t>
      </w:r>
      <w:proofErr w:type="gramEnd"/>
      <w:r>
        <w:t xml:space="preserve"> учебное пособие / Е.А. Лавренко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государственного и муниципального управления. - </w:t>
      </w:r>
      <w:proofErr w:type="gramStart"/>
      <w:r>
        <w:t>Оренбург :</w:t>
      </w:r>
      <w:proofErr w:type="gramEnd"/>
      <w:r>
        <w:t xml:space="preserve"> ОГУ, 2017. - 151 </w:t>
      </w:r>
      <w:proofErr w:type="gramStart"/>
      <w:r>
        <w:t>с. :</w:t>
      </w:r>
      <w:proofErr w:type="gramEnd"/>
      <w:r>
        <w:t xml:space="preserve"> ил. - </w:t>
      </w:r>
      <w:proofErr w:type="spellStart"/>
      <w:r>
        <w:t>Библиогр</w:t>
      </w:r>
      <w:proofErr w:type="spellEnd"/>
      <w:r>
        <w:t xml:space="preserve">. в кн. - ISBN 978-5-7410-1899-6 ; То же [Электронный ресурс]. - URL: </w:t>
      </w:r>
      <w:hyperlink r:id="rId18" w:history="1">
        <w:r>
          <w:rPr>
            <w:rStyle w:val="af1"/>
          </w:rPr>
          <w:t>http://biblioclub.ru/index.php?page=book&amp;id=485477</w:t>
        </w:r>
      </w:hyperlink>
    </w:p>
    <w:p w:rsidR="007E3F9D" w:rsidRDefault="007E3F9D" w:rsidP="007E3F9D">
      <w:pPr>
        <w:pStyle w:val="ad"/>
        <w:numPr>
          <w:ilvl w:val="0"/>
          <w:numId w:val="44"/>
        </w:numPr>
        <w:tabs>
          <w:tab w:val="left" w:pos="142"/>
          <w:tab w:val="left" w:pos="567"/>
          <w:tab w:val="left" w:pos="851"/>
          <w:tab w:val="left" w:pos="993"/>
          <w:tab w:val="right" w:leader="underscore" w:pos="8505"/>
        </w:tabs>
        <w:ind w:left="567" w:hanging="207"/>
        <w:jc w:val="both"/>
        <w:rPr>
          <w:bCs/>
          <w:iCs/>
          <w:spacing w:val="-2"/>
        </w:rPr>
      </w:pPr>
      <w:r>
        <w:rPr>
          <w:bCs/>
        </w:rPr>
        <w:t xml:space="preserve">Государственное и муниципальное регулирование экономики и инфраструктуры. Часть 1. Сборник студенческих работ / Отв. ред., доктор </w:t>
      </w:r>
      <w:proofErr w:type="spellStart"/>
      <w:r>
        <w:rPr>
          <w:bCs/>
        </w:rPr>
        <w:t>экон</w:t>
      </w:r>
      <w:proofErr w:type="spellEnd"/>
      <w:r>
        <w:rPr>
          <w:bCs/>
        </w:rPr>
        <w:t xml:space="preserve">. наук, профессор И.А. </w:t>
      </w:r>
      <w:proofErr w:type="spellStart"/>
      <w:r>
        <w:rPr>
          <w:bCs/>
        </w:rPr>
        <w:t>Куянцев</w:t>
      </w:r>
      <w:proofErr w:type="spellEnd"/>
      <w:r>
        <w:rPr>
          <w:bCs/>
        </w:rPr>
        <w:t xml:space="preserve">. - [Электронный ресурс].  - М.: Студенческая наука, 2013. -  1671 с. - (Вузовская наука в помощь студенту). - ISBN 978-5-00046-019-1. - Режим доступа:  </w:t>
      </w:r>
      <w:hyperlink r:id="rId19" w:history="1">
        <w:r>
          <w:rPr>
            <w:rStyle w:val="af1"/>
            <w:bCs/>
          </w:rPr>
          <w:t>http://biblioclub.ru/index.php?page=book_view_red&amp;book_id=220008</w:t>
        </w:r>
      </w:hyperlink>
    </w:p>
    <w:p w:rsidR="007E3F9D" w:rsidRDefault="007E3F9D" w:rsidP="007E3F9D">
      <w:pPr>
        <w:pStyle w:val="ad"/>
        <w:numPr>
          <w:ilvl w:val="0"/>
          <w:numId w:val="44"/>
        </w:numPr>
        <w:tabs>
          <w:tab w:val="left" w:pos="142"/>
          <w:tab w:val="left" w:pos="567"/>
          <w:tab w:val="left" w:pos="851"/>
          <w:tab w:val="left" w:pos="993"/>
          <w:tab w:val="right" w:leader="underscore" w:pos="8505"/>
        </w:tabs>
        <w:jc w:val="both"/>
        <w:rPr>
          <w:bCs/>
          <w:iCs/>
          <w:spacing w:val="-2"/>
        </w:rPr>
      </w:pPr>
      <w:proofErr w:type="spellStart"/>
      <w:r>
        <w:rPr>
          <w:bCs/>
          <w:iCs/>
          <w:spacing w:val="-2"/>
        </w:rPr>
        <w:t>Папело</w:t>
      </w:r>
      <w:proofErr w:type="spellEnd"/>
      <w:r>
        <w:rPr>
          <w:bCs/>
          <w:iCs/>
          <w:spacing w:val="-2"/>
        </w:rPr>
        <w:t xml:space="preserve">, В.Н. Эффективные технологии управления социально-экономическим развитием муниципального </w:t>
      </w:r>
      <w:proofErr w:type="gramStart"/>
      <w:r>
        <w:rPr>
          <w:bCs/>
          <w:iCs/>
          <w:spacing w:val="-2"/>
        </w:rPr>
        <w:t>образования :</w:t>
      </w:r>
      <w:proofErr w:type="gramEnd"/>
      <w:r>
        <w:rPr>
          <w:bCs/>
          <w:iCs/>
          <w:spacing w:val="-2"/>
        </w:rPr>
        <w:t xml:space="preserve"> учебное пособие / В.Н. </w:t>
      </w:r>
      <w:proofErr w:type="spellStart"/>
      <w:r>
        <w:rPr>
          <w:bCs/>
          <w:iCs/>
          <w:spacing w:val="-2"/>
        </w:rPr>
        <w:t>Папело</w:t>
      </w:r>
      <w:proofErr w:type="spellEnd"/>
      <w:r>
        <w:rPr>
          <w:bCs/>
          <w:iCs/>
          <w:spacing w:val="-2"/>
        </w:rPr>
        <w:t xml:space="preserve">, Б.А. Ковтун. - 2-е изд., стер. - </w:t>
      </w:r>
      <w:proofErr w:type="gramStart"/>
      <w:r>
        <w:rPr>
          <w:bCs/>
          <w:iCs/>
          <w:spacing w:val="-2"/>
        </w:rPr>
        <w:t>Москва ;</w:t>
      </w:r>
      <w:proofErr w:type="gramEnd"/>
      <w:r>
        <w:rPr>
          <w:bCs/>
          <w:iCs/>
          <w:spacing w:val="-2"/>
        </w:rPr>
        <w:t xml:space="preserve"> Берлин : </w:t>
      </w:r>
      <w:proofErr w:type="spellStart"/>
      <w:r>
        <w:rPr>
          <w:bCs/>
          <w:iCs/>
          <w:spacing w:val="-2"/>
        </w:rPr>
        <w:t>Директ</w:t>
      </w:r>
      <w:proofErr w:type="spellEnd"/>
      <w:r>
        <w:rPr>
          <w:bCs/>
          <w:iCs/>
          <w:spacing w:val="-2"/>
        </w:rPr>
        <w:t xml:space="preserve">-Медиа, 2016. - 207 </w:t>
      </w:r>
      <w:proofErr w:type="gramStart"/>
      <w:r>
        <w:rPr>
          <w:bCs/>
          <w:iCs/>
          <w:spacing w:val="-2"/>
        </w:rPr>
        <w:t>с. :</w:t>
      </w:r>
      <w:proofErr w:type="gramEnd"/>
      <w:r>
        <w:rPr>
          <w:bCs/>
          <w:iCs/>
          <w:spacing w:val="-2"/>
        </w:rPr>
        <w:t xml:space="preserve"> ил., схем., табл. - </w:t>
      </w:r>
      <w:proofErr w:type="spellStart"/>
      <w:r>
        <w:rPr>
          <w:bCs/>
          <w:iCs/>
          <w:spacing w:val="-2"/>
        </w:rPr>
        <w:t>Библиогр</w:t>
      </w:r>
      <w:proofErr w:type="spellEnd"/>
      <w:r>
        <w:rPr>
          <w:bCs/>
          <w:iCs/>
          <w:spacing w:val="-2"/>
        </w:rPr>
        <w:t xml:space="preserve">. в кн. - ISBN 978-5-4475-7190-0 ; То же [Электронный ресурс]. - URL: </w:t>
      </w:r>
      <w:hyperlink r:id="rId20" w:history="1">
        <w:r>
          <w:rPr>
            <w:rStyle w:val="af1"/>
            <w:bCs/>
            <w:iCs/>
            <w:spacing w:val="-2"/>
          </w:rPr>
          <w:t>http://biblioclub.ru/index.php?page=book&amp;id=454168</w:t>
        </w:r>
      </w:hyperlink>
    </w:p>
    <w:p w:rsidR="007E3F9D" w:rsidRPr="00185459" w:rsidRDefault="007E3F9D" w:rsidP="007E3F9D">
      <w:pPr>
        <w:pStyle w:val="ad"/>
        <w:numPr>
          <w:ilvl w:val="0"/>
          <w:numId w:val="44"/>
        </w:numPr>
        <w:tabs>
          <w:tab w:val="left" w:pos="142"/>
          <w:tab w:val="left" w:pos="567"/>
          <w:tab w:val="left" w:pos="851"/>
          <w:tab w:val="left" w:pos="993"/>
          <w:tab w:val="right" w:leader="underscore" w:pos="8505"/>
        </w:tabs>
        <w:jc w:val="both"/>
        <w:rPr>
          <w:rStyle w:val="af1"/>
          <w:bCs/>
          <w:iCs/>
          <w:color w:val="auto"/>
          <w:spacing w:val="-2"/>
          <w:u w:val="none"/>
        </w:rPr>
      </w:pPr>
      <w:r>
        <w:rPr>
          <w:bCs/>
          <w:iCs/>
          <w:spacing w:val="-2"/>
        </w:rPr>
        <w:t xml:space="preserve">Ускова, Т.В. Региональная политика по развитию муниципальных </w:t>
      </w:r>
      <w:proofErr w:type="gramStart"/>
      <w:r>
        <w:rPr>
          <w:bCs/>
          <w:iCs/>
          <w:spacing w:val="-2"/>
        </w:rPr>
        <w:t>образований :</w:t>
      </w:r>
      <w:proofErr w:type="gramEnd"/>
      <w:r>
        <w:rPr>
          <w:bCs/>
          <w:iCs/>
          <w:spacing w:val="-2"/>
        </w:rPr>
        <w:t xml:space="preserve"> учебное пособие / Т.В. Ускова, Н.В. Ворошилов ; Федеральное агентство научных организаций, Российская академия наук, Вологодский научный центр РАН. - </w:t>
      </w:r>
      <w:proofErr w:type="gramStart"/>
      <w:r>
        <w:rPr>
          <w:bCs/>
          <w:iCs/>
          <w:spacing w:val="-2"/>
        </w:rPr>
        <w:t>Вологда :</w:t>
      </w:r>
      <w:proofErr w:type="gramEnd"/>
      <w:r>
        <w:rPr>
          <w:bCs/>
          <w:iCs/>
          <w:spacing w:val="-2"/>
        </w:rPr>
        <w:t xml:space="preserve"> ФГБУН </w:t>
      </w:r>
      <w:proofErr w:type="spellStart"/>
      <w:r>
        <w:rPr>
          <w:bCs/>
          <w:iCs/>
          <w:spacing w:val="-2"/>
        </w:rPr>
        <w:t>ВолНЦ</w:t>
      </w:r>
      <w:proofErr w:type="spellEnd"/>
      <w:r>
        <w:rPr>
          <w:bCs/>
          <w:iCs/>
          <w:spacing w:val="-2"/>
        </w:rPr>
        <w:t xml:space="preserve"> РАН, 2017. - 135 </w:t>
      </w:r>
      <w:proofErr w:type="gramStart"/>
      <w:r>
        <w:rPr>
          <w:bCs/>
          <w:iCs/>
          <w:spacing w:val="-2"/>
        </w:rPr>
        <w:t>с. :</w:t>
      </w:r>
      <w:proofErr w:type="gramEnd"/>
      <w:r>
        <w:rPr>
          <w:bCs/>
          <w:iCs/>
          <w:spacing w:val="-2"/>
        </w:rPr>
        <w:t xml:space="preserve"> схем., табл. - </w:t>
      </w:r>
      <w:proofErr w:type="spellStart"/>
      <w:r>
        <w:rPr>
          <w:bCs/>
          <w:iCs/>
          <w:spacing w:val="-2"/>
        </w:rPr>
        <w:t>Библиогр</w:t>
      </w:r>
      <w:proofErr w:type="spellEnd"/>
      <w:r>
        <w:rPr>
          <w:bCs/>
          <w:iCs/>
          <w:spacing w:val="-2"/>
        </w:rPr>
        <w:t xml:space="preserve">.: с.111-126 - ISBN 978-5-93299-384-2 ; То же [Электронный ресурс]. - URL: </w:t>
      </w:r>
      <w:hyperlink r:id="rId21" w:history="1">
        <w:r>
          <w:rPr>
            <w:rStyle w:val="af1"/>
            <w:bCs/>
            <w:iCs/>
            <w:spacing w:val="-2"/>
          </w:rPr>
          <w:t>http://biblioclub.ru/index.php?page=book&amp;id=499739</w:t>
        </w:r>
      </w:hyperlink>
    </w:p>
    <w:p w:rsidR="00185459" w:rsidRDefault="00185459" w:rsidP="00185459">
      <w:pPr>
        <w:pStyle w:val="ad"/>
        <w:numPr>
          <w:ilvl w:val="0"/>
          <w:numId w:val="44"/>
        </w:numPr>
        <w:tabs>
          <w:tab w:val="left" w:pos="142"/>
          <w:tab w:val="left" w:pos="567"/>
          <w:tab w:val="left" w:pos="851"/>
          <w:tab w:val="left" w:pos="993"/>
          <w:tab w:val="right" w:leader="underscore" w:pos="8505"/>
        </w:tabs>
        <w:jc w:val="both"/>
        <w:rPr>
          <w:bCs/>
          <w:iCs/>
          <w:spacing w:val="-2"/>
        </w:rPr>
      </w:pPr>
      <w:r w:rsidRPr="00185459">
        <w:rPr>
          <w:bCs/>
          <w:iCs/>
          <w:spacing w:val="-2"/>
        </w:rPr>
        <w:t xml:space="preserve">Кузякин, Ю.П. Муниципальное право Российской </w:t>
      </w:r>
      <w:proofErr w:type="gramStart"/>
      <w:r w:rsidRPr="00185459">
        <w:rPr>
          <w:bCs/>
          <w:iCs/>
          <w:spacing w:val="-2"/>
        </w:rPr>
        <w:t>Федерации :</w:t>
      </w:r>
      <w:proofErr w:type="gramEnd"/>
      <w:r w:rsidRPr="00185459">
        <w:rPr>
          <w:bCs/>
          <w:iCs/>
          <w:spacing w:val="-2"/>
        </w:rPr>
        <w:t xml:space="preserve"> учебник / Ю.П. Кузякин, С.В. Кузякин. – </w:t>
      </w:r>
      <w:proofErr w:type="gramStart"/>
      <w:r w:rsidRPr="00185459">
        <w:rPr>
          <w:bCs/>
          <w:iCs/>
          <w:spacing w:val="-2"/>
        </w:rPr>
        <w:t>Москва ;</w:t>
      </w:r>
      <w:proofErr w:type="gramEnd"/>
      <w:r w:rsidRPr="00185459">
        <w:rPr>
          <w:bCs/>
          <w:iCs/>
          <w:spacing w:val="-2"/>
        </w:rPr>
        <w:t xml:space="preserve"> Берлин : </w:t>
      </w:r>
      <w:proofErr w:type="spellStart"/>
      <w:r w:rsidRPr="00185459">
        <w:rPr>
          <w:bCs/>
          <w:iCs/>
          <w:spacing w:val="-2"/>
        </w:rPr>
        <w:t>Директ</w:t>
      </w:r>
      <w:proofErr w:type="spellEnd"/>
      <w:r w:rsidRPr="00185459">
        <w:rPr>
          <w:bCs/>
          <w:iCs/>
          <w:spacing w:val="-2"/>
        </w:rPr>
        <w:t xml:space="preserve">-Медиа, 2019. – 406 с. – Режим доступа: по подписке. – URL: </w:t>
      </w:r>
      <w:hyperlink r:id="rId22" w:history="1">
        <w:r w:rsidRPr="0083453A">
          <w:rPr>
            <w:rStyle w:val="af1"/>
            <w:bCs/>
            <w:iCs/>
            <w:spacing w:val="-2"/>
          </w:rPr>
          <w:t>http://biblioclub.ru/index.php?page=book&amp;id=500643</w:t>
        </w:r>
      </w:hyperlink>
    </w:p>
    <w:p w:rsidR="00527AF6" w:rsidRPr="00185459" w:rsidRDefault="00527AF6" w:rsidP="00185459">
      <w:pPr>
        <w:tabs>
          <w:tab w:val="left" w:pos="142"/>
          <w:tab w:val="left" w:pos="567"/>
          <w:tab w:val="left" w:pos="851"/>
          <w:tab w:val="left" w:pos="993"/>
          <w:tab w:val="right" w:leader="underscore" w:pos="8505"/>
        </w:tabs>
        <w:jc w:val="both"/>
        <w:rPr>
          <w:bCs/>
          <w:iCs/>
          <w:spacing w:val="-2"/>
        </w:rPr>
      </w:pPr>
    </w:p>
    <w:p w:rsidR="00DF13D7" w:rsidRPr="00A50A68" w:rsidRDefault="00DF13D7" w:rsidP="006B3BC5"/>
    <w:p w:rsidR="009D3A42" w:rsidRPr="009D3A42" w:rsidRDefault="009D3A42" w:rsidP="009D3A42">
      <w:pPr>
        <w:jc w:val="center"/>
        <w:rPr>
          <w:b/>
        </w:rPr>
      </w:pPr>
    </w:p>
    <w:p w:rsidR="009D3A42" w:rsidRPr="009D3A42" w:rsidRDefault="009D3A42" w:rsidP="009D3A42">
      <w:pPr>
        <w:jc w:val="center"/>
        <w:rPr>
          <w:rFonts w:eastAsia="HiddenHorzOCR"/>
          <w:b/>
        </w:rPr>
      </w:pPr>
      <w:r w:rsidRPr="009D3A42">
        <w:rPr>
          <w:rFonts w:eastAsia="HiddenHorzOCR"/>
          <w:b/>
        </w:rPr>
        <w:t>8. ПЕРЕЧЕНЬ СОВРЕМЕННЫХ ПРОФЕССИОНАЛЬНЫХ БАЗ ДАННЫХ, ИНФОРМАЦИОННЫХ СПРАВОЧНЫХ СИСТЕМ</w:t>
      </w:r>
    </w:p>
    <w:p w:rsidR="009D3A42" w:rsidRPr="009D3A42" w:rsidRDefault="009D3A42" w:rsidP="009D3A42">
      <w:pPr>
        <w:ind w:firstLine="708"/>
        <w:jc w:val="both"/>
      </w:pPr>
      <w:r w:rsidRPr="009D3A42">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6233F" w:rsidRPr="00A50A68" w:rsidRDefault="00D6233F" w:rsidP="00D6233F">
      <w:pPr>
        <w:jc w:val="both"/>
        <w:rPr>
          <w:rFonts w:eastAsia="HiddenHorzOCR"/>
          <w:b/>
        </w:rPr>
      </w:pPr>
      <w:r w:rsidRPr="00A50A68">
        <w:rPr>
          <w:rFonts w:eastAsia="HiddenHorzOCR"/>
          <w:b/>
        </w:rPr>
        <w:t>Современные профессиональные базы данных:</w:t>
      </w:r>
    </w:p>
    <w:p w:rsidR="00DF13D7" w:rsidRPr="00A50A68" w:rsidRDefault="00DF13D7" w:rsidP="00CB43EB">
      <w:pPr>
        <w:widowControl w:val="0"/>
        <w:autoSpaceDE w:val="0"/>
        <w:autoSpaceDN w:val="0"/>
        <w:adjustRightInd w:val="0"/>
        <w:contextualSpacing/>
        <w:rPr>
          <w:rFonts w:eastAsia="SimSun"/>
          <w:lang w:eastAsia="zh-CN"/>
        </w:rPr>
      </w:pPr>
    </w:p>
    <w:p w:rsidR="00DF13D7" w:rsidRPr="00A50A68" w:rsidRDefault="00DF13D7" w:rsidP="00BA4665">
      <w:pPr>
        <w:widowControl w:val="0"/>
        <w:numPr>
          <w:ilvl w:val="0"/>
          <w:numId w:val="14"/>
        </w:numPr>
        <w:autoSpaceDE w:val="0"/>
        <w:autoSpaceDN w:val="0"/>
        <w:adjustRightInd w:val="0"/>
        <w:contextualSpacing/>
        <w:jc w:val="both"/>
        <w:rPr>
          <w:rFonts w:eastAsia="SimSun"/>
          <w:lang w:eastAsia="zh-CN"/>
        </w:rPr>
      </w:pPr>
      <w:r w:rsidRPr="00A50A68">
        <w:rPr>
          <w:rFonts w:eastAsia="SimSun"/>
          <w:lang w:eastAsia="zh-CN"/>
        </w:rPr>
        <w:t>Федеральная налоговая служба Российской Федерации//</w:t>
      </w:r>
      <w:hyperlink r:id="rId23" w:history="1">
        <w:r w:rsidRPr="00A50A68">
          <w:rPr>
            <w:rFonts w:eastAsia="SimSun"/>
            <w:u w:val="single"/>
            <w:lang w:val="en-US" w:eastAsia="zh-CN"/>
          </w:rPr>
          <w:t>www</w:t>
        </w:r>
        <w:r w:rsidRPr="00A50A68">
          <w:rPr>
            <w:rFonts w:eastAsia="SimSun"/>
            <w:u w:val="single"/>
            <w:lang w:eastAsia="zh-CN"/>
          </w:rPr>
          <w:t>.</w:t>
        </w:r>
        <w:proofErr w:type="spellStart"/>
        <w:r w:rsidRPr="00A50A68">
          <w:rPr>
            <w:rFonts w:eastAsia="SimSun"/>
            <w:u w:val="single"/>
            <w:lang w:val="en-US" w:eastAsia="zh-CN"/>
          </w:rPr>
          <w:t>nalog</w:t>
        </w:r>
        <w:proofErr w:type="spellEnd"/>
        <w:r w:rsidRPr="00A50A68">
          <w:rPr>
            <w:rFonts w:eastAsia="SimSun"/>
            <w:u w:val="single"/>
            <w:lang w:eastAsia="zh-CN"/>
          </w:rPr>
          <w:t>.</w:t>
        </w:r>
        <w:proofErr w:type="spellStart"/>
        <w:r w:rsidRPr="00A50A68">
          <w:rPr>
            <w:rFonts w:eastAsia="SimSun"/>
            <w:u w:val="single"/>
            <w:lang w:val="en-US" w:eastAsia="zh-CN"/>
          </w:rPr>
          <w:t>ru</w:t>
        </w:r>
        <w:proofErr w:type="spellEnd"/>
      </w:hyperlink>
    </w:p>
    <w:p w:rsidR="00DF13D7" w:rsidRPr="00A50A68" w:rsidRDefault="00DF13D7" w:rsidP="00BA4665">
      <w:pPr>
        <w:widowControl w:val="0"/>
        <w:numPr>
          <w:ilvl w:val="0"/>
          <w:numId w:val="14"/>
        </w:numPr>
        <w:autoSpaceDE w:val="0"/>
        <w:autoSpaceDN w:val="0"/>
        <w:adjustRightInd w:val="0"/>
        <w:contextualSpacing/>
        <w:rPr>
          <w:rFonts w:eastAsia="SimSun"/>
          <w:lang w:eastAsia="zh-CN"/>
        </w:rPr>
      </w:pPr>
      <w:r w:rsidRPr="00A50A68">
        <w:rPr>
          <w:rFonts w:eastAsia="SimSun"/>
          <w:lang w:eastAsia="zh-CN"/>
        </w:rPr>
        <w:t>Счетная палата Российской Федерации//</w:t>
      </w:r>
      <w:hyperlink r:id="rId24" w:history="1">
        <w:r w:rsidRPr="00A50A68">
          <w:rPr>
            <w:rFonts w:eastAsia="SimSun"/>
            <w:u w:val="single"/>
            <w:lang w:eastAsia="zh-CN"/>
          </w:rPr>
          <w:t>www.ach.gov.ru</w:t>
        </w:r>
      </w:hyperlink>
    </w:p>
    <w:p w:rsidR="00DF13D7" w:rsidRPr="00A50A68" w:rsidRDefault="00DF13D7" w:rsidP="00BA4665">
      <w:pPr>
        <w:widowControl w:val="0"/>
        <w:numPr>
          <w:ilvl w:val="0"/>
          <w:numId w:val="14"/>
        </w:numPr>
        <w:autoSpaceDE w:val="0"/>
        <w:autoSpaceDN w:val="0"/>
        <w:adjustRightInd w:val="0"/>
        <w:contextualSpacing/>
        <w:jc w:val="both"/>
        <w:rPr>
          <w:rFonts w:eastAsia="SimSun"/>
          <w:lang w:eastAsia="zh-CN"/>
        </w:rPr>
      </w:pPr>
      <w:r w:rsidRPr="00A50A68">
        <w:rPr>
          <w:rFonts w:eastAsia="SimSun"/>
          <w:lang w:eastAsia="zh-CN"/>
        </w:rPr>
        <w:t>Федеральная служба государственной статистики Российской Федерации//</w:t>
      </w:r>
      <w:hyperlink r:id="rId25" w:history="1">
        <w:r w:rsidRPr="00A50A68">
          <w:rPr>
            <w:rFonts w:eastAsia="SimSun"/>
            <w:u w:val="single"/>
            <w:lang w:val="en-US" w:eastAsia="zh-CN"/>
          </w:rPr>
          <w:t>www</w:t>
        </w:r>
        <w:r w:rsidRPr="00A50A68">
          <w:rPr>
            <w:rFonts w:eastAsia="SimSun"/>
            <w:u w:val="single"/>
            <w:lang w:eastAsia="zh-CN"/>
          </w:rPr>
          <w:t>.</w:t>
        </w:r>
        <w:proofErr w:type="spellStart"/>
        <w:r w:rsidRPr="00A50A68">
          <w:rPr>
            <w:rFonts w:eastAsia="SimSun"/>
            <w:u w:val="single"/>
            <w:lang w:val="en-US" w:eastAsia="zh-CN"/>
          </w:rPr>
          <w:t>gks</w:t>
        </w:r>
        <w:proofErr w:type="spellEnd"/>
        <w:r w:rsidRPr="00A50A68">
          <w:rPr>
            <w:rFonts w:eastAsia="SimSun"/>
            <w:u w:val="single"/>
            <w:lang w:eastAsia="zh-CN"/>
          </w:rPr>
          <w:t>.</w:t>
        </w:r>
        <w:proofErr w:type="spellStart"/>
        <w:r w:rsidRPr="00A50A68">
          <w:rPr>
            <w:rFonts w:eastAsia="SimSun"/>
            <w:u w:val="single"/>
            <w:lang w:val="en-US" w:eastAsia="zh-CN"/>
          </w:rPr>
          <w:t>ru</w:t>
        </w:r>
        <w:proofErr w:type="spellEnd"/>
      </w:hyperlink>
    </w:p>
    <w:p w:rsidR="00DF13D7" w:rsidRPr="009F31D3" w:rsidRDefault="00E706B1" w:rsidP="00BA4665">
      <w:pPr>
        <w:widowControl w:val="0"/>
        <w:numPr>
          <w:ilvl w:val="0"/>
          <w:numId w:val="14"/>
        </w:numPr>
        <w:autoSpaceDE w:val="0"/>
        <w:autoSpaceDN w:val="0"/>
        <w:adjustRightInd w:val="0"/>
        <w:contextualSpacing/>
        <w:outlineLvl w:val="1"/>
        <w:rPr>
          <w:rFonts w:eastAsia="SimSun"/>
          <w:bCs/>
          <w:lang w:eastAsia="zh-CN"/>
        </w:rPr>
      </w:pPr>
      <w:hyperlink r:id="rId26" w:tgtFrame="_blank" w:history="1">
        <w:r w:rsidR="00DF13D7" w:rsidRPr="00A50A68">
          <w:rPr>
            <w:rFonts w:eastAsia="SimSun"/>
            <w:bCs/>
            <w:u w:val="single"/>
            <w:lang w:eastAsia="zh-CN"/>
          </w:rPr>
          <w:t>Федеральная антимонопольная служба - ФАС России</w:t>
        </w:r>
      </w:hyperlink>
      <w:r w:rsidR="00DF13D7" w:rsidRPr="00A50A68">
        <w:rPr>
          <w:rFonts w:eastAsia="SimSun"/>
          <w:bCs/>
          <w:u w:val="single"/>
          <w:lang w:eastAsia="zh-CN"/>
        </w:rPr>
        <w:t xml:space="preserve">// </w:t>
      </w:r>
      <w:hyperlink r:id="rId27" w:tgtFrame="_blank" w:history="1">
        <w:r w:rsidR="00DF13D7" w:rsidRPr="00A50A68">
          <w:rPr>
            <w:rFonts w:eastAsia="SimSun"/>
            <w:bCs/>
            <w:u w:val="single"/>
            <w:lang w:eastAsia="zh-CN"/>
          </w:rPr>
          <w:t>fas</w:t>
        </w:r>
        <w:r w:rsidR="00DF13D7" w:rsidRPr="00A50A68">
          <w:rPr>
            <w:rFonts w:eastAsia="SimSun"/>
            <w:u w:val="single"/>
            <w:lang w:eastAsia="zh-CN"/>
          </w:rPr>
          <w:t>.gov.ru</w:t>
        </w:r>
      </w:hyperlink>
    </w:p>
    <w:p w:rsidR="009F31D3" w:rsidRPr="009F31D3" w:rsidRDefault="009F31D3" w:rsidP="009F31D3">
      <w:pPr>
        <w:widowControl w:val="0"/>
        <w:numPr>
          <w:ilvl w:val="0"/>
          <w:numId w:val="14"/>
        </w:numPr>
        <w:autoSpaceDE w:val="0"/>
        <w:autoSpaceDN w:val="0"/>
        <w:adjustRightInd w:val="0"/>
        <w:contextualSpacing/>
        <w:outlineLvl w:val="1"/>
        <w:rPr>
          <w:rFonts w:eastAsia="SimSun"/>
          <w:bCs/>
          <w:lang w:eastAsia="zh-CN"/>
        </w:rPr>
      </w:pPr>
      <w:r>
        <w:rPr>
          <w:rFonts w:eastAsia="SimSun"/>
          <w:u w:val="single"/>
          <w:lang w:eastAsia="zh-CN"/>
        </w:rPr>
        <w:t xml:space="preserve">Портал муниципальных образований  </w:t>
      </w:r>
      <w:hyperlink r:id="rId28" w:history="1">
        <w:r w:rsidRPr="00536522">
          <w:rPr>
            <w:rStyle w:val="af1"/>
            <w:rFonts w:eastAsia="SimSun"/>
            <w:lang w:eastAsia="zh-CN"/>
          </w:rPr>
          <w:t>https://muob.ru/</w:t>
        </w:r>
      </w:hyperlink>
    </w:p>
    <w:p w:rsidR="009F31D3" w:rsidRPr="00A50A68" w:rsidRDefault="009F31D3" w:rsidP="009F31D3">
      <w:pPr>
        <w:widowControl w:val="0"/>
        <w:autoSpaceDE w:val="0"/>
        <w:autoSpaceDN w:val="0"/>
        <w:adjustRightInd w:val="0"/>
        <w:ind w:left="1069"/>
        <w:contextualSpacing/>
        <w:outlineLvl w:val="1"/>
        <w:rPr>
          <w:rFonts w:eastAsia="SimSun"/>
          <w:bCs/>
          <w:lang w:eastAsia="zh-CN"/>
        </w:rPr>
      </w:pPr>
    </w:p>
    <w:p w:rsidR="004B2036" w:rsidRPr="00A50A68" w:rsidRDefault="004B2036" w:rsidP="004B2036">
      <w:pPr>
        <w:widowControl w:val="0"/>
        <w:autoSpaceDE w:val="0"/>
        <w:autoSpaceDN w:val="0"/>
        <w:adjustRightInd w:val="0"/>
        <w:ind w:left="709"/>
        <w:contextualSpacing/>
        <w:jc w:val="both"/>
        <w:outlineLvl w:val="1"/>
        <w:rPr>
          <w:rFonts w:eastAsia="SimSun"/>
          <w:bCs/>
          <w:lang w:eastAsia="zh-CN"/>
        </w:rPr>
      </w:pPr>
    </w:p>
    <w:p w:rsidR="00B33021" w:rsidRPr="00A50A68" w:rsidRDefault="00B33021" w:rsidP="00B33021">
      <w:pPr>
        <w:shd w:val="clear" w:color="auto" w:fill="FFFFFF"/>
        <w:spacing w:line="290" w:lineRule="atLeast"/>
        <w:ind w:firstLine="547"/>
        <w:rPr>
          <w:b/>
        </w:rPr>
      </w:pPr>
      <w:bookmarkStart w:id="1" w:name="dst100076"/>
      <w:bookmarkStart w:id="2" w:name="dst100077"/>
      <w:bookmarkEnd w:id="1"/>
      <w:bookmarkEnd w:id="2"/>
      <w:r w:rsidRPr="00A50A68">
        <w:rPr>
          <w:b/>
        </w:rPr>
        <w:lastRenderedPageBreak/>
        <w:t>Информационные справочные системы</w:t>
      </w:r>
    </w:p>
    <w:p w:rsidR="00B33021" w:rsidRPr="00A50A68" w:rsidRDefault="00B33021" w:rsidP="0059650F">
      <w:pPr>
        <w:shd w:val="clear" w:color="auto" w:fill="FFFFFF"/>
        <w:spacing w:line="290" w:lineRule="atLeast"/>
        <w:rPr>
          <w:b/>
        </w:rPr>
      </w:pPr>
      <w:r w:rsidRPr="00A50A68">
        <w:t>Справочно-правовая система «Консультант плюс»</w:t>
      </w:r>
      <w:r w:rsidRPr="00A50A68">
        <w:rPr>
          <w:b/>
        </w:rPr>
        <w:t xml:space="preserve"> - </w:t>
      </w:r>
      <w:hyperlink r:id="rId29" w:history="1">
        <w:r w:rsidRPr="00A50A68">
          <w:rPr>
            <w:b/>
            <w:u w:val="single"/>
          </w:rPr>
          <w:t>http://base.consultant.ru</w:t>
        </w:r>
      </w:hyperlink>
    </w:p>
    <w:p w:rsidR="0059650F" w:rsidRPr="0059650F" w:rsidRDefault="0059650F" w:rsidP="0059650F">
      <w:pPr>
        <w:rPr>
          <w:rFonts w:eastAsia="Calibri" w:cs="Calibri"/>
          <w:lang w:eastAsia="en-US"/>
        </w:rPr>
      </w:pPr>
      <w:r w:rsidRPr="0059650F">
        <w:rPr>
          <w:rFonts w:eastAsia="Calibri" w:cs="Calibri"/>
          <w:lang w:eastAsia="en-US"/>
        </w:rPr>
        <w:t xml:space="preserve">Яндекс </w:t>
      </w:r>
      <w:hyperlink r:id="rId30" w:history="1">
        <w:r w:rsidRPr="0059650F">
          <w:rPr>
            <w:rFonts w:eastAsia="Calibri" w:cs="Calibri"/>
            <w:color w:val="0000FF"/>
            <w:u w:val="single"/>
            <w:lang w:eastAsia="en-US"/>
          </w:rPr>
          <w:t>https://yandex.ru/</w:t>
        </w:r>
      </w:hyperlink>
    </w:p>
    <w:p w:rsidR="0059650F" w:rsidRPr="0059650F" w:rsidRDefault="0059650F" w:rsidP="0059650F">
      <w:pPr>
        <w:rPr>
          <w:rFonts w:eastAsia="Calibri" w:cs="Calibri"/>
          <w:lang w:eastAsia="en-US"/>
        </w:rPr>
      </w:pPr>
      <w:r w:rsidRPr="0059650F">
        <w:rPr>
          <w:rFonts w:eastAsia="Calibri" w:cs="Calibri"/>
          <w:lang w:eastAsia="en-US"/>
        </w:rPr>
        <w:t xml:space="preserve">Рамблер </w:t>
      </w:r>
      <w:hyperlink r:id="rId31" w:history="1">
        <w:r w:rsidRPr="0059650F">
          <w:rPr>
            <w:rFonts w:eastAsia="Calibri" w:cs="Calibri"/>
            <w:color w:val="0000FF"/>
            <w:u w:val="single"/>
            <w:lang w:eastAsia="en-US"/>
          </w:rPr>
          <w:t>https://www.rambler.ru/</w:t>
        </w:r>
      </w:hyperlink>
    </w:p>
    <w:p w:rsidR="0059650F" w:rsidRPr="0059650F" w:rsidRDefault="0059650F" w:rsidP="0059650F">
      <w:pPr>
        <w:rPr>
          <w:rFonts w:eastAsia="Calibri" w:cs="Calibri"/>
          <w:lang w:val="en-US" w:eastAsia="en-US"/>
        </w:rPr>
      </w:pPr>
      <w:r w:rsidRPr="0059650F">
        <w:rPr>
          <w:rFonts w:eastAsia="Calibri" w:cs="Calibri"/>
          <w:lang w:val="en-US" w:eastAsia="en-US"/>
        </w:rPr>
        <w:t xml:space="preserve">Google </w:t>
      </w:r>
      <w:hyperlink r:id="rId32" w:history="1">
        <w:r w:rsidRPr="0059650F">
          <w:rPr>
            <w:rFonts w:eastAsia="Calibri" w:cs="Calibri"/>
            <w:color w:val="0000FF"/>
            <w:u w:val="single"/>
            <w:lang w:val="en-US" w:eastAsia="en-US"/>
          </w:rPr>
          <w:t>https://www.google.ru/</w:t>
        </w:r>
      </w:hyperlink>
    </w:p>
    <w:p w:rsidR="0059650F" w:rsidRPr="0059650F" w:rsidRDefault="0059650F" w:rsidP="0059650F">
      <w:pPr>
        <w:spacing w:line="259" w:lineRule="auto"/>
        <w:rPr>
          <w:rFonts w:eastAsia="Calibri" w:cs="Calibri"/>
          <w:lang w:val="en-US" w:eastAsia="en-US"/>
        </w:rPr>
      </w:pPr>
      <w:r w:rsidRPr="0059650F">
        <w:rPr>
          <w:rFonts w:eastAsia="Calibri" w:cs="Calibri"/>
          <w:lang w:val="en-US" w:eastAsia="en-US"/>
        </w:rPr>
        <w:t xml:space="preserve">Mail.ru </w:t>
      </w:r>
      <w:hyperlink r:id="rId33" w:history="1">
        <w:r w:rsidRPr="0059650F">
          <w:rPr>
            <w:rFonts w:eastAsia="Calibri" w:cs="Calibri"/>
            <w:color w:val="0000FF"/>
            <w:u w:val="single"/>
            <w:lang w:val="en-US" w:eastAsia="en-US"/>
          </w:rPr>
          <w:t>https://mail.ru/</w:t>
        </w:r>
      </w:hyperlink>
    </w:p>
    <w:p w:rsidR="00B33021" w:rsidRPr="0059650F" w:rsidRDefault="00B33021" w:rsidP="00B33021">
      <w:pPr>
        <w:shd w:val="clear" w:color="auto" w:fill="FFFFFF"/>
        <w:spacing w:line="290" w:lineRule="atLeast"/>
        <w:ind w:firstLine="547"/>
        <w:jc w:val="center"/>
        <w:rPr>
          <w:b/>
          <w:lang w:val="en-US"/>
        </w:rPr>
      </w:pPr>
    </w:p>
    <w:p w:rsidR="004E0A05" w:rsidRPr="00FD3571" w:rsidRDefault="004E0A05" w:rsidP="004E0A05">
      <w:pPr>
        <w:widowControl w:val="0"/>
        <w:autoSpaceDE w:val="0"/>
        <w:autoSpaceDN w:val="0"/>
        <w:adjustRightInd w:val="0"/>
        <w:contextualSpacing/>
        <w:rPr>
          <w:lang w:val="en-US"/>
        </w:rPr>
      </w:pPr>
    </w:p>
    <w:p w:rsidR="004E0A05" w:rsidRPr="00A50A68" w:rsidRDefault="004E0A05" w:rsidP="004E0A05">
      <w:pPr>
        <w:widowControl w:val="0"/>
        <w:autoSpaceDE w:val="0"/>
        <w:autoSpaceDN w:val="0"/>
        <w:adjustRightInd w:val="0"/>
        <w:contextualSpacing/>
      </w:pPr>
      <w:r w:rsidRPr="00A50A68">
        <w:t xml:space="preserve">При осуществлении образовательного </w:t>
      </w:r>
      <w:proofErr w:type="gramStart"/>
      <w:r w:rsidRPr="00A50A68">
        <w:t>процесса  по</w:t>
      </w:r>
      <w:proofErr w:type="gramEnd"/>
      <w:r w:rsidRPr="00A50A68">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4E0A05" w:rsidRPr="00A50A68" w:rsidRDefault="004E0A05" w:rsidP="004E0A05">
      <w:pPr>
        <w:spacing w:before="100" w:beforeAutospacing="1" w:after="100" w:afterAutospacing="1"/>
        <w:outlineLvl w:val="2"/>
        <w:rPr>
          <w:bCs/>
        </w:rPr>
      </w:pPr>
      <w:r w:rsidRPr="00A50A68">
        <w:rPr>
          <w:bCs/>
        </w:rPr>
        <w:t xml:space="preserve">Учебно-методические материалы и электронные образовательные ресурсы к ООП: </w:t>
      </w:r>
      <w:hyperlink r:id="rId34" w:history="1">
        <w:r w:rsidRPr="00A50A68">
          <w:rPr>
            <w:rStyle w:val="af1"/>
          </w:rPr>
          <w:t>http://dis.ggtu.ru/course/view.php?id=3364</w:t>
        </w:r>
      </w:hyperlink>
    </w:p>
    <w:p w:rsidR="00B368A5" w:rsidRPr="00A50A68" w:rsidRDefault="004E0A05" w:rsidP="00B368A5">
      <w:pPr>
        <w:widowControl w:val="0"/>
        <w:autoSpaceDE w:val="0"/>
        <w:autoSpaceDN w:val="0"/>
        <w:adjustRightInd w:val="0"/>
        <w:contextualSpacing/>
        <w:rPr>
          <w:b/>
        </w:rPr>
      </w:pPr>
      <w:proofErr w:type="spellStart"/>
      <w:r w:rsidRPr="00A50A68">
        <w:t>Флеш</w:t>
      </w:r>
      <w:proofErr w:type="spellEnd"/>
      <w:r w:rsidRPr="00A50A68">
        <w:t xml:space="preserve">-накопитель с презентациями находится на кафедре </w:t>
      </w:r>
    </w:p>
    <w:p w:rsidR="00DF2139" w:rsidRPr="00564AD5" w:rsidRDefault="00FD3571" w:rsidP="00564AD5">
      <w:pPr>
        <w:tabs>
          <w:tab w:val="num" w:pos="0"/>
          <w:tab w:val="num" w:pos="900"/>
        </w:tabs>
        <w:spacing w:before="120" w:after="120"/>
        <w:ind w:left="360"/>
        <w:jc w:val="center"/>
        <w:rPr>
          <w:b/>
        </w:rPr>
      </w:pPr>
      <w:proofErr w:type="gramStart"/>
      <w:r>
        <w:rPr>
          <w:b/>
        </w:rPr>
        <w:t>9.</w:t>
      </w:r>
      <w:r w:rsidR="00564AD5">
        <w:rPr>
          <w:b/>
        </w:rPr>
        <w:t>.</w:t>
      </w:r>
      <w:r w:rsidR="00B368A5" w:rsidRPr="00564AD5">
        <w:rPr>
          <w:b/>
        </w:rPr>
        <w:t>ОПИСАНИЕ</w:t>
      </w:r>
      <w:proofErr w:type="gramEnd"/>
      <w:r w:rsidR="00B368A5" w:rsidRPr="00564AD5">
        <w:rPr>
          <w:b/>
        </w:rPr>
        <w:t xml:space="preserve"> МАТЕРИАЛЬНО-ТЕХНИЧЕСКОЙ БАЗЫ, НЕОБХОДИМОЙ ДЛЯ ОСУЩЕСТВЛЕНИЯ ОБРАЗОВАТЕЛЬНОГО ПРОЦЕССА ПО ДИСЦИПЛИНЕ </w:t>
      </w:r>
    </w:p>
    <w:p w:rsidR="00FD3571" w:rsidRPr="00F66C9C" w:rsidRDefault="00FD3571" w:rsidP="00FD3571">
      <w:pPr>
        <w:pStyle w:val="17"/>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FD3571" w:rsidRPr="00F66C9C" w:rsidRDefault="00FD3571" w:rsidP="00FD3571">
      <w:pPr>
        <w:contextualSpacing/>
        <w:rPr>
          <w:b/>
          <w:i/>
          <w:color w:val="000000"/>
        </w:rPr>
      </w:pPr>
    </w:p>
    <w:tbl>
      <w:tblPr>
        <w:tblStyle w:val="af"/>
        <w:tblW w:w="0" w:type="auto"/>
        <w:tblLook w:val="04A0" w:firstRow="1" w:lastRow="0" w:firstColumn="1" w:lastColumn="0" w:noHBand="0" w:noVBand="1"/>
      </w:tblPr>
      <w:tblGrid>
        <w:gridCol w:w="4672"/>
        <w:gridCol w:w="4673"/>
      </w:tblGrid>
      <w:tr w:rsidR="00FD3571" w:rsidRPr="00F66C9C" w:rsidTr="000F16C8">
        <w:tc>
          <w:tcPr>
            <w:tcW w:w="4672" w:type="dxa"/>
          </w:tcPr>
          <w:p w:rsidR="00FD3571" w:rsidRPr="00F66C9C" w:rsidRDefault="00FD3571" w:rsidP="000F16C8">
            <w:pPr>
              <w:pStyle w:val="afa"/>
              <w:ind w:left="22"/>
              <w:jc w:val="center"/>
              <w:rPr>
                <w:color w:val="000000"/>
                <w:sz w:val="24"/>
                <w:szCs w:val="24"/>
              </w:rPr>
            </w:pPr>
            <w:r w:rsidRPr="00F66C9C">
              <w:rPr>
                <w:color w:val="000000"/>
                <w:sz w:val="24"/>
                <w:szCs w:val="24"/>
              </w:rPr>
              <w:t>Аудитории</w:t>
            </w:r>
          </w:p>
        </w:tc>
        <w:tc>
          <w:tcPr>
            <w:tcW w:w="4673" w:type="dxa"/>
          </w:tcPr>
          <w:p w:rsidR="00FD3571" w:rsidRPr="00F66C9C" w:rsidRDefault="00FD3571" w:rsidP="000F16C8">
            <w:pPr>
              <w:contextualSpacing/>
              <w:jc w:val="center"/>
              <w:rPr>
                <w:b/>
                <w:color w:val="000000"/>
              </w:rPr>
            </w:pPr>
            <w:r w:rsidRPr="00F66C9C">
              <w:rPr>
                <w:b/>
                <w:color w:val="000000"/>
              </w:rPr>
              <w:t>Программное обеспечение</w:t>
            </w:r>
          </w:p>
        </w:tc>
      </w:tr>
      <w:tr w:rsidR="00FD3571" w:rsidRPr="00F66C9C" w:rsidTr="000F16C8">
        <w:tc>
          <w:tcPr>
            <w:tcW w:w="4672" w:type="dxa"/>
          </w:tcPr>
          <w:p w:rsidR="00FD3571" w:rsidRPr="00F66C9C" w:rsidRDefault="00FD3571" w:rsidP="00FD3571">
            <w:pPr>
              <w:pStyle w:val="17"/>
              <w:numPr>
                <w:ilvl w:val="0"/>
                <w:numId w:val="49"/>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FD3571" w:rsidRPr="00F66C9C" w:rsidRDefault="00FD3571" w:rsidP="00FD3571">
            <w:pPr>
              <w:pStyle w:val="17"/>
              <w:numPr>
                <w:ilvl w:val="0"/>
                <w:numId w:val="49"/>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FD3571" w:rsidRPr="00F66C9C" w:rsidRDefault="00FD3571" w:rsidP="00FD3571">
            <w:pPr>
              <w:pStyle w:val="17"/>
              <w:numPr>
                <w:ilvl w:val="0"/>
                <w:numId w:val="49"/>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FD3571" w:rsidRPr="00F66C9C" w:rsidRDefault="00FD3571" w:rsidP="000F16C8">
            <w:pPr>
              <w:pStyle w:val="afa"/>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FD3571" w:rsidRPr="00F66C9C" w:rsidRDefault="00FD3571" w:rsidP="000F16C8">
            <w:pPr>
              <w:contextualSpacing/>
              <w:rPr>
                <w:color w:val="000000"/>
              </w:rPr>
            </w:pPr>
          </w:p>
        </w:tc>
        <w:tc>
          <w:tcPr>
            <w:tcW w:w="4673" w:type="dxa"/>
          </w:tcPr>
          <w:p w:rsidR="00FD3571" w:rsidRPr="00F66C9C" w:rsidRDefault="00FD3571" w:rsidP="000F16C8">
            <w:pPr>
              <w:contextualSpacing/>
              <w:rPr>
                <w:color w:val="000000"/>
              </w:rPr>
            </w:pPr>
            <w:r w:rsidRPr="00F66C9C">
              <w:rPr>
                <w:color w:val="000000"/>
              </w:rPr>
              <w:t>Операционная система</w:t>
            </w:r>
          </w:p>
          <w:p w:rsidR="00FD3571" w:rsidRPr="00F66C9C" w:rsidRDefault="00FD3571" w:rsidP="000F16C8">
            <w:pPr>
              <w:contextualSpacing/>
              <w:rPr>
                <w:color w:val="000000"/>
              </w:rPr>
            </w:pPr>
            <w:r w:rsidRPr="00F66C9C">
              <w:rPr>
                <w:color w:val="000000"/>
              </w:rPr>
              <w:t>Пакет офисных приложений</w:t>
            </w:r>
          </w:p>
          <w:p w:rsidR="00FD3571" w:rsidRPr="00F66C9C" w:rsidRDefault="00FD3571"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761664" w:rsidRPr="00A50A68" w:rsidRDefault="00761664" w:rsidP="00761664">
      <w:pPr>
        <w:widowControl w:val="0"/>
        <w:autoSpaceDE w:val="0"/>
        <w:autoSpaceDN w:val="0"/>
        <w:jc w:val="right"/>
        <w:rPr>
          <w:b/>
          <w:lang w:eastAsia="en-US"/>
        </w:rPr>
      </w:pPr>
    </w:p>
    <w:p w:rsidR="00DF2139" w:rsidRPr="00A50A68" w:rsidRDefault="00DF2139" w:rsidP="004E0A05">
      <w:pPr>
        <w:tabs>
          <w:tab w:val="num" w:pos="0"/>
          <w:tab w:val="num" w:pos="900"/>
        </w:tabs>
        <w:spacing w:before="120" w:after="120"/>
        <w:rPr>
          <w:b/>
        </w:rPr>
      </w:pPr>
    </w:p>
    <w:p w:rsidR="00B368A5" w:rsidRPr="00A50A68" w:rsidRDefault="00761664" w:rsidP="00761664">
      <w:pPr>
        <w:ind w:left="426"/>
        <w:jc w:val="center"/>
        <w:rPr>
          <w:b/>
          <w:lang w:eastAsia="en-US"/>
        </w:rPr>
      </w:pPr>
      <w:r w:rsidRPr="00A50A68">
        <w:rPr>
          <w:b/>
          <w:lang w:eastAsia="en-US"/>
        </w:rPr>
        <w:t>1</w:t>
      </w:r>
      <w:r w:rsidR="00FD3571">
        <w:rPr>
          <w:b/>
          <w:lang w:eastAsia="en-US"/>
        </w:rPr>
        <w:t>0</w:t>
      </w:r>
      <w:r w:rsidRPr="00A50A68">
        <w:rPr>
          <w:b/>
          <w:lang w:eastAsia="en-US"/>
        </w:rPr>
        <w:t>.</w:t>
      </w:r>
      <w:r w:rsidR="00B368A5" w:rsidRPr="00A50A68">
        <w:rPr>
          <w:b/>
          <w:lang w:eastAsia="en-US"/>
        </w:rPr>
        <w:t>ОБУЧЕНИЕ ИНВАЛИДОВ И ЛИЦ С ОГРАНИЧЕННЫМИ ВОЗМОЖНОСТЯМИ ЗДОРОВЬЯ</w:t>
      </w:r>
    </w:p>
    <w:p w:rsidR="0041467F" w:rsidRPr="005D707A" w:rsidRDefault="0041467F" w:rsidP="0041467F">
      <w:pPr>
        <w:suppressAutoHyphens/>
        <w:jc w:val="both"/>
      </w:pPr>
      <w: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AC296F" w:rsidRPr="00A50A68" w:rsidRDefault="00AC296F" w:rsidP="00AC296F">
      <w:pPr>
        <w:pStyle w:val="ad"/>
        <w:rPr>
          <w:b/>
          <w:lang w:eastAsia="en-US"/>
        </w:rPr>
      </w:pPr>
    </w:p>
    <w:p w:rsidR="00B368A5" w:rsidRPr="00A50A68" w:rsidRDefault="00B368A5" w:rsidP="00B368A5">
      <w:pPr>
        <w:tabs>
          <w:tab w:val="right" w:leader="underscore" w:pos="8505"/>
        </w:tabs>
        <w:contextualSpacing/>
      </w:pPr>
    </w:p>
    <w:p w:rsidR="004B2036" w:rsidRPr="00A50A68" w:rsidRDefault="00B368A5" w:rsidP="00AC296F">
      <w:pPr>
        <w:tabs>
          <w:tab w:val="right" w:leader="underscore" w:pos="8505"/>
        </w:tabs>
        <w:ind w:firstLine="567"/>
        <w:jc w:val="both"/>
        <w:rPr>
          <w:rFonts w:eastAsia="Calibri"/>
          <w:lang w:eastAsia="en-US"/>
        </w:rPr>
      </w:pPr>
      <w:r w:rsidRPr="00A50A68">
        <w:rPr>
          <w:rFonts w:eastAsia="Calibri"/>
          <w:lang w:eastAsia="en-US"/>
        </w:rPr>
        <w:lastRenderedPageBreak/>
        <w:tab/>
      </w:r>
      <w:r w:rsidR="003C2B1B" w:rsidRPr="003C2B1B">
        <w:rPr>
          <w:rFonts w:eastAsia="Calibri"/>
          <w:lang w:eastAsia="en-US"/>
        </w:rPr>
        <w:t>Программа утверждена на заседании кафедры математики и экономики от 20 мая 2022 года, протокол № _8_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74136" w:rsidRPr="00A50A68" w:rsidTr="00C65FC4">
        <w:tc>
          <w:tcPr>
            <w:tcW w:w="9571" w:type="dxa"/>
          </w:tcPr>
          <w:p w:rsidR="00AC296F" w:rsidRPr="00A50A68" w:rsidRDefault="00AC296F" w:rsidP="00C65FC4">
            <w:pPr>
              <w:tabs>
                <w:tab w:val="right" w:leader="underscore" w:pos="8505"/>
              </w:tabs>
              <w:contextualSpacing/>
              <w:jc w:val="both"/>
            </w:pPr>
            <w:r w:rsidRPr="00A50A68">
              <w:t xml:space="preserve">Автор: к.э.н. Каменских Н.А. </w:t>
            </w:r>
            <w:r w:rsidR="00F943CE">
              <w:rPr>
                <w:noProof/>
              </w:rPr>
              <w:drawing>
                <wp:inline distT="0" distB="0" distL="0" distR="0" wp14:anchorId="66739827" wp14:editId="7BA107FA">
                  <wp:extent cx="701040" cy="530225"/>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1040" cy="530225"/>
                          </a:xfrm>
                          <a:prstGeom prst="rect">
                            <a:avLst/>
                          </a:prstGeom>
                          <a:noFill/>
                        </pic:spPr>
                      </pic:pic>
                    </a:graphicData>
                  </a:graphic>
                </wp:inline>
              </w:drawing>
            </w:r>
          </w:p>
          <w:p w:rsidR="00AC296F" w:rsidRPr="00A50A68" w:rsidRDefault="00AC296F" w:rsidP="00C65FC4">
            <w:pPr>
              <w:tabs>
                <w:tab w:val="right" w:leader="underscore" w:pos="8505"/>
              </w:tabs>
              <w:contextualSpacing/>
              <w:jc w:val="both"/>
            </w:pPr>
          </w:p>
        </w:tc>
      </w:tr>
      <w:tr w:rsidR="00AC296F" w:rsidRPr="00A50A68" w:rsidTr="00C65FC4">
        <w:tc>
          <w:tcPr>
            <w:tcW w:w="9571" w:type="dxa"/>
          </w:tcPr>
          <w:p w:rsidR="00AC296F" w:rsidRPr="00A50A68" w:rsidRDefault="00AC296F" w:rsidP="00C65FC4">
            <w:pPr>
              <w:tabs>
                <w:tab w:val="right" w:leader="underscore" w:pos="8505"/>
              </w:tabs>
              <w:contextualSpacing/>
              <w:jc w:val="both"/>
            </w:pPr>
            <w:r w:rsidRPr="00A50A68">
              <w:rPr>
                <w:rFonts w:eastAsia="Calibri"/>
                <w:lang w:eastAsia="en-US"/>
              </w:rPr>
              <w:t>Зав. кафедрой  Каменских Н.А.</w:t>
            </w:r>
            <w:r w:rsidRPr="00A50A68">
              <w:rPr>
                <w:noProof/>
              </w:rPr>
              <w:t xml:space="preserve"> </w:t>
            </w:r>
            <w:r w:rsidR="00F943CE">
              <w:rPr>
                <w:noProof/>
              </w:rPr>
              <w:drawing>
                <wp:inline distT="0" distB="0" distL="0" distR="0" wp14:anchorId="6BBBECAA" wp14:editId="237336B6">
                  <wp:extent cx="701040" cy="530225"/>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1040" cy="530225"/>
                          </a:xfrm>
                          <a:prstGeom prst="rect">
                            <a:avLst/>
                          </a:prstGeom>
                          <a:noFill/>
                        </pic:spPr>
                      </pic:pic>
                    </a:graphicData>
                  </a:graphic>
                </wp:inline>
              </w:drawing>
            </w:r>
          </w:p>
        </w:tc>
      </w:tr>
    </w:tbl>
    <w:p w:rsidR="004A7E00" w:rsidRPr="00A50A68" w:rsidRDefault="004A7E00" w:rsidP="004A7E00">
      <w:pPr>
        <w:widowControl w:val="0"/>
        <w:tabs>
          <w:tab w:val="right" w:leader="underscore" w:pos="8505"/>
        </w:tabs>
        <w:autoSpaceDE w:val="0"/>
        <w:autoSpaceDN w:val="0"/>
        <w:adjustRightInd w:val="0"/>
        <w:jc w:val="right"/>
        <w:rPr>
          <w:rFonts w:eastAsia="Calibri"/>
          <w:b/>
          <w:lang w:eastAsia="en-US"/>
        </w:rPr>
      </w:pPr>
    </w:p>
    <w:p w:rsidR="00F943CE" w:rsidRDefault="00F943CE" w:rsidP="004A7E00">
      <w:pPr>
        <w:tabs>
          <w:tab w:val="right" w:leader="underscore" w:pos="8505"/>
        </w:tabs>
        <w:spacing w:after="200"/>
        <w:contextualSpacing/>
        <w:jc w:val="right"/>
        <w:rPr>
          <w:rFonts w:eastAsia="Calibri"/>
          <w:b/>
          <w:lang w:eastAsia="en-US"/>
        </w:rPr>
      </w:pPr>
    </w:p>
    <w:p w:rsidR="00F943CE" w:rsidRDefault="00F943CE" w:rsidP="004A7E00">
      <w:pPr>
        <w:tabs>
          <w:tab w:val="right" w:leader="underscore" w:pos="8505"/>
        </w:tabs>
        <w:spacing w:after="200"/>
        <w:contextualSpacing/>
        <w:jc w:val="right"/>
        <w:rPr>
          <w:rFonts w:eastAsia="Calibri"/>
          <w:b/>
          <w:lang w:eastAsia="en-US"/>
        </w:rPr>
      </w:pPr>
    </w:p>
    <w:p w:rsidR="00F943CE" w:rsidRDefault="00F943CE" w:rsidP="004A7E00">
      <w:pPr>
        <w:tabs>
          <w:tab w:val="right" w:leader="underscore" w:pos="8505"/>
        </w:tabs>
        <w:spacing w:after="200"/>
        <w:contextualSpacing/>
        <w:jc w:val="right"/>
        <w:rPr>
          <w:rFonts w:eastAsia="Calibri"/>
          <w:b/>
          <w:lang w:eastAsia="en-US"/>
        </w:rPr>
      </w:pPr>
    </w:p>
    <w:p w:rsidR="00F943CE" w:rsidRDefault="00F943CE" w:rsidP="004A7E00">
      <w:pPr>
        <w:tabs>
          <w:tab w:val="right" w:leader="underscore" w:pos="8505"/>
        </w:tabs>
        <w:spacing w:after="200"/>
        <w:contextualSpacing/>
        <w:jc w:val="right"/>
        <w:rPr>
          <w:rFonts w:eastAsia="Calibri"/>
          <w:b/>
          <w:lang w:eastAsia="en-US"/>
        </w:rPr>
      </w:pPr>
    </w:p>
    <w:p w:rsidR="00F943CE" w:rsidRDefault="00F943CE" w:rsidP="004A7E00">
      <w:pPr>
        <w:tabs>
          <w:tab w:val="right" w:leader="underscore" w:pos="8505"/>
        </w:tabs>
        <w:spacing w:after="200"/>
        <w:contextualSpacing/>
        <w:jc w:val="right"/>
        <w:rPr>
          <w:rFonts w:eastAsia="Calibri"/>
          <w:b/>
          <w:lang w:eastAsia="en-US"/>
        </w:rPr>
      </w:pPr>
    </w:p>
    <w:p w:rsidR="009D3A42" w:rsidRDefault="009D3A42"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p>
    <w:p w:rsidR="00FD3571" w:rsidRDefault="00FD3571" w:rsidP="004A7E00">
      <w:pPr>
        <w:tabs>
          <w:tab w:val="right" w:leader="underscore" w:pos="8505"/>
        </w:tabs>
        <w:spacing w:after="200"/>
        <w:contextualSpacing/>
        <w:jc w:val="right"/>
        <w:rPr>
          <w:rFonts w:eastAsia="Calibri"/>
          <w:b/>
          <w:lang w:eastAsia="en-US"/>
        </w:rPr>
      </w:pPr>
      <w:bookmarkStart w:id="3" w:name="_GoBack"/>
      <w:bookmarkEnd w:id="3"/>
    </w:p>
    <w:p w:rsidR="004A7E00" w:rsidRPr="00A50A68" w:rsidRDefault="004A7E00" w:rsidP="004A7E00">
      <w:pPr>
        <w:tabs>
          <w:tab w:val="right" w:leader="underscore" w:pos="8505"/>
        </w:tabs>
        <w:spacing w:after="200"/>
        <w:contextualSpacing/>
        <w:jc w:val="right"/>
        <w:rPr>
          <w:rFonts w:eastAsia="Calibri"/>
          <w:b/>
          <w:lang w:eastAsia="en-US"/>
        </w:rPr>
      </w:pPr>
      <w:r w:rsidRPr="00A50A68">
        <w:rPr>
          <w:rFonts w:eastAsia="Calibri"/>
          <w:b/>
          <w:lang w:eastAsia="en-US"/>
        </w:rPr>
        <w:lastRenderedPageBreak/>
        <w:t>ПРИЛОЖЕНИЕ</w:t>
      </w:r>
    </w:p>
    <w:p w:rsidR="004A7E00" w:rsidRPr="00A50A68" w:rsidRDefault="004A7E00" w:rsidP="004A7E00">
      <w:pPr>
        <w:shd w:val="clear" w:color="auto" w:fill="FFFFFF"/>
        <w:spacing w:before="100" w:beforeAutospacing="1"/>
        <w:jc w:val="center"/>
      </w:pPr>
      <w:r w:rsidRPr="00A50A68">
        <w:rPr>
          <w:b/>
          <w:bCs/>
        </w:rPr>
        <w:t>Министерство образования Московской области</w:t>
      </w:r>
    </w:p>
    <w:p w:rsidR="004A7E00" w:rsidRPr="00A50A68" w:rsidRDefault="004A7E00" w:rsidP="004A7E00">
      <w:pPr>
        <w:shd w:val="clear" w:color="auto" w:fill="FFFFFF"/>
        <w:spacing w:before="100" w:beforeAutospacing="1"/>
        <w:jc w:val="center"/>
      </w:pPr>
      <w:r w:rsidRPr="00A50A68">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4A7E00" w:rsidRPr="00A50A68" w:rsidRDefault="004A7E00" w:rsidP="004A7E00">
      <w:pPr>
        <w:jc w:val="center"/>
        <w:rPr>
          <w:rFonts w:eastAsia="Calibri"/>
          <w:b/>
          <w:lang w:eastAsia="en-US"/>
        </w:rPr>
      </w:pPr>
    </w:p>
    <w:p w:rsidR="004A7E00" w:rsidRPr="00A50A68" w:rsidRDefault="004A7E00" w:rsidP="004A7E00">
      <w:pPr>
        <w:jc w:val="center"/>
        <w:rPr>
          <w:sz w:val="28"/>
          <w:szCs w:val="30"/>
        </w:rPr>
      </w:pPr>
      <w:r w:rsidRPr="00A50A68">
        <w:rPr>
          <w:rFonts w:eastAsia="Calibri"/>
          <w:b/>
          <w:lang w:eastAsia="en-US"/>
        </w:rPr>
        <w:t xml:space="preserve"> </w:t>
      </w:r>
      <w:r w:rsidRPr="00A50A68">
        <w:rPr>
          <w:sz w:val="28"/>
          <w:szCs w:val="30"/>
        </w:rPr>
        <w:t>ФОНД ОЦЕНОЧНЫХ СРЕДСТВ</w:t>
      </w:r>
    </w:p>
    <w:p w:rsidR="004A7E00" w:rsidRPr="00A50A68" w:rsidRDefault="004A7E00" w:rsidP="004A7E00">
      <w:pPr>
        <w:jc w:val="center"/>
        <w:rPr>
          <w:sz w:val="28"/>
          <w:szCs w:val="30"/>
        </w:rPr>
      </w:pPr>
      <w:r w:rsidRPr="00A50A68">
        <w:rPr>
          <w:sz w:val="28"/>
          <w:szCs w:val="30"/>
        </w:rPr>
        <w:t>ДЛЯ ПРОВЕДЕНИЯ  ТЕКУЩЕГО КОНТРОЛЯ,</w:t>
      </w:r>
    </w:p>
    <w:p w:rsidR="004A7E00" w:rsidRPr="00A50A68" w:rsidRDefault="004A7E00" w:rsidP="004A7E00">
      <w:pPr>
        <w:tabs>
          <w:tab w:val="right" w:leader="underscore" w:pos="8505"/>
        </w:tabs>
        <w:spacing w:after="200"/>
        <w:contextualSpacing/>
        <w:jc w:val="center"/>
        <w:rPr>
          <w:rFonts w:eastAsia="Calibri"/>
          <w:b/>
          <w:lang w:eastAsia="en-US"/>
        </w:rPr>
      </w:pPr>
      <w:r w:rsidRPr="00A50A68">
        <w:rPr>
          <w:sz w:val="28"/>
          <w:szCs w:val="30"/>
        </w:rPr>
        <w:t>ПРОМЕЖУТОЧНОЙ АТТЕСТАЦИИ ПО ДИСЦИПЛИНЕ</w:t>
      </w:r>
    </w:p>
    <w:p w:rsidR="00CE443E" w:rsidRPr="00A50A68" w:rsidRDefault="00CE443E" w:rsidP="005C3886">
      <w:pPr>
        <w:tabs>
          <w:tab w:val="right" w:leader="underscore" w:pos="8505"/>
        </w:tabs>
        <w:spacing w:after="200"/>
        <w:contextualSpacing/>
        <w:jc w:val="right"/>
        <w:rPr>
          <w:rFonts w:eastAsia="Calibri"/>
          <w:b/>
          <w:lang w:eastAsia="en-US"/>
        </w:rPr>
      </w:pPr>
    </w:p>
    <w:p w:rsidR="00CE443E" w:rsidRPr="00A50A68" w:rsidRDefault="00CE443E" w:rsidP="005C3886">
      <w:pPr>
        <w:tabs>
          <w:tab w:val="right" w:leader="underscore" w:pos="8505"/>
        </w:tabs>
        <w:spacing w:after="200"/>
        <w:contextualSpacing/>
        <w:jc w:val="right"/>
        <w:rPr>
          <w:rFonts w:eastAsia="Calibri"/>
          <w:b/>
          <w:lang w:eastAsia="en-US"/>
        </w:rPr>
      </w:pPr>
    </w:p>
    <w:p w:rsidR="005C3886" w:rsidRPr="00A50A68" w:rsidRDefault="005C3886" w:rsidP="005C3886">
      <w:pPr>
        <w:tabs>
          <w:tab w:val="right" w:leader="underscore" w:pos="8505"/>
        </w:tabs>
        <w:spacing w:after="200" w:line="276" w:lineRule="auto"/>
        <w:jc w:val="center"/>
        <w:rPr>
          <w:rFonts w:eastAsia="Calibri"/>
          <w:b/>
          <w:lang w:eastAsia="en-US"/>
        </w:rPr>
      </w:pPr>
    </w:p>
    <w:p w:rsidR="005C3886" w:rsidRPr="00A50A68" w:rsidRDefault="001A26B0" w:rsidP="005C3886">
      <w:pPr>
        <w:pStyle w:val="a5"/>
        <w:jc w:val="center"/>
        <w:rPr>
          <w:vertAlign w:val="superscript"/>
        </w:rPr>
      </w:pPr>
      <w:r w:rsidRPr="00A50A68">
        <w:rPr>
          <w:rStyle w:val="submenu-table"/>
          <w:b/>
          <w:bCs/>
          <w:shd w:val="clear" w:color="auto" w:fill="FFFFFF"/>
        </w:rPr>
        <w:t>Б</w:t>
      </w:r>
      <w:proofErr w:type="gramStart"/>
      <w:r w:rsidRPr="00A50A68">
        <w:rPr>
          <w:rStyle w:val="submenu-table"/>
          <w:b/>
          <w:bCs/>
          <w:shd w:val="clear" w:color="auto" w:fill="FFFFFF"/>
        </w:rPr>
        <w:t>1.В.ДВ</w:t>
      </w:r>
      <w:proofErr w:type="gramEnd"/>
      <w:r w:rsidRPr="00A50A68">
        <w:rPr>
          <w:rStyle w:val="submenu-table"/>
          <w:b/>
          <w:bCs/>
          <w:shd w:val="clear" w:color="auto" w:fill="FFFFFF"/>
        </w:rPr>
        <w:t>.</w:t>
      </w:r>
      <w:r w:rsidR="00557BAA">
        <w:rPr>
          <w:rStyle w:val="submenu-table"/>
          <w:b/>
          <w:bCs/>
          <w:shd w:val="clear" w:color="auto" w:fill="FFFFFF"/>
        </w:rPr>
        <w:t>04</w:t>
      </w:r>
      <w:r w:rsidRPr="00A50A68">
        <w:rPr>
          <w:rStyle w:val="submenu-table"/>
          <w:b/>
          <w:bCs/>
          <w:shd w:val="clear" w:color="auto" w:fill="FFFFFF"/>
        </w:rPr>
        <w:t xml:space="preserve">.02  </w:t>
      </w:r>
      <w:r w:rsidR="005C3886" w:rsidRPr="00A50A68">
        <w:rPr>
          <w:rStyle w:val="submenu-table"/>
          <w:b/>
          <w:bCs/>
          <w:shd w:val="clear" w:color="auto" w:fill="FFFFFF"/>
        </w:rPr>
        <w:t>Муниципальное управление  и социальное планирование в городском хозяйстве</w:t>
      </w:r>
      <w:r w:rsidR="005C3886" w:rsidRPr="00A50A68">
        <w:br/>
      </w:r>
    </w:p>
    <w:p w:rsidR="005C3886" w:rsidRPr="00A50A68" w:rsidRDefault="005C3886" w:rsidP="005C3886">
      <w:pPr>
        <w:rPr>
          <w:b/>
          <w:bCs/>
        </w:rPr>
      </w:pPr>
    </w:p>
    <w:p w:rsidR="005C3886" w:rsidRPr="00A50A68" w:rsidRDefault="005C3886" w:rsidP="005C3886">
      <w:pPr>
        <w:rPr>
          <w:b/>
          <w:bCs/>
        </w:rPr>
      </w:pPr>
    </w:p>
    <w:p w:rsidR="005C3886" w:rsidRPr="00A50A68" w:rsidRDefault="005C3886" w:rsidP="005C3886">
      <w:pPr>
        <w:rPr>
          <w:b/>
          <w:bCs/>
        </w:rPr>
      </w:pPr>
    </w:p>
    <w:p w:rsidR="005C3886" w:rsidRPr="00A50A68" w:rsidRDefault="005C3886" w:rsidP="005C3886">
      <w:pPr>
        <w:tabs>
          <w:tab w:val="right" w:leader="underscore" w:pos="8505"/>
        </w:tabs>
        <w:ind w:firstLine="567"/>
        <w:rPr>
          <w:b/>
          <w:bCs/>
        </w:rPr>
      </w:pPr>
      <w:r w:rsidRPr="00A50A68">
        <w:rPr>
          <w:b/>
          <w:bCs/>
        </w:rPr>
        <w:t>Направление подготовки 38.03.04 «Государственное и муниципальное управление»</w:t>
      </w:r>
    </w:p>
    <w:p w:rsidR="005C3886" w:rsidRPr="00A50A68" w:rsidRDefault="005C3886" w:rsidP="005C3886">
      <w:pPr>
        <w:tabs>
          <w:tab w:val="left" w:pos="4410"/>
        </w:tabs>
        <w:ind w:firstLine="567"/>
        <w:rPr>
          <w:b/>
          <w:bCs/>
        </w:rPr>
      </w:pPr>
      <w:r w:rsidRPr="00A50A68">
        <w:rPr>
          <w:b/>
          <w:bCs/>
        </w:rPr>
        <w:tab/>
      </w:r>
    </w:p>
    <w:p w:rsidR="005C3886" w:rsidRPr="00A50A68" w:rsidRDefault="005C3886" w:rsidP="005C3886">
      <w:pPr>
        <w:tabs>
          <w:tab w:val="right" w:leader="underscore" w:pos="8505"/>
        </w:tabs>
        <w:ind w:firstLine="567"/>
        <w:rPr>
          <w:b/>
          <w:bCs/>
        </w:rPr>
      </w:pPr>
    </w:p>
    <w:p w:rsidR="005C3886" w:rsidRPr="00A50A68" w:rsidRDefault="005C3886" w:rsidP="005C3886">
      <w:pPr>
        <w:tabs>
          <w:tab w:val="right" w:leader="underscore" w:pos="8505"/>
        </w:tabs>
        <w:ind w:firstLine="567"/>
        <w:rPr>
          <w:b/>
          <w:bCs/>
        </w:rPr>
      </w:pPr>
      <w:r w:rsidRPr="00A50A68">
        <w:rPr>
          <w:b/>
          <w:bCs/>
        </w:rPr>
        <w:t>Профил</w:t>
      </w:r>
      <w:r w:rsidR="00160063" w:rsidRPr="00A50A68">
        <w:rPr>
          <w:b/>
          <w:bCs/>
        </w:rPr>
        <w:t>ь</w:t>
      </w:r>
      <w:r w:rsidRPr="00A50A68">
        <w:rPr>
          <w:b/>
          <w:bCs/>
        </w:rPr>
        <w:t xml:space="preserve"> подготовки:</w:t>
      </w:r>
    </w:p>
    <w:p w:rsidR="00CE443E" w:rsidRPr="00A50A68" w:rsidRDefault="00CE443E" w:rsidP="00CE443E">
      <w:pPr>
        <w:tabs>
          <w:tab w:val="right" w:leader="underscore" w:pos="8505"/>
        </w:tabs>
        <w:ind w:firstLine="567"/>
        <w:contextualSpacing/>
        <w:rPr>
          <w:b/>
          <w:bCs/>
        </w:rPr>
      </w:pPr>
      <w:r w:rsidRPr="00A50A68">
        <w:rPr>
          <w:b/>
          <w:bCs/>
        </w:rPr>
        <w:t>Управление социально-экономическими системами</w:t>
      </w:r>
    </w:p>
    <w:p w:rsidR="005C3886" w:rsidRPr="00A50A68" w:rsidRDefault="005C3886" w:rsidP="005C3886">
      <w:pPr>
        <w:tabs>
          <w:tab w:val="right" w:leader="underscore" w:pos="8505"/>
        </w:tabs>
        <w:ind w:firstLine="567"/>
        <w:rPr>
          <w:b/>
          <w:bCs/>
        </w:rPr>
      </w:pPr>
    </w:p>
    <w:p w:rsidR="005C3886" w:rsidRPr="00A50A68" w:rsidRDefault="005C3886" w:rsidP="005C3886">
      <w:pPr>
        <w:tabs>
          <w:tab w:val="right" w:leader="underscore" w:pos="8505"/>
        </w:tabs>
        <w:ind w:firstLine="567"/>
        <w:rPr>
          <w:b/>
          <w:bCs/>
        </w:rPr>
      </w:pPr>
    </w:p>
    <w:p w:rsidR="005C3886" w:rsidRPr="00A50A68" w:rsidRDefault="008D50AF" w:rsidP="005C3886">
      <w:pPr>
        <w:tabs>
          <w:tab w:val="right" w:leader="underscore" w:pos="8505"/>
        </w:tabs>
        <w:ind w:firstLine="567"/>
        <w:rPr>
          <w:b/>
          <w:bCs/>
        </w:rPr>
      </w:pPr>
      <w:r w:rsidRPr="00A50A68">
        <w:rPr>
          <w:b/>
          <w:bCs/>
        </w:rPr>
        <w:t xml:space="preserve">Квалификация </w:t>
      </w:r>
      <w:r w:rsidR="005C3886" w:rsidRPr="00A50A68">
        <w:rPr>
          <w:b/>
          <w:bCs/>
        </w:rPr>
        <w:t>выпускника   Бакалавр</w:t>
      </w:r>
    </w:p>
    <w:p w:rsidR="005C3886" w:rsidRPr="00A50A68" w:rsidRDefault="005C3886" w:rsidP="005C3886">
      <w:pPr>
        <w:tabs>
          <w:tab w:val="right" w:leader="underscore" w:pos="8505"/>
        </w:tabs>
        <w:rPr>
          <w:b/>
          <w:bCs/>
          <w:u w:val="single"/>
        </w:rPr>
      </w:pPr>
      <w:r w:rsidRPr="00A50A68">
        <w:rPr>
          <w:b/>
          <w:bCs/>
        </w:rPr>
        <w:t xml:space="preserve">         Форма </w:t>
      </w:r>
      <w:r w:rsidR="00B86D6C" w:rsidRPr="00A50A68">
        <w:rPr>
          <w:b/>
          <w:bCs/>
        </w:rPr>
        <w:t xml:space="preserve">обучения  </w:t>
      </w:r>
      <w:r w:rsidR="00B86D6C" w:rsidRPr="00A50A68">
        <w:rPr>
          <w:b/>
          <w:bCs/>
          <w:u w:val="single"/>
        </w:rPr>
        <w:t xml:space="preserve">              </w:t>
      </w:r>
      <w:r w:rsidR="00E86D28">
        <w:rPr>
          <w:b/>
          <w:bCs/>
          <w:u w:val="single"/>
        </w:rPr>
        <w:t>очно-заочная</w:t>
      </w: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5C3886" w:rsidRPr="00A50A68" w:rsidRDefault="005C3886" w:rsidP="005C3886">
      <w:pPr>
        <w:ind w:left="-142" w:firstLine="142"/>
        <w:jc w:val="center"/>
        <w:rPr>
          <w:bCs/>
        </w:rPr>
      </w:pPr>
    </w:p>
    <w:p w:rsidR="004B2036" w:rsidRPr="00A50A68" w:rsidRDefault="004B2036" w:rsidP="005C3886">
      <w:pPr>
        <w:ind w:left="-142" w:firstLine="142"/>
        <w:jc w:val="center"/>
        <w:rPr>
          <w:bCs/>
        </w:rPr>
      </w:pPr>
    </w:p>
    <w:p w:rsidR="004B2036" w:rsidRPr="00A50A68" w:rsidRDefault="004B2036" w:rsidP="005C3886">
      <w:pPr>
        <w:ind w:left="-142" w:firstLine="142"/>
        <w:jc w:val="center"/>
        <w:rPr>
          <w:bCs/>
        </w:rPr>
      </w:pPr>
    </w:p>
    <w:p w:rsidR="004B2036" w:rsidRPr="00A50A68" w:rsidRDefault="004B2036" w:rsidP="005C3886">
      <w:pPr>
        <w:ind w:left="-142" w:firstLine="142"/>
        <w:jc w:val="center"/>
        <w:rPr>
          <w:bCs/>
        </w:rPr>
      </w:pPr>
    </w:p>
    <w:p w:rsidR="004B2036" w:rsidRPr="00A50A68" w:rsidRDefault="004B2036" w:rsidP="005C3886">
      <w:pPr>
        <w:ind w:left="-142" w:firstLine="142"/>
        <w:jc w:val="center"/>
        <w:rPr>
          <w:bCs/>
        </w:rPr>
      </w:pPr>
    </w:p>
    <w:p w:rsidR="004B2036" w:rsidRPr="00A50A68" w:rsidRDefault="004B2036" w:rsidP="005C3886">
      <w:pPr>
        <w:ind w:left="-142" w:firstLine="142"/>
        <w:jc w:val="center"/>
        <w:rPr>
          <w:bCs/>
        </w:rPr>
      </w:pPr>
    </w:p>
    <w:p w:rsidR="004B2036" w:rsidRPr="00A50A68" w:rsidRDefault="004B2036" w:rsidP="005C3886">
      <w:pPr>
        <w:ind w:left="-142" w:firstLine="142"/>
        <w:jc w:val="center"/>
        <w:rPr>
          <w:bCs/>
        </w:rPr>
      </w:pPr>
    </w:p>
    <w:p w:rsidR="008D50AF" w:rsidRPr="00A50A68" w:rsidRDefault="005C3886" w:rsidP="00776639">
      <w:pPr>
        <w:pStyle w:val="ad"/>
        <w:ind w:left="0"/>
        <w:jc w:val="center"/>
        <w:rPr>
          <w:bCs/>
        </w:rPr>
      </w:pPr>
      <w:r w:rsidRPr="00A50A68">
        <w:rPr>
          <w:bCs/>
        </w:rPr>
        <w:t>20</w:t>
      </w:r>
      <w:r w:rsidR="00031A1B">
        <w:rPr>
          <w:bCs/>
        </w:rPr>
        <w:t>2</w:t>
      </w:r>
      <w:r w:rsidR="003C2B1B">
        <w:rPr>
          <w:bCs/>
        </w:rPr>
        <w:t>2</w:t>
      </w:r>
      <w:r w:rsidRPr="00A50A68">
        <w:rPr>
          <w:bCs/>
        </w:rPr>
        <w:t xml:space="preserve"> г.</w:t>
      </w:r>
    </w:p>
    <w:p w:rsidR="008D50AF" w:rsidRPr="00A50A68" w:rsidRDefault="008D50AF" w:rsidP="004B2036">
      <w:pPr>
        <w:pStyle w:val="ad"/>
        <w:ind w:left="0"/>
        <w:jc w:val="center"/>
        <w:rPr>
          <w:bCs/>
        </w:rPr>
      </w:pPr>
    </w:p>
    <w:p w:rsidR="005C3886" w:rsidRDefault="005C3886" w:rsidP="0032203B">
      <w:pPr>
        <w:rPr>
          <w:rFonts w:eastAsia="Calibri"/>
          <w:b/>
          <w:lang w:eastAsia="en-US"/>
        </w:rPr>
      </w:pPr>
    </w:p>
    <w:p w:rsidR="00557BAA" w:rsidRDefault="00557BAA"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F943CE" w:rsidRDefault="00F943CE" w:rsidP="0032203B">
      <w:pPr>
        <w:rPr>
          <w:rFonts w:eastAsia="Calibri"/>
          <w:b/>
          <w:lang w:eastAsia="en-US"/>
        </w:rPr>
      </w:pPr>
    </w:p>
    <w:p w:rsidR="00557BAA" w:rsidRDefault="00557BAA" w:rsidP="0032203B">
      <w:pPr>
        <w:rPr>
          <w:rFonts w:eastAsia="Calibri"/>
          <w:b/>
          <w:lang w:eastAsia="en-US"/>
        </w:rPr>
      </w:pPr>
    </w:p>
    <w:p w:rsidR="00557BAA" w:rsidRPr="00A50A68" w:rsidRDefault="00557BAA" w:rsidP="0032203B">
      <w:pPr>
        <w:rPr>
          <w:rFonts w:eastAsia="Calibri"/>
          <w:b/>
          <w:lang w:eastAsia="en-US"/>
        </w:rPr>
      </w:pPr>
    </w:p>
    <w:p w:rsidR="009D3A42" w:rsidRPr="009D3A42" w:rsidRDefault="009D3A42" w:rsidP="009D3A42"/>
    <w:p w:rsidR="009D3A42" w:rsidRPr="009D3A42" w:rsidRDefault="009D3A42" w:rsidP="009D3A42">
      <w:pPr>
        <w:jc w:val="center"/>
        <w:rPr>
          <w:b/>
          <w:sz w:val="20"/>
          <w:szCs w:val="20"/>
        </w:rPr>
      </w:pPr>
      <w:r w:rsidRPr="009D3A42">
        <w:rPr>
          <w:b/>
          <w:sz w:val="20"/>
          <w:szCs w:val="20"/>
        </w:rPr>
        <w:t>1.1Индикаторы достижения компетенций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7814"/>
      </w:tblGrid>
      <w:tr w:rsidR="003C2B1B" w:rsidTr="00E434C7">
        <w:tc>
          <w:tcPr>
            <w:tcW w:w="2675" w:type="dxa"/>
          </w:tcPr>
          <w:p w:rsidR="003C2B1B" w:rsidRDefault="003C2B1B" w:rsidP="00E434C7">
            <w:pPr>
              <w:spacing w:line="276" w:lineRule="auto"/>
              <w:jc w:val="both"/>
            </w:pPr>
            <w:r>
              <w:lastRenderedPageBreak/>
              <w:t xml:space="preserve">Код и наименование </w:t>
            </w:r>
          </w:p>
          <w:p w:rsidR="003C2B1B" w:rsidRPr="00AB5FEC" w:rsidRDefault="003C2B1B" w:rsidP="00E434C7">
            <w:pPr>
              <w:spacing w:line="276" w:lineRule="auto"/>
              <w:jc w:val="both"/>
            </w:pPr>
            <w:r>
              <w:t>компетенции</w:t>
            </w:r>
            <w:r>
              <w:tab/>
            </w:r>
          </w:p>
        </w:tc>
        <w:tc>
          <w:tcPr>
            <w:tcW w:w="7814" w:type="dxa"/>
          </w:tcPr>
          <w:p w:rsidR="003C2B1B" w:rsidRDefault="003C2B1B" w:rsidP="00E434C7">
            <w:pPr>
              <w:spacing w:line="276" w:lineRule="auto"/>
              <w:jc w:val="both"/>
            </w:pPr>
            <w:r>
              <w:t xml:space="preserve">Наименование индикатора </w:t>
            </w:r>
            <w:proofErr w:type="gramStart"/>
            <w:r>
              <w:t>достижения  компетенции</w:t>
            </w:r>
            <w:proofErr w:type="gramEnd"/>
          </w:p>
        </w:tc>
      </w:tr>
      <w:tr w:rsidR="003C2B1B" w:rsidRPr="00DD2592" w:rsidTr="00E434C7">
        <w:tc>
          <w:tcPr>
            <w:tcW w:w="2675" w:type="dxa"/>
            <w:vMerge w:val="restart"/>
          </w:tcPr>
          <w:p w:rsidR="003C2B1B" w:rsidRPr="00DD2592" w:rsidRDefault="003C2B1B" w:rsidP="00E434C7">
            <w:pPr>
              <w:spacing w:line="276" w:lineRule="auto"/>
              <w:ind w:right="34" w:firstLine="34"/>
              <w:jc w:val="both"/>
              <w:rPr>
                <w:rFonts w:eastAsia="SimSun"/>
                <w:b/>
                <w:sz w:val="20"/>
                <w:lang w:eastAsia="zh-CN"/>
              </w:rPr>
            </w:pPr>
            <w:r w:rsidRPr="00DD2592">
              <w:rPr>
                <w:sz w:val="20"/>
                <w:szCs w:val="20"/>
              </w:rPr>
              <w:t>ПК-3. Способен принимать участие в проектировании организационных действий, умением эффективно исполнять служебные (трудовые) обязанности</w:t>
            </w: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ПК-3.1 Знает: </w:t>
            </w:r>
            <w:r w:rsidRPr="00DD2592">
              <w:rPr>
                <w:bCs/>
                <w:spacing w:val="-3"/>
                <w:sz w:val="20"/>
                <w:szCs w:val="20"/>
              </w:rPr>
              <w:t>аспекты организационной деятельности; технологию, принципы проектирования организационных изменений, инструменты управления</w:t>
            </w:r>
            <w:r w:rsidRPr="00DD2592">
              <w:rPr>
                <w:sz w:val="20"/>
                <w:szCs w:val="20"/>
              </w:rPr>
              <w:t>;</w:t>
            </w:r>
          </w:p>
        </w:tc>
      </w:tr>
      <w:tr w:rsidR="003C2B1B" w:rsidRPr="00DD2592" w:rsidTr="00E434C7">
        <w:tc>
          <w:tcPr>
            <w:tcW w:w="2675" w:type="dxa"/>
            <w:vMerge/>
          </w:tcPr>
          <w:p w:rsidR="003C2B1B" w:rsidRPr="00DD2592" w:rsidRDefault="003C2B1B" w:rsidP="00E434C7">
            <w:pPr>
              <w:widowControl w:val="0"/>
              <w:tabs>
                <w:tab w:val="left" w:pos="284"/>
              </w:tabs>
              <w:autoSpaceDE w:val="0"/>
              <w:autoSpaceDN w:val="0"/>
              <w:adjustRightInd w:val="0"/>
              <w:spacing w:line="276" w:lineRule="auto"/>
              <w:contextualSpacing/>
              <w:jc w:val="center"/>
              <w:rPr>
                <w:rFonts w:eastAsia="SimSun"/>
                <w:b/>
                <w:sz w:val="20"/>
                <w:lang w:eastAsia="zh-CN"/>
              </w:rPr>
            </w:pP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ПК-3.2 Умеет: </w:t>
            </w:r>
            <w:r w:rsidRPr="00DD2592">
              <w:rPr>
                <w:bCs/>
                <w:spacing w:val="-3"/>
                <w:sz w:val="20"/>
                <w:szCs w:val="20"/>
              </w:rPr>
              <w:t>выполнять поручения,</w:t>
            </w:r>
            <w:r w:rsidRPr="00DD2592">
              <w:rPr>
                <w:sz w:val="20"/>
                <w:szCs w:val="20"/>
              </w:rPr>
              <w:t xml:space="preserve"> служебные (</w:t>
            </w:r>
            <w:proofErr w:type="gramStart"/>
            <w:r w:rsidRPr="00DD2592">
              <w:rPr>
                <w:sz w:val="20"/>
                <w:szCs w:val="20"/>
              </w:rPr>
              <w:t xml:space="preserve">трудовые) </w:t>
            </w:r>
            <w:r w:rsidRPr="00DD2592">
              <w:rPr>
                <w:bCs/>
                <w:spacing w:val="-3"/>
                <w:sz w:val="20"/>
                <w:szCs w:val="20"/>
              </w:rPr>
              <w:t xml:space="preserve"> обязанности</w:t>
            </w:r>
            <w:proofErr w:type="gramEnd"/>
            <w:r w:rsidRPr="00DD2592">
              <w:rPr>
                <w:bCs/>
                <w:spacing w:val="-3"/>
                <w:sz w:val="20"/>
                <w:szCs w:val="20"/>
              </w:rPr>
              <w:t xml:space="preserve"> и функции</w:t>
            </w:r>
            <w:r w:rsidRPr="00DD2592">
              <w:rPr>
                <w:sz w:val="20"/>
                <w:szCs w:val="20"/>
              </w:rPr>
              <w:t>;</w:t>
            </w:r>
            <w:r w:rsidRPr="00DD2592">
              <w:rPr>
                <w:bCs/>
                <w:spacing w:val="-3"/>
                <w:sz w:val="20"/>
                <w:szCs w:val="20"/>
              </w:rPr>
              <w:t xml:space="preserve"> организовать обмен идеями, </w:t>
            </w:r>
            <w:r w:rsidRPr="00DD2592">
              <w:rPr>
                <w:sz w:val="20"/>
                <w:szCs w:val="20"/>
              </w:rPr>
              <w:t>проводить первичный стратегический анализ организации;</w:t>
            </w:r>
          </w:p>
        </w:tc>
      </w:tr>
      <w:tr w:rsidR="003C2B1B" w:rsidRPr="00DD2592" w:rsidTr="00E434C7">
        <w:tc>
          <w:tcPr>
            <w:tcW w:w="2675" w:type="dxa"/>
            <w:vMerge/>
          </w:tcPr>
          <w:p w:rsidR="003C2B1B" w:rsidRPr="00DD2592" w:rsidRDefault="003C2B1B" w:rsidP="00E434C7">
            <w:pPr>
              <w:widowControl w:val="0"/>
              <w:tabs>
                <w:tab w:val="left" w:pos="284"/>
              </w:tabs>
              <w:autoSpaceDE w:val="0"/>
              <w:autoSpaceDN w:val="0"/>
              <w:adjustRightInd w:val="0"/>
              <w:spacing w:line="276" w:lineRule="auto"/>
              <w:contextualSpacing/>
              <w:jc w:val="center"/>
              <w:rPr>
                <w:rFonts w:eastAsia="SimSun"/>
                <w:b/>
                <w:sz w:val="20"/>
                <w:lang w:eastAsia="zh-CN"/>
              </w:rPr>
            </w:pPr>
          </w:p>
        </w:tc>
        <w:tc>
          <w:tcPr>
            <w:tcW w:w="7814" w:type="dxa"/>
          </w:tcPr>
          <w:p w:rsidR="003C2B1B" w:rsidRPr="00DD2592" w:rsidRDefault="003C2B1B" w:rsidP="00E434C7">
            <w:pPr>
              <w:widowControl w:val="0"/>
              <w:tabs>
                <w:tab w:val="left" w:pos="284"/>
              </w:tabs>
              <w:autoSpaceDE w:val="0"/>
              <w:autoSpaceDN w:val="0"/>
              <w:adjustRightInd w:val="0"/>
              <w:spacing w:line="276" w:lineRule="auto"/>
              <w:contextualSpacing/>
              <w:jc w:val="both"/>
              <w:rPr>
                <w:rFonts w:eastAsia="SimSun"/>
                <w:b/>
                <w:sz w:val="20"/>
                <w:szCs w:val="20"/>
                <w:lang w:eastAsia="zh-CN"/>
              </w:rPr>
            </w:pPr>
            <w:r w:rsidRPr="00DD2592">
              <w:rPr>
                <w:sz w:val="20"/>
                <w:szCs w:val="20"/>
              </w:rPr>
              <w:t xml:space="preserve">ПК-3.3 Владеет: </w:t>
            </w:r>
            <w:r w:rsidRPr="00DD2592">
              <w:rPr>
                <w:bCs/>
                <w:spacing w:val="-3"/>
                <w:sz w:val="20"/>
                <w:szCs w:val="20"/>
              </w:rPr>
              <w:t xml:space="preserve">навыками организации собственной профессиональной деятельности; навыками </w:t>
            </w:r>
            <w:proofErr w:type="spellStart"/>
            <w:r w:rsidRPr="00DD2592">
              <w:rPr>
                <w:bCs/>
                <w:spacing w:val="-3"/>
                <w:sz w:val="20"/>
                <w:szCs w:val="20"/>
              </w:rPr>
              <w:t>самоменеджмента</w:t>
            </w:r>
            <w:proofErr w:type="spellEnd"/>
            <w:r w:rsidRPr="00DD2592">
              <w:rPr>
                <w:bCs/>
                <w:spacing w:val="-3"/>
                <w:sz w:val="20"/>
                <w:szCs w:val="20"/>
              </w:rPr>
              <w:t>.</w:t>
            </w:r>
          </w:p>
        </w:tc>
      </w:tr>
    </w:tbl>
    <w:p w:rsidR="00160063" w:rsidRPr="00F943CE" w:rsidRDefault="00160063" w:rsidP="004A7E00">
      <w:pPr>
        <w:widowControl w:val="0"/>
        <w:shd w:val="clear" w:color="auto" w:fill="FFFFFF"/>
        <w:tabs>
          <w:tab w:val="left" w:pos="567"/>
        </w:tabs>
        <w:autoSpaceDE w:val="0"/>
        <w:autoSpaceDN w:val="0"/>
        <w:adjustRightInd w:val="0"/>
        <w:jc w:val="both"/>
        <w:rPr>
          <w:sz w:val="20"/>
          <w:szCs w:val="20"/>
        </w:rPr>
      </w:pPr>
    </w:p>
    <w:p w:rsidR="00803829" w:rsidRPr="00F943CE" w:rsidRDefault="00803829" w:rsidP="00803829">
      <w:pPr>
        <w:jc w:val="center"/>
        <w:rPr>
          <w:b/>
          <w:sz w:val="20"/>
          <w:szCs w:val="20"/>
        </w:rPr>
      </w:pPr>
      <w:r w:rsidRPr="00F943CE">
        <w:rPr>
          <w:b/>
          <w:spacing w:val="-2"/>
          <w:sz w:val="20"/>
          <w:szCs w:val="20"/>
        </w:rPr>
        <w:t xml:space="preserve">1.2 </w:t>
      </w:r>
      <w:r w:rsidRPr="00F943CE">
        <w:rPr>
          <w:b/>
          <w:sz w:val="20"/>
          <w:szCs w:val="20"/>
        </w:rPr>
        <w:t>Описание показателей и критериев оценивания компетенций на различных этапах их формирования, описание шкал оценивания</w:t>
      </w:r>
      <w:r w:rsidRPr="00F943CE">
        <w:rPr>
          <w:rStyle w:val="af7"/>
          <w:b/>
          <w:sz w:val="20"/>
          <w:szCs w:val="20"/>
        </w:rPr>
        <w:footnoteReference w:id="2"/>
      </w:r>
    </w:p>
    <w:p w:rsidR="00803829" w:rsidRPr="00F943CE" w:rsidRDefault="00803829" w:rsidP="00803829">
      <w:pPr>
        <w:ind w:left="360" w:firstLine="349"/>
        <w:jc w:val="both"/>
        <w:rPr>
          <w:sz w:val="20"/>
          <w:szCs w:val="20"/>
        </w:rPr>
      </w:pPr>
    </w:p>
    <w:p w:rsidR="00803829" w:rsidRPr="00F943CE" w:rsidRDefault="00803829" w:rsidP="00803829">
      <w:pPr>
        <w:ind w:firstLine="349"/>
        <w:jc w:val="both"/>
        <w:rPr>
          <w:sz w:val="20"/>
          <w:szCs w:val="20"/>
        </w:rPr>
      </w:pPr>
      <w:r w:rsidRPr="00F943CE">
        <w:rPr>
          <w:sz w:val="20"/>
          <w:szCs w:val="20"/>
        </w:rPr>
        <w:t>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w:t>
      </w:r>
    </w:p>
    <w:p w:rsidR="00803829" w:rsidRPr="00FA392C" w:rsidRDefault="00803829" w:rsidP="00803829">
      <w:pPr>
        <w:ind w:left="360" w:firstLine="349"/>
        <w:jc w:val="both"/>
      </w:pPr>
      <w:r w:rsidRPr="006F4C2A">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952"/>
      </w:tblGrid>
      <w:tr w:rsidR="00803829" w:rsidRPr="00E07D40" w:rsidTr="00F943CE">
        <w:trPr>
          <w:trHeight w:val="144"/>
        </w:trPr>
        <w:tc>
          <w:tcPr>
            <w:tcW w:w="729" w:type="dxa"/>
            <w:hideMark/>
          </w:tcPr>
          <w:p w:rsidR="00803829" w:rsidRPr="00E07D40" w:rsidRDefault="00803829" w:rsidP="00D51DA9">
            <w:pPr>
              <w:widowControl w:val="0"/>
              <w:autoSpaceDE w:val="0"/>
              <w:autoSpaceDN w:val="0"/>
              <w:adjustRightInd w:val="0"/>
              <w:ind w:left="-108"/>
              <w:contextualSpacing/>
              <w:jc w:val="center"/>
              <w:rPr>
                <w:bCs/>
                <w:iCs/>
                <w:sz w:val="20"/>
                <w:szCs w:val="20"/>
                <w:lang w:eastAsia="en-US"/>
              </w:rPr>
            </w:pPr>
            <w:r w:rsidRPr="00E07D40">
              <w:rPr>
                <w:bCs/>
                <w:iCs/>
                <w:sz w:val="20"/>
                <w:szCs w:val="20"/>
                <w:lang w:eastAsia="en-US"/>
              </w:rPr>
              <w:t>№ п/п</w:t>
            </w:r>
          </w:p>
        </w:tc>
        <w:tc>
          <w:tcPr>
            <w:tcW w:w="1114" w:type="dxa"/>
            <w:hideMark/>
          </w:tcPr>
          <w:p w:rsidR="00803829" w:rsidRPr="00FA392C" w:rsidRDefault="00803829" w:rsidP="00D51DA9">
            <w:pPr>
              <w:widowControl w:val="0"/>
              <w:autoSpaceDE w:val="0"/>
              <w:autoSpaceDN w:val="0"/>
              <w:adjustRightInd w:val="0"/>
              <w:contextualSpacing/>
              <w:jc w:val="center"/>
              <w:rPr>
                <w:bCs/>
                <w:iCs/>
                <w:lang w:eastAsia="en-US"/>
              </w:rPr>
            </w:pPr>
            <w:r w:rsidRPr="00FA392C">
              <w:rPr>
                <w:bCs/>
                <w:iCs/>
                <w:sz w:val="20"/>
                <w:lang w:eastAsia="en-US"/>
              </w:rPr>
              <w:t>Наименование оценочного средства</w:t>
            </w:r>
            <w:r w:rsidRPr="00FA392C">
              <w:rPr>
                <w:sz w:val="20"/>
              </w:rPr>
              <w:t xml:space="preserve"> </w:t>
            </w:r>
          </w:p>
        </w:tc>
        <w:tc>
          <w:tcPr>
            <w:tcW w:w="1986" w:type="dxa"/>
            <w:hideMark/>
          </w:tcPr>
          <w:p w:rsidR="00803829" w:rsidRPr="00E07D40" w:rsidRDefault="00803829" w:rsidP="00D51DA9">
            <w:pPr>
              <w:widowControl w:val="0"/>
              <w:autoSpaceDE w:val="0"/>
              <w:autoSpaceDN w:val="0"/>
              <w:adjustRightInd w:val="0"/>
              <w:contextualSpacing/>
              <w:jc w:val="center"/>
              <w:rPr>
                <w:sz w:val="20"/>
                <w:szCs w:val="20"/>
                <w:lang w:eastAsia="en-US"/>
              </w:rPr>
            </w:pPr>
            <w:r w:rsidRPr="00E07D40">
              <w:rPr>
                <w:sz w:val="20"/>
                <w:szCs w:val="20"/>
                <w:lang w:eastAsia="en-US"/>
              </w:rPr>
              <w:t>Краткая характеристика оценочного средства</w:t>
            </w:r>
          </w:p>
        </w:tc>
        <w:tc>
          <w:tcPr>
            <w:tcW w:w="1276" w:type="dxa"/>
            <w:hideMark/>
          </w:tcPr>
          <w:p w:rsidR="00803829" w:rsidRPr="00E07D40" w:rsidRDefault="00803829" w:rsidP="00D51DA9">
            <w:pPr>
              <w:widowControl w:val="0"/>
              <w:autoSpaceDE w:val="0"/>
              <w:autoSpaceDN w:val="0"/>
              <w:adjustRightInd w:val="0"/>
              <w:contextualSpacing/>
              <w:jc w:val="center"/>
              <w:rPr>
                <w:bCs/>
                <w:iCs/>
                <w:sz w:val="20"/>
                <w:szCs w:val="20"/>
                <w:lang w:eastAsia="en-US"/>
              </w:rPr>
            </w:pPr>
            <w:r w:rsidRPr="00E07D40">
              <w:rPr>
                <w:sz w:val="20"/>
                <w:szCs w:val="20"/>
                <w:lang w:eastAsia="en-US"/>
              </w:rPr>
              <w:t>Представление оценочного средства в фонде</w:t>
            </w:r>
          </w:p>
        </w:tc>
        <w:tc>
          <w:tcPr>
            <w:tcW w:w="5952" w:type="dxa"/>
          </w:tcPr>
          <w:p w:rsidR="00803829" w:rsidRPr="00E07D40" w:rsidRDefault="00803829" w:rsidP="00D51DA9">
            <w:pPr>
              <w:widowControl w:val="0"/>
              <w:autoSpaceDE w:val="0"/>
              <w:autoSpaceDN w:val="0"/>
              <w:adjustRightInd w:val="0"/>
              <w:contextualSpacing/>
              <w:jc w:val="center"/>
              <w:rPr>
                <w:bCs/>
                <w:iCs/>
                <w:sz w:val="20"/>
                <w:szCs w:val="20"/>
                <w:lang w:eastAsia="en-US"/>
              </w:rPr>
            </w:pPr>
          </w:p>
          <w:p w:rsidR="00803829" w:rsidRPr="00E07D40" w:rsidRDefault="00803829" w:rsidP="00D51DA9">
            <w:pPr>
              <w:widowControl w:val="0"/>
              <w:autoSpaceDE w:val="0"/>
              <w:autoSpaceDN w:val="0"/>
              <w:adjustRightInd w:val="0"/>
              <w:contextualSpacing/>
              <w:jc w:val="center"/>
              <w:rPr>
                <w:bCs/>
                <w:iCs/>
                <w:sz w:val="20"/>
                <w:szCs w:val="20"/>
                <w:lang w:eastAsia="en-US"/>
              </w:rPr>
            </w:pPr>
            <w:r w:rsidRPr="00E07D40">
              <w:rPr>
                <w:bCs/>
                <w:iCs/>
                <w:sz w:val="20"/>
                <w:szCs w:val="20"/>
                <w:lang w:eastAsia="en-US"/>
              </w:rPr>
              <w:t>Критерии оценивания</w:t>
            </w:r>
          </w:p>
        </w:tc>
      </w:tr>
      <w:tr w:rsidR="00803829" w:rsidRPr="00E07D40" w:rsidTr="00F943CE">
        <w:trPr>
          <w:trHeight w:val="144"/>
        </w:trPr>
        <w:tc>
          <w:tcPr>
            <w:tcW w:w="11057" w:type="dxa"/>
            <w:gridSpan w:val="5"/>
            <w:hideMark/>
          </w:tcPr>
          <w:p w:rsidR="00803829" w:rsidRPr="00E07D40" w:rsidRDefault="00803829" w:rsidP="00D51DA9">
            <w:pPr>
              <w:widowControl w:val="0"/>
              <w:autoSpaceDE w:val="0"/>
              <w:autoSpaceDN w:val="0"/>
              <w:adjustRightInd w:val="0"/>
              <w:contextualSpacing/>
              <w:jc w:val="center"/>
              <w:rPr>
                <w:bCs/>
                <w:i/>
                <w:iCs/>
                <w:sz w:val="20"/>
                <w:szCs w:val="20"/>
                <w:lang w:eastAsia="en-US"/>
              </w:rPr>
            </w:pPr>
            <w:r w:rsidRPr="00E07D40">
              <w:rPr>
                <w:bCs/>
                <w:i/>
                <w:iCs/>
                <w:sz w:val="20"/>
                <w:szCs w:val="20"/>
                <w:lang w:eastAsia="en-US"/>
              </w:rPr>
              <w:t>Оценочные средства для проведения текущего контроля</w:t>
            </w:r>
          </w:p>
        </w:tc>
      </w:tr>
      <w:tr w:rsidR="00803829" w:rsidRPr="00E07D40" w:rsidTr="00F943CE">
        <w:trPr>
          <w:trHeight w:val="144"/>
        </w:trPr>
        <w:tc>
          <w:tcPr>
            <w:tcW w:w="729" w:type="dxa"/>
          </w:tcPr>
          <w:p w:rsidR="00803829" w:rsidRPr="001F2DC0" w:rsidRDefault="00803829" w:rsidP="00803829">
            <w:pPr>
              <w:pStyle w:val="ad"/>
              <w:numPr>
                <w:ilvl w:val="0"/>
                <w:numId w:val="41"/>
              </w:numPr>
              <w:jc w:val="both"/>
              <w:rPr>
                <w:sz w:val="20"/>
                <w:szCs w:val="20"/>
                <w:lang w:eastAsia="en-US"/>
              </w:rPr>
            </w:pPr>
          </w:p>
        </w:tc>
        <w:tc>
          <w:tcPr>
            <w:tcW w:w="1114" w:type="dxa"/>
          </w:tcPr>
          <w:p w:rsidR="00803829" w:rsidRPr="00E07D40" w:rsidRDefault="00803829" w:rsidP="00D51DA9">
            <w:pPr>
              <w:widowControl w:val="0"/>
              <w:autoSpaceDE w:val="0"/>
              <w:autoSpaceDN w:val="0"/>
              <w:adjustRightInd w:val="0"/>
              <w:contextualSpacing/>
              <w:jc w:val="both"/>
              <w:rPr>
                <w:b/>
                <w:sz w:val="20"/>
                <w:szCs w:val="20"/>
                <w:lang w:eastAsia="en-US"/>
              </w:rPr>
            </w:pPr>
            <w:r w:rsidRPr="00E07D40">
              <w:rPr>
                <w:b/>
                <w:sz w:val="20"/>
                <w:szCs w:val="20"/>
                <w:lang w:eastAsia="en-US"/>
              </w:rPr>
              <w:t xml:space="preserve">Тест </w:t>
            </w:r>
          </w:p>
          <w:p w:rsidR="00803829" w:rsidRPr="00E07D40" w:rsidRDefault="00803829" w:rsidP="00D51DA9">
            <w:pPr>
              <w:widowControl w:val="0"/>
              <w:autoSpaceDE w:val="0"/>
              <w:autoSpaceDN w:val="0"/>
              <w:adjustRightInd w:val="0"/>
              <w:contextualSpacing/>
              <w:jc w:val="both"/>
              <w:rPr>
                <w:ins w:id="4" w:author="user" w:date="2019-05-08T12:51:00Z"/>
                <w:b/>
                <w:sz w:val="20"/>
                <w:szCs w:val="20"/>
                <w:lang w:eastAsia="en-US"/>
              </w:rPr>
            </w:pP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(показатель компетенции «Знание»)</w:t>
            </w:r>
          </w:p>
          <w:p w:rsidR="00803829" w:rsidRPr="00E07D40" w:rsidRDefault="00803829" w:rsidP="00D51DA9">
            <w:pPr>
              <w:widowControl w:val="0"/>
              <w:autoSpaceDE w:val="0"/>
              <w:autoSpaceDN w:val="0"/>
              <w:adjustRightInd w:val="0"/>
              <w:contextualSpacing/>
              <w:jc w:val="both"/>
              <w:rPr>
                <w:sz w:val="20"/>
                <w:szCs w:val="20"/>
                <w:lang w:eastAsia="en-US"/>
              </w:rPr>
            </w:pPr>
          </w:p>
        </w:tc>
        <w:tc>
          <w:tcPr>
            <w:tcW w:w="1986" w:type="dxa"/>
          </w:tcPr>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 xml:space="preserve">Система стандартизированных заданий, позволяющая измерить  уровень </w:t>
            </w:r>
            <w:r w:rsidRPr="00E07D40">
              <w:rPr>
                <w:b/>
                <w:sz w:val="20"/>
                <w:szCs w:val="20"/>
                <w:lang w:eastAsia="en-US"/>
              </w:rPr>
              <w:t>знаний</w:t>
            </w:r>
            <w:r w:rsidRPr="00E07D40">
              <w:rPr>
                <w:sz w:val="20"/>
                <w:szCs w:val="20"/>
                <w:lang w:eastAsia="en-US"/>
              </w:rPr>
              <w:t>.</w:t>
            </w:r>
          </w:p>
        </w:tc>
        <w:tc>
          <w:tcPr>
            <w:tcW w:w="1276" w:type="dxa"/>
          </w:tcPr>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Тестовые задания</w:t>
            </w:r>
          </w:p>
        </w:tc>
        <w:tc>
          <w:tcPr>
            <w:tcW w:w="5952" w:type="dxa"/>
          </w:tcPr>
          <w:p w:rsidR="00803829" w:rsidRPr="00E07D40" w:rsidRDefault="00803829" w:rsidP="00D51DA9">
            <w:pPr>
              <w:tabs>
                <w:tab w:val="center" w:pos="4677"/>
                <w:tab w:val="right" w:pos="9355"/>
              </w:tabs>
              <w:suppressAutoHyphens/>
              <w:contextualSpacing/>
              <w:rPr>
                <w:sz w:val="20"/>
                <w:szCs w:val="20"/>
                <w:lang w:eastAsia="en-US"/>
              </w:rPr>
            </w:pPr>
            <w:r w:rsidRPr="00E07D40">
              <w:rPr>
                <w:bCs/>
                <w:sz w:val="20"/>
                <w:szCs w:val="20"/>
                <w:lang w:eastAsia="en-US"/>
              </w:rPr>
              <w:t>Оценка «</w:t>
            </w:r>
            <w:r w:rsidRPr="00E07D40">
              <w:rPr>
                <w:bCs/>
                <w:i/>
                <w:iCs/>
                <w:sz w:val="20"/>
                <w:szCs w:val="20"/>
                <w:lang w:eastAsia="en-US"/>
              </w:rPr>
              <w:t>Отлично</w:t>
            </w:r>
            <w:r w:rsidRPr="00E07D40">
              <w:rPr>
                <w:bCs/>
                <w:sz w:val="20"/>
                <w:szCs w:val="20"/>
                <w:lang w:eastAsia="en-US"/>
              </w:rPr>
              <w:t>»</w:t>
            </w:r>
            <w:r w:rsidRPr="00E07D40">
              <w:rPr>
                <w:sz w:val="20"/>
                <w:szCs w:val="20"/>
                <w:lang w:eastAsia="en-US"/>
              </w:rPr>
              <w:t>: в тесте выполнено более 90% заданий.</w:t>
            </w:r>
          </w:p>
          <w:p w:rsidR="00803829" w:rsidRPr="00E07D40" w:rsidRDefault="00803829" w:rsidP="00D51DA9">
            <w:pPr>
              <w:tabs>
                <w:tab w:val="center" w:pos="4677"/>
                <w:tab w:val="right" w:pos="9355"/>
              </w:tabs>
              <w:suppressAutoHyphens/>
              <w:contextualSpacing/>
              <w:rPr>
                <w:sz w:val="20"/>
                <w:szCs w:val="20"/>
                <w:lang w:eastAsia="en-US"/>
              </w:rPr>
            </w:pPr>
            <w:r w:rsidRPr="00E07D40">
              <w:rPr>
                <w:sz w:val="20"/>
                <w:szCs w:val="20"/>
                <w:lang w:eastAsia="en-US"/>
              </w:rPr>
              <w:t>Оценка «</w:t>
            </w:r>
            <w:r w:rsidRPr="00E07D40">
              <w:rPr>
                <w:i/>
                <w:sz w:val="20"/>
                <w:szCs w:val="20"/>
                <w:lang w:eastAsia="en-US"/>
              </w:rPr>
              <w:t>Хорошо</w:t>
            </w:r>
            <w:r w:rsidRPr="00E07D40">
              <w:rPr>
                <w:sz w:val="20"/>
                <w:szCs w:val="20"/>
                <w:lang w:eastAsia="en-US"/>
              </w:rPr>
              <w:t>»: в тесте выполнено более 75 % заданий.</w:t>
            </w:r>
          </w:p>
          <w:p w:rsidR="00803829" w:rsidRPr="00E07D40" w:rsidRDefault="00803829" w:rsidP="00D51DA9">
            <w:pPr>
              <w:tabs>
                <w:tab w:val="center" w:pos="4677"/>
                <w:tab w:val="right" w:pos="9355"/>
              </w:tabs>
              <w:suppressAutoHyphens/>
              <w:contextualSpacing/>
              <w:rPr>
                <w:sz w:val="20"/>
                <w:szCs w:val="20"/>
                <w:lang w:eastAsia="en-US"/>
              </w:rPr>
            </w:pPr>
            <w:r w:rsidRPr="00E07D40">
              <w:rPr>
                <w:sz w:val="20"/>
                <w:szCs w:val="20"/>
                <w:lang w:eastAsia="en-US"/>
              </w:rPr>
              <w:t>Оценка «</w:t>
            </w:r>
            <w:r w:rsidRPr="00E07D40">
              <w:rPr>
                <w:i/>
                <w:sz w:val="20"/>
                <w:szCs w:val="20"/>
                <w:lang w:eastAsia="en-US"/>
              </w:rPr>
              <w:t>Удовлетворительно</w:t>
            </w:r>
            <w:r w:rsidRPr="00E07D40">
              <w:rPr>
                <w:sz w:val="20"/>
                <w:szCs w:val="20"/>
                <w:lang w:eastAsia="en-US"/>
              </w:rPr>
              <w:t>»: в тесте выполнено более 60 % заданий.</w:t>
            </w: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Оценка «</w:t>
            </w:r>
            <w:r w:rsidRPr="00E07D40">
              <w:rPr>
                <w:i/>
                <w:sz w:val="20"/>
                <w:szCs w:val="20"/>
                <w:lang w:eastAsia="en-US"/>
              </w:rPr>
              <w:t>Неудовлетворительно</w:t>
            </w:r>
            <w:r w:rsidRPr="00E07D40">
              <w:rPr>
                <w:sz w:val="20"/>
                <w:szCs w:val="20"/>
                <w:lang w:eastAsia="en-US"/>
              </w:rPr>
              <w:t>»: в тесте выполнено менее 60 % заданий.</w:t>
            </w:r>
          </w:p>
        </w:tc>
      </w:tr>
      <w:tr w:rsidR="00803829" w:rsidRPr="00E07D40" w:rsidTr="00F943CE">
        <w:trPr>
          <w:trHeight w:val="144"/>
        </w:trPr>
        <w:tc>
          <w:tcPr>
            <w:tcW w:w="729" w:type="dxa"/>
          </w:tcPr>
          <w:p w:rsidR="00803829" w:rsidRPr="001F2DC0" w:rsidRDefault="00803829" w:rsidP="00803829">
            <w:pPr>
              <w:pStyle w:val="ad"/>
              <w:numPr>
                <w:ilvl w:val="0"/>
                <w:numId w:val="41"/>
              </w:numPr>
              <w:jc w:val="both"/>
              <w:rPr>
                <w:sz w:val="20"/>
                <w:szCs w:val="20"/>
                <w:lang w:eastAsia="en-US"/>
              </w:rPr>
            </w:pPr>
          </w:p>
        </w:tc>
        <w:tc>
          <w:tcPr>
            <w:tcW w:w="1114" w:type="dxa"/>
            <w:hideMark/>
          </w:tcPr>
          <w:p w:rsidR="00803829" w:rsidRPr="00E07D40" w:rsidRDefault="00803829" w:rsidP="00D51DA9">
            <w:pPr>
              <w:widowControl w:val="0"/>
              <w:autoSpaceDE w:val="0"/>
              <w:autoSpaceDN w:val="0"/>
              <w:adjustRightInd w:val="0"/>
              <w:contextualSpacing/>
              <w:jc w:val="both"/>
              <w:rPr>
                <w:b/>
                <w:sz w:val="20"/>
                <w:szCs w:val="20"/>
                <w:lang w:eastAsia="en-US"/>
              </w:rPr>
            </w:pPr>
            <w:r w:rsidRPr="00E07D40">
              <w:rPr>
                <w:b/>
                <w:sz w:val="20"/>
                <w:szCs w:val="20"/>
                <w:lang w:eastAsia="en-US"/>
              </w:rPr>
              <w:t xml:space="preserve">Доклад </w:t>
            </w:r>
          </w:p>
          <w:p w:rsidR="00803829" w:rsidRPr="00E07D40" w:rsidRDefault="00803829" w:rsidP="00D51DA9">
            <w:pPr>
              <w:widowControl w:val="0"/>
              <w:autoSpaceDE w:val="0"/>
              <w:autoSpaceDN w:val="0"/>
              <w:adjustRightInd w:val="0"/>
              <w:contextualSpacing/>
              <w:jc w:val="both"/>
              <w:rPr>
                <w:sz w:val="20"/>
                <w:szCs w:val="20"/>
                <w:lang w:eastAsia="en-US"/>
              </w:rPr>
            </w:pP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(показатель компетенции «Умение»)</w:t>
            </w:r>
          </w:p>
        </w:tc>
        <w:tc>
          <w:tcPr>
            <w:tcW w:w="1986" w:type="dxa"/>
            <w:hideMark/>
          </w:tcPr>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 xml:space="preserve">Расширенное письменное или устное </w:t>
            </w:r>
            <w:hyperlink r:id="rId36" w:tooltip="Сообщение" w:history="1">
              <w:r w:rsidRPr="00E07D40">
                <w:rPr>
                  <w:rStyle w:val="af1"/>
                  <w:rFonts w:eastAsia="SimSun"/>
                  <w:sz w:val="20"/>
                  <w:szCs w:val="20"/>
                  <w:lang w:eastAsia="en-US"/>
                </w:rPr>
                <w:t>сообщение</w:t>
              </w:r>
            </w:hyperlink>
            <w:r w:rsidRPr="00E07D40">
              <w:rPr>
                <w:sz w:val="20"/>
                <w:szCs w:val="20"/>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Тематика докладов</w:t>
            </w:r>
          </w:p>
        </w:tc>
        <w:tc>
          <w:tcPr>
            <w:tcW w:w="5952" w:type="dxa"/>
            <w:hideMark/>
          </w:tcPr>
          <w:p w:rsidR="00803829" w:rsidRPr="00E07D40" w:rsidRDefault="00803829" w:rsidP="00D51DA9">
            <w:pPr>
              <w:tabs>
                <w:tab w:val="center" w:pos="4677"/>
                <w:tab w:val="right" w:pos="9355"/>
              </w:tabs>
              <w:suppressAutoHyphens/>
              <w:contextualSpacing/>
              <w:jc w:val="both"/>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Отлично</w:t>
            </w:r>
            <w:r w:rsidRPr="00E07D40">
              <w:rPr>
                <w:bCs/>
                <w:sz w:val="20"/>
                <w:szCs w:val="20"/>
                <w:lang w:eastAsia="en-US"/>
              </w:rPr>
              <w:t>»</w:t>
            </w:r>
            <w:r w:rsidRPr="00E07D40">
              <w:rPr>
                <w:sz w:val="20"/>
                <w:szCs w:val="20"/>
                <w:lang w:eastAsia="en-US"/>
              </w:rPr>
              <w:t>:</w:t>
            </w:r>
            <w:r w:rsidRPr="00E07D40">
              <w:rPr>
                <w:sz w:val="20"/>
                <w:szCs w:val="20"/>
              </w:rPr>
              <w:t xml:space="preserve">  показано </w:t>
            </w:r>
            <w:r w:rsidRPr="00E07D40">
              <w:rPr>
                <w:b/>
                <w:sz w:val="20"/>
                <w:szCs w:val="20"/>
              </w:rPr>
              <w:t>умение</w:t>
            </w:r>
            <w:r w:rsidRPr="00E07D40">
              <w:rPr>
                <w:sz w:val="20"/>
                <w:szCs w:val="20"/>
              </w:rPr>
              <w:t xml:space="preserve"> критического анализа информации. Т</w:t>
            </w:r>
            <w:r w:rsidRPr="00E07D40">
              <w:rPr>
                <w:sz w:val="20"/>
                <w:szCs w:val="20"/>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803829" w:rsidRPr="00E07D40" w:rsidRDefault="00803829" w:rsidP="00D51DA9">
            <w:pPr>
              <w:tabs>
                <w:tab w:val="center" w:pos="4677"/>
                <w:tab w:val="right" w:pos="9355"/>
              </w:tabs>
              <w:suppressAutoHyphens/>
              <w:contextualSpacing/>
              <w:jc w:val="both"/>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Хорошо</w:t>
            </w:r>
            <w:r w:rsidRPr="00E07D40">
              <w:rPr>
                <w:bCs/>
                <w:sz w:val="20"/>
                <w:szCs w:val="20"/>
                <w:lang w:eastAsia="en-US"/>
              </w:rPr>
              <w:t>»</w:t>
            </w:r>
            <w:r w:rsidRPr="00E07D40">
              <w:rPr>
                <w:sz w:val="20"/>
                <w:szCs w:val="20"/>
                <w:lang w:eastAsia="en-US"/>
              </w:rPr>
              <w:t>:</w:t>
            </w:r>
            <w:r w:rsidRPr="00E07D40">
              <w:rPr>
                <w:sz w:val="20"/>
                <w:szCs w:val="20"/>
              </w:rPr>
              <w:t xml:space="preserve">  показано умение критического анализа информации. Т</w:t>
            </w:r>
            <w:r w:rsidRPr="00E07D40">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803829" w:rsidRPr="00E07D40" w:rsidRDefault="00803829" w:rsidP="00D51DA9">
            <w:pPr>
              <w:tabs>
                <w:tab w:val="center" w:pos="4677"/>
                <w:tab w:val="right" w:pos="9355"/>
              </w:tabs>
              <w:suppressAutoHyphens/>
              <w:contextualSpacing/>
              <w:jc w:val="both"/>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Удовлетворительно</w:t>
            </w:r>
            <w:r w:rsidRPr="00E07D40">
              <w:rPr>
                <w:bCs/>
                <w:sz w:val="20"/>
                <w:szCs w:val="20"/>
                <w:lang w:eastAsia="en-US"/>
              </w:rPr>
              <w:t>»</w:t>
            </w:r>
            <w:r w:rsidRPr="00E07D40">
              <w:rPr>
                <w:sz w:val="20"/>
                <w:szCs w:val="20"/>
                <w:lang w:eastAsia="en-US"/>
              </w:rPr>
              <w:t xml:space="preserve">: </w:t>
            </w:r>
            <w:r w:rsidRPr="00E07D40">
              <w:rPr>
                <w:sz w:val="20"/>
                <w:szCs w:val="20"/>
              </w:rPr>
              <w:t xml:space="preserve"> не показано умение критического анализа информации. С</w:t>
            </w:r>
            <w:r w:rsidRPr="00E07D40">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 xml:space="preserve">Оценка </w:t>
            </w:r>
            <w:r w:rsidRPr="00E07D40">
              <w:rPr>
                <w:bCs/>
                <w:iCs/>
                <w:sz w:val="20"/>
                <w:szCs w:val="20"/>
                <w:lang w:eastAsia="en-US"/>
              </w:rPr>
              <w:t>«</w:t>
            </w:r>
            <w:r w:rsidRPr="00E07D40">
              <w:rPr>
                <w:bCs/>
                <w:i/>
                <w:sz w:val="20"/>
                <w:szCs w:val="20"/>
                <w:lang w:eastAsia="en-US"/>
              </w:rPr>
              <w:t>Неудовлетворительно</w:t>
            </w:r>
            <w:r w:rsidRPr="00E07D40">
              <w:rPr>
                <w:bCs/>
                <w:iCs/>
                <w:sz w:val="20"/>
                <w:szCs w:val="20"/>
                <w:lang w:eastAsia="en-US"/>
              </w:rPr>
              <w:t>»</w:t>
            </w:r>
            <w:r w:rsidRPr="00E07D40">
              <w:rPr>
                <w:sz w:val="20"/>
                <w:szCs w:val="20"/>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803829" w:rsidRPr="00E07D40" w:rsidTr="00F943CE">
        <w:trPr>
          <w:trHeight w:val="577"/>
        </w:trPr>
        <w:tc>
          <w:tcPr>
            <w:tcW w:w="729" w:type="dxa"/>
          </w:tcPr>
          <w:p w:rsidR="00803829" w:rsidRPr="001F2DC0" w:rsidRDefault="00803829" w:rsidP="00803829">
            <w:pPr>
              <w:pStyle w:val="ad"/>
              <w:widowControl/>
              <w:numPr>
                <w:ilvl w:val="0"/>
                <w:numId w:val="41"/>
              </w:numPr>
              <w:autoSpaceDE/>
              <w:autoSpaceDN/>
              <w:adjustRightInd/>
              <w:rPr>
                <w:sz w:val="20"/>
                <w:szCs w:val="20"/>
                <w:lang w:eastAsia="en-US"/>
              </w:rPr>
            </w:pPr>
          </w:p>
        </w:tc>
        <w:tc>
          <w:tcPr>
            <w:tcW w:w="1114" w:type="dxa"/>
          </w:tcPr>
          <w:p w:rsidR="00803829" w:rsidRPr="00E07D40" w:rsidRDefault="00803829" w:rsidP="00D51DA9">
            <w:pPr>
              <w:widowControl w:val="0"/>
              <w:autoSpaceDE w:val="0"/>
              <w:autoSpaceDN w:val="0"/>
              <w:adjustRightInd w:val="0"/>
              <w:contextualSpacing/>
              <w:jc w:val="both"/>
              <w:rPr>
                <w:b/>
                <w:sz w:val="20"/>
                <w:szCs w:val="20"/>
                <w:lang w:eastAsia="en-US"/>
              </w:rPr>
            </w:pPr>
            <w:r w:rsidRPr="00E07D40">
              <w:rPr>
                <w:b/>
                <w:sz w:val="20"/>
                <w:szCs w:val="20"/>
                <w:lang w:eastAsia="en-US"/>
              </w:rPr>
              <w:t>Электронный конспект</w:t>
            </w:r>
          </w:p>
          <w:p w:rsidR="00803829" w:rsidRPr="00E07D40" w:rsidRDefault="00803829" w:rsidP="00D51DA9">
            <w:pPr>
              <w:widowControl w:val="0"/>
              <w:autoSpaceDE w:val="0"/>
              <w:autoSpaceDN w:val="0"/>
              <w:adjustRightInd w:val="0"/>
              <w:contextualSpacing/>
              <w:jc w:val="both"/>
              <w:rPr>
                <w:sz w:val="20"/>
                <w:szCs w:val="20"/>
                <w:lang w:eastAsia="en-US"/>
              </w:rPr>
            </w:pP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 xml:space="preserve"> (показате</w:t>
            </w:r>
            <w:r w:rsidRPr="00E07D40">
              <w:rPr>
                <w:sz w:val="20"/>
                <w:szCs w:val="20"/>
                <w:lang w:eastAsia="en-US"/>
              </w:rPr>
              <w:lastRenderedPageBreak/>
              <w:t>ль компетенции «Умение»)</w:t>
            </w:r>
          </w:p>
          <w:p w:rsidR="00803829" w:rsidRPr="00E07D40" w:rsidRDefault="00803829" w:rsidP="00D51DA9">
            <w:pPr>
              <w:contextualSpacing/>
              <w:rPr>
                <w:sz w:val="20"/>
                <w:szCs w:val="20"/>
                <w:lang w:eastAsia="en-US"/>
              </w:rPr>
            </w:pPr>
          </w:p>
          <w:p w:rsidR="00803829" w:rsidRPr="00E07D40" w:rsidRDefault="00803829" w:rsidP="00D51DA9">
            <w:pPr>
              <w:contextualSpacing/>
              <w:rPr>
                <w:sz w:val="20"/>
                <w:szCs w:val="20"/>
                <w:lang w:eastAsia="en-US"/>
              </w:rPr>
            </w:pPr>
          </w:p>
        </w:tc>
        <w:tc>
          <w:tcPr>
            <w:tcW w:w="1986" w:type="dxa"/>
          </w:tcPr>
          <w:p w:rsidR="00803829" w:rsidRPr="00E07D40" w:rsidRDefault="00803829" w:rsidP="00D51DA9">
            <w:pPr>
              <w:contextualSpacing/>
              <w:jc w:val="both"/>
              <w:rPr>
                <w:sz w:val="20"/>
                <w:szCs w:val="20"/>
                <w:lang w:eastAsia="en-US"/>
              </w:rPr>
            </w:pPr>
            <w:r w:rsidRPr="00E07D40">
              <w:rPr>
                <w:sz w:val="20"/>
                <w:szCs w:val="20"/>
                <w:lang w:eastAsia="en-US"/>
              </w:rPr>
              <w:lastRenderedPageBreak/>
              <w:t xml:space="preserve">Оценочное средство, позволяющее  формировать и оценивать </w:t>
            </w:r>
            <w:r w:rsidRPr="00E07D40">
              <w:rPr>
                <w:b/>
                <w:sz w:val="20"/>
                <w:szCs w:val="20"/>
                <w:lang w:eastAsia="en-US"/>
              </w:rPr>
              <w:t>умение</w:t>
            </w:r>
            <w:r w:rsidRPr="00E07D40">
              <w:rPr>
                <w:sz w:val="20"/>
                <w:szCs w:val="20"/>
                <w:lang w:eastAsia="en-US"/>
              </w:rPr>
              <w:t xml:space="preserve"> применять </w:t>
            </w:r>
            <w:r w:rsidRPr="00E07D40">
              <w:rPr>
                <w:sz w:val="20"/>
                <w:szCs w:val="20"/>
                <w:lang w:eastAsia="en-US"/>
              </w:rPr>
              <w:lastRenderedPageBreak/>
              <w:t>технологию критического мышления через анализ материала.</w:t>
            </w:r>
          </w:p>
        </w:tc>
        <w:tc>
          <w:tcPr>
            <w:tcW w:w="1276" w:type="dxa"/>
          </w:tcPr>
          <w:p w:rsidR="00803829" w:rsidRPr="00E07D40" w:rsidRDefault="00803829" w:rsidP="00D51DA9">
            <w:pPr>
              <w:tabs>
                <w:tab w:val="center" w:pos="4677"/>
                <w:tab w:val="right" w:pos="9355"/>
              </w:tabs>
              <w:suppressAutoHyphens/>
              <w:ind w:left="-110" w:right="-69"/>
              <w:contextualSpacing/>
              <w:rPr>
                <w:sz w:val="20"/>
                <w:szCs w:val="20"/>
                <w:lang w:eastAsia="en-US"/>
              </w:rPr>
            </w:pPr>
            <w:r w:rsidRPr="00E07D40">
              <w:rPr>
                <w:sz w:val="20"/>
                <w:szCs w:val="20"/>
                <w:lang w:eastAsia="en-US"/>
              </w:rPr>
              <w:lastRenderedPageBreak/>
              <w:t xml:space="preserve">Тематика электронного конспекта </w:t>
            </w:r>
          </w:p>
        </w:tc>
        <w:tc>
          <w:tcPr>
            <w:tcW w:w="5952" w:type="dxa"/>
          </w:tcPr>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Отлично</w:t>
            </w:r>
            <w:r w:rsidRPr="00E07D40">
              <w:rPr>
                <w:rFonts w:eastAsia="Calibri"/>
                <w:sz w:val="20"/>
                <w:szCs w:val="20"/>
                <w:lang w:eastAsia="en-US"/>
              </w:rPr>
              <w:t xml:space="preserve">»: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w:t>
            </w:r>
            <w:r w:rsidRPr="00E07D40">
              <w:rPr>
                <w:rFonts w:eastAsia="Calibri"/>
                <w:sz w:val="20"/>
                <w:szCs w:val="20"/>
                <w:lang w:eastAsia="en-US"/>
              </w:rPr>
              <w:lastRenderedPageBreak/>
              <w:t>аккуратность, соблюдение структуры оригинала. Представлены выводы и примеры  практического применения проработанной информации.</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Хорошо</w:t>
            </w:r>
            <w:r w:rsidRPr="00E07D40">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Удовлетворительно</w:t>
            </w:r>
            <w:r w:rsidRPr="00E07D40">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803829" w:rsidRPr="00E07D40" w:rsidRDefault="00803829" w:rsidP="00D51DA9">
            <w:pPr>
              <w:tabs>
                <w:tab w:val="center" w:pos="4677"/>
                <w:tab w:val="right" w:pos="9355"/>
              </w:tabs>
              <w:suppressAutoHyphens/>
              <w:contextualSpacing/>
              <w:jc w:val="both"/>
              <w:rPr>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Неудовлетворительно</w:t>
            </w:r>
            <w:r w:rsidRPr="00E07D40">
              <w:rPr>
                <w:rFonts w:eastAsia="Calibri"/>
                <w:sz w:val="20"/>
                <w:szCs w:val="20"/>
                <w:lang w:eastAsia="en-US"/>
              </w:rPr>
              <w:t>»</w:t>
            </w:r>
            <w:r w:rsidRPr="00E07D40">
              <w:rPr>
                <w:sz w:val="20"/>
                <w:szCs w:val="20"/>
                <w:lang w:eastAsia="en-US"/>
              </w:rPr>
              <w:t>:</w:t>
            </w:r>
            <w:r w:rsidRPr="00E07D40">
              <w:rPr>
                <w:rFonts w:eastAsia="Calibri"/>
                <w:sz w:val="20"/>
                <w:szCs w:val="20"/>
                <w:lang w:eastAsia="en-US"/>
              </w:rPr>
              <w:t xml:space="preserve"> конспект написан без учета предъявленных требований, имеются грубые ошибки.</w:t>
            </w:r>
          </w:p>
        </w:tc>
      </w:tr>
      <w:tr w:rsidR="00803829" w:rsidRPr="00E07D40" w:rsidTr="00F943CE">
        <w:trPr>
          <w:trHeight w:val="577"/>
        </w:trPr>
        <w:tc>
          <w:tcPr>
            <w:tcW w:w="729" w:type="dxa"/>
          </w:tcPr>
          <w:p w:rsidR="00803829" w:rsidRPr="001F2DC0" w:rsidRDefault="00803829" w:rsidP="00803829">
            <w:pPr>
              <w:pStyle w:val="ad"/>
              <w:widowControl/>
              <w:numPr>
                <w:ilvl w:val="0"/>
                <w:numId w:val="41"/>
              </w:numPr>
              <w:autoSpaceDE/>
              <w:autoSpaceDN/>
              <w:adjustRightInd/>
              <w:rPr>
                <w:sz w:val="20"/>
                <w:szCs w:val="20"/>
                <w:lang w:eastAsia="en-US"/>
              </w:rPr>
            </w:pPr>
          </w:p>
        </w:tc>
        <w:tc>
          <w:tcPr>
            <w:tcW w:w="1114" w:type="dxa"/>
          </w:tcPr>
          <w:p w:rsidR="00803829" w:rsidRPr="00E07D40" w:rsidRDefault="00803829" w:rsidP="00D51DA9">
            <w:pPr>
              <w:widowControl w:val="0"/>
              <w:autoSpaceDE w:val="0"/>
              <w:autoSpaceDN w:val="0"/>
              <w:adjustRightInd w:val="0"/>
              <w:contextualSpacing/>
              <w:jc w:val="both"/>
              <w:rPr>
                <w:rFonts w:eastAsia="Calibri"/>
                <w:b/>
                <w:sz w:val="20"/>
                <w:szCs w:val="20"/>
                <w:lang w:eastAsia="en-US"/>
              </w:rPr>
            </w:pPr>
            <w:r w:rsidRPr="00E07D40">
              <w:rPr>
                <w:rFonts w:eastAsia="Calibri"/>
                <w:b/>
                <w:sz w:val="20"/>
                <w:szCs w:val="20"/>
                <w:lang w:eastAsia="en-US"/>
              </w:rPr>
              <w:t xml:space="preserve">Творческое задание </w:t>
            </w:r>
          </w:p>
          <w:p w:rsidR="00803829" w:rsidRPr="00E07D40" w:rsidRDefault="00803829" w:rsidP="00D51DA9">
            <w:pPr>
              <w:widowControl w:val="0"/>
              <w:autoSpaceDE w:val="0"/>
              <w:autoSpaceDN w:val="0"/>
              <w:adjustRightInd w:val="0"/>
              <w:contextualSpacing/>
              <w:jc w:val="both"/>
              <w:rPr>
                <w:rFonts w:eastAsia="Calibri"/>
                <w:sz w:val="20"/>
                <w:szCs w:val="20"/>
                <w:lang w:eastAsia="en-US"/>
              </w:rPr>
            </w:pPr>
          </w:p>
          <w:p w:rsidR="00803829" w:rsidRPr="00E07D40" w:rsidRDefault="00803829" w:rsidP="00D51DA9">
            <w:pPr>
              <w:widowControl w:val="0"/>
              <w:autoSpaceDE w:val="0"/>
              <w:autoSpaceDN w:val="0"/>
              <w:adjustRightInd w:val="0"/>
              <w:contextualSpacing/>
              <w:jc w:val="both"/>
              <w:rPr>
                <w:sz w:val="20"/>
                <w:szCs w:val="20"/>
                <w:lang w:eastAsia="en-US"/>
              </w:rPr>
            </w:pPr>
            <w:r w:rsidRPr="00E07D40">
              <w:rPr>
                <w:sz w:val="20"/>
                <w:szCs w:val="20"/>
                <w:lang w:eastAsia="en-US"/>
              </w:rPr>
              <w:t>(показатель компетенции «Владение»)</w:t>
            </w:r>
          </w:p>
          <w:p w:rsidR="00803829" w:rsidRPr="00E07D40" w:rsidRDefault="00803829" w:rsidP="00D51DA9">
            <w:pPr>
              <w:widowControl w:val="0"/>
              <w:autoSpaceDE w:val="0"/>
              <w:autoSpaceDN w:val="0"/>
              <w:adjustRightInd w:val="0"/>
              <w:contextualSpacing/>
              <w:jc w:val="both"/>
              <w:rPr>
                <w:rFonts w:eastAsia="Calibri"/>
                <w:sz w:val="20"/>
                <w:szCs w:val="20"/>
                <w:lang w:eastAsia="en-US"/>
              </w:rPr>
            </w:pPr>
          </w:p>
        </w:tc>
        <w:tc>
          <w:tcPr>
            <w:tcW w:w="1986" w:type="dxa"/>
          </w:tcPr>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 xml:space="preserve">Частично регламентированное задание, имеющее нестандартное решение и позволяющее диагностировать </w:t>
            </w:r>
            <w:r w:rsidRPr="00E07D40">
              <w:rPr>
                <w:rFonts w:eastAsia="Calibri"/>
                <w:b/>
                <w:sz w:val="20"/>
                <w:szCs w:val="20"/>
                <w:lang w:eastAsia="en-US"/>
              </w:rPr>
              <w:t>владение</w:t>
            </w:r>
            <w:r w:rsidRPr="00E07D40">
              <w:rPr>
                <w:rFonts w:eastAsia="Calibri"/>
                <w:sz w:val="20"/>
                <w:szCs w:val="20"/>
                <w:lang w:eastAsia="en-US"/>
              </w:rPr>
              <w:t xml:space="preserve"> способностью интеграции знаний в различные профессиональные области, аргументации собственной точки зрения. Может выполняться индивидуально или в группе. </w:t>
            </w:r>
          </w:p>
        </w:tc>
        <w:tc>
          <w:tcPr>
            <w:tcW w:w="1276" w:type="dxa"/>
          </w:tcPr>
          <w:p w:rsidR="00803829" w:rsidRPr="00E07D40" w:rsidRDefault="00803829" w:rsidP="00D51DA9">
            <w:pPr>
              <w:tabs>
                <w:tab w:val="center" w:pos="4677"/>
                <w:tab w:val="right" w:pos="9355"/>
              </w:tabs>
              <w:suppressAutoHyphens/>
              <w:contextualSpacing/>
              <w:rPr>
                <w:rFonts w:eastAsia="Calibri"/>
                <w:sz w:val="20"/>
                <w:szCs w:val="20"/>
                <w:lang w:eastAsia="en-US"/>
              </w:rPr>
            </w:pPr>
            <w:r w:rsidRPr="00E07D40">
              <w:rPr>
                <w:rFonts w:eastAsia="Calibri"/>
                <w:sz w:val="20"/>
                <w:szCs w:val="20"/>
                <w:lang w:eastAsia="en-US"/>
              </w:rPr>
              <w:t>Темы творческих заданий</w:t>
            </w:r>
          </w:p>
        </w:tc>
        <w:tc>
          <w:tcPr>
            <w:tcW w:w="5952" w:type="dxa"/>
          </w:tcPr>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Отлично</w:t>
            </w:r>
            <w:r w:rsidRPr="00E07D40">
              <w:rPr>
                <w:rFonts w:eastAsia="Calibri"/>
                <w:sz w:val="20"/>
                <w:szCs w:val="20"/>
                <w:lang w:eastAsia="en-US"/>
              </w:rPr>
              <w:t xml:space="preserve">»: </w:t>
            </w:r>
            <w:r>
              <w:rPr>
                <w:rFonts w:eastAsia="Calibri"/>
                <w:sz w:val="20"/>
                <w:szCs w:val="20"/>
                <w:lang w:eastAsia="en-US"/>
              </w:rPr>
              <w:t>продемонстрирован</w:t>
            </w:r>
            <w:r w:rsidRPr="00E07D40">
              <w:rPr>
                <w:rFonts w:eastAsia="Calibri"/>
                <w:sz w:val="20"/>
                <w:szCs w:val="20"/>
                <w:lang w:eastAsia="en-US"/>
              </w:rPr>
              <w:t>о  владение учебным материалом и профессиональной терминологией, теоретически обосновывается решение, лежащее в основе замысла и воплощенное в результате. Присутствует научность и творческий подход,  демонстрируется оригинальность замысла.</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Показано владение комбинацией ранее известных способов деятельности при решении новой проблемы, владение технологией представления результатов (наглядность, оформление и др.)</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Хорошо</w:t>
            </w:r>
            <w:r w:rsidRPr="00E07D40">
              <w:rPr>
                <w:rFonts w:eastAsia="Calibri"/>
                <w:sz w:val="20"/>
                <w:szCs w:val="20"/>
                <w:lang w:eastAsia="en-US"/>
              </w:rPr>
              <w:t xml:space="preserve">»: </w:t>
            </w:r>
            <w:r>
              <w:rPr>
                <w:rFonts w:eastAsia="Calibri"/>
                <w:sz w:val="20"/>
                <w:szCs w:val="20"/>
                <w:lang w:eastAsia="en-US"/>
              </w:rPr>
              <w:t>продемонстрирован</w:t>
            </w:r>
            <w:r w:rsidRPr="00E07D40">
              <w:rPr>
                <w:rFonts w:eastAsia="Calibri"/>
                <w:sz w:val="20"/>
                <w:szCs w:val="20"/>
                <w:lang w:eastAsia="en-US"/>
              </w:rPr>
              <w:t>о  владение учебным материалом, теоретически обосновывается решение, лежащее в основе замысла и воплощенное в результате. Научность, творческий подход и оригинальность замысла реализованы не в полной мере.</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Удовлетворительно</w:t>
            </w:r>
            <w:r w:rsidRPr="00E07D40">
              <w:rPr>
                <w:rFonts w:eastAsia="Calibri"/>
                <w:sz w:val="20"/>
                <w:szCs w:val="20"/>
                <w:lang w:eastAsia="en-US"/>
              </w:rPr>
              <w:t>»</w:t>
            </w:r>
            <w:r w:rsidRPr="00E07D40">
              <w:rPr>
                <w:sz w:val="20"/>
                <w:szCs w:val="20"/>
                <w:lang w:eastAsia="en-US"/>
              </w:rPr>
              <w:t xml:space="preserve">:  </w:t>
            </w:r>
            <w:r w:rsidRPr="00E07D40">
              <w:rPr>
                <w:rFonts w:eastAsia="Calibri"/>
                <w:sz w:val="20"/>
                <w:szCs w:val="20"/>
                <w:lang w:eastAsia="en-US"/>
              </w:rPr>
              <w:t>продемонстриро</w:t>
            </w:r>
            <w:r>
              <w:rPr>
                <w:rFonts w:eastAsia="Calibri"/>
                <w:sz w:val="20"/>
                <w:szCs w:val="20"/>
                <w:lang w:eastAsia="en-US"/>
              </w:rPr>
              <w:t>ван</w:t>
            </w:r>
            <w:r w:rsidRPr="00E07D40">
              <w:rPr>
                <w:rFonts w:eastAsia="Calibri"/>
                <w:sz w:val="20"/>
                <w:szCs w:val="20"/>
                <w:lang w:eastAsia="en-US"/>
              </w:rPr>
              <w:t>о  владение учебным материалом, теоретически обосновывается решение. Творческий подход и оригинальность замысла реализованы не в полной мере.</w:t>
            </w:r>
          </w:p>
          <w:p w:rsidR="00803829" w:rsidRPr="00E07D40" w:rsidRDefault="00803829" w:rsidP="00D51DA9">
            <w:pPr>
              <w:contextualSpacing/>
              <w:jc w:val="both"/>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Неудовлетворительно</w:t>
            </w:r>
            <w:r w:rsidRPr="00E07D40">
              <w:rPr>
                <w:rFonts w:eastAsia="Calibri"/>
                <w:sz w:val="20"/>
                <w:szCs w:val="20"/>
                <w:lang w:eastAsia="en-US"/>
              </w:rPr>
              <w:t>»: не продемонстри</w:t>
            </w:r>
            <w:r>
              <w:rPr>
                <w:rFonts w:eastAsia="Calibri"/>
                <w:sz w:val="20"/>
                <w:szCs w:val="20"/>
                <w:lang w:eastAsia="en-US"/>
              </w:rPr>
              <w:t>рова</w:t>
            </w:r>
            <w:r w:rsidRPr="00E07D40">
              <w:rPr>
                <w:rFonts w:eastAsia="Calibri"/>
                <w:sz w:val="20"/>
                <w:szCs w:val="20"/>
                <w:lang w:eastAsia="en-US"/>
              </w:rPr>
              <w:t>но  владение учебным материалом, решение не обосновывается. Отсутствует решение проблемы.</w:t>
            </w:r>
          </w:p>
          <w:p w:rsidR="00803829" w:rsidRPr="00E07D40" w:rsidRDefault="00803829" w:rsidP="00D51DA9">
            <w:pPr>
              <w:contextualSpacing/>
              <w:jc w:val="both"/>
              <w:rPr>
                <w:rFonts w:eastAsia="Calibri"/>
                <w:sz w:val="20"/>
                <w:szCs w:val="20"/>
                <w:lang w:eastAsia="en-US"/>
              </w:rPr>
            </w:pPr>
          </w:p>
        </w:tc>
      </w:tr>
      <w:tr w:rsidR="00803829" w:rsidRPr="00E07D40" w:rsidTr="00F943CE">
        <w:trPr>
          <w:trHeight w:val="416"/>
        </w:trPr>
        <w:tc>
          <w:tcPr>
            <w:tcW w:w="11057" w:type="dxa"/>
            <w:gridSpan w:val="5"/>
            <w:hideMark/>
          </w:tcPr>
          <w:p w:rsidR="00803829" w:rsidRPr="00E07D40" w:rsidRDefault="00803829" w:rsidP="00D51DA9">
            <w:pPr>
              <w:widowControl w:val="0"/>
              <w:autoSpaceDE w:val="0"/>
              <w:autoSpaceDN w:val="0"/>
              <w:adjustRightInd w:val="0"/>
              <w:contextualSpacing/>
              <w:jc w:val="center"/>
              <w:rPr>
                <w:i/>
                <w:sz w:val="20"/>
                <w:szCs w:val="20"/>
                <w:lang w:eastAsia="en-US"/>
              </w:rPr>
            </w:pPr>
            <w:r w:rsidRPr="00E07D40">
              <w:rPr>
                <w:bCs/>
                <w:i/>
                <w:iCs/>
                <w:sz w:val="20"/>
                <w:szCs w:val="20"/>
                <w:lang w:eastAsia="en-US"/>
              </w:rPr>
              <w:t>Оценочные средства для проведения промежуточной аттестации</w:t>
            </w:r>
          </w:p>
        </w:tc>
      </w:tr>
      <w:tr w:rsidR="00803829" w:rsidRPr="00E07D40" w:rsidTr="00F943CE">
        <w:trPr>
          <w:trHeight w:val="577"/>
        </w:trPr>
        <w:tc>
          <w:tcPr>
            <w:tcW w:w="729" w:type="dxa"/>
          </w:tcPr>
          <w:p w:rsidR="00803829" w:rsidRPr="001F2DC0" w:rsidRDefault="00803829" w:rsidP="00803829">
            <w:pPr>
              <w:pStyle w:val="ad"/>
              <w:widowControl/>
              <w:numPr>
                <w:ilvl w:val="0"/>
                <w:numId w:val="42"/>
              </w:numPr>
              <w:autoSpaceDE/>
              <w:autoSpaceDN/>
              <w:adjustRightInd/>
              <w:rPr>
                <w:sz w:val="20"/>
                <w:szCs w:val="20"/>
                <w:lang w:eastAsia="en-US"/>
              </w:rPr>
            </w:pPr>
          </w:p>
        </w:tc>
        <w:tc>
          <w:tcPr>
            <w:tcW w:w="1114" w:type="dxa"/>
            <w:hideMark/>
          </w:tcPr>
          <w:p w:rsidR="00803829" w:rsidRPr="00E07D40" w:rsidRDefault="00557BAA" w:rsidP="00D51DA9">
            <w:pPr>
              <w:contextualSpacing/>
              <w:jc w:val="both"/>
              <w:rPr>
                <w:b/>
                <w:sz w:val="20"/>
                <w:szCs w:val="20"/>
                <w:lang w:eastAsia="en-US"/>
              </w:rPr>
            </w:pPr>
            <w:r>
              <w:rPr>
                <w:b/>
                <w:sz w:val="20"/>
                <w:szCs w:val="20"/>
                <w:lang w:eastAsia="en-US"/>
              </w:rPr>
              <w:t>Экзамен</w:t>
            </w:r>
          </w:p>
          <w:p w:rsidR="00803829" w:rsidRPr="00E07D40" w:rsidRDefault="00803829" w:rsidP="00D51DA9">
            <w:pPr>
              <w:contextualSpacing/>
              <w:jc w:val="both"/>
              <w:rPr>
                <w:sz w:val="20"/>
                <w:szCs w:val="20"/>
                <w:lang w:eastAsia="en-US"/>
              </w:rPr>
            </w:pPr>
          </w:p>
          <w:p w:rsidR="00803829" w:rsidRPr="00E07D40" w:rsidRDefault="00803829" w:rsidP="00D51DA9">
            <w:pPr>
              <w:contextualSpacing/>
              <w:jc w:val="both"/>
              <w:rPr>
                <w:sz w:val="20"/>
                <w:szCs w:val="20"/>
                <w:lang w:eastAsia="en-US"/>
              </w:rPr>
            </w:pPr>
          </w:p>
        </w:tc>
        <w:tc>
          <w:tcPr>
            <w:tcW w:w="1986" w:type="dxa"/>
            <w:hideMark/>
          </w:tcPr>
          <w:p w:rsidR="00803829" w:rsidRPr="00E07D40" w:rsidRDefault="00803829" w:rsidP="00D51DA9">
            <w:pPr>
              <w:tabs>
                <w:tab w:val="center" w:pos="4677"/>
                <w:tab w:val="right" w:pos="9355"/>
              </w:tabs>
              <w:suppressAutoHyphens/>
              <w:contextualSpacing/>
              <w:jc w:val="both"/>
              <w:rPr>
                <w:sz w:val="20"/>
                <w:szCs w:val="20"/>
                <w:lang w:eastAsia="en-US"/>
              </w:rPr>
            </w:pPr>
            <w:r w:rsidRPr="00E07D40">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803829" w:rsidRPr="00E07D40" w:rsidRDefault="00803829" w:rsidP="00557BAA">
            <w:pPr>
              <w:pStyle w:val="Default"/>
              <w:contextualSpacing/>
              <w:jc w:val="both"/>
              <w:rPr>
                <w:color w:val="auto"/>
                <w:sz w:val="20"/>
                <w:szCs w:val="20"/>
                <w:shd w:val="clear" w:color="auto" w:fill="FFFFFF"/>
              </w:rPr>
            </w:pPr>
            <w:r w:rsidRPr="00E07D40">
              <w:rPr>
                <w:color w:val="auto"/>
                <w:sz w:val="20"/>
                <w:szCs w:val="20"/>
                <w:shd w:val="clear" w:color="auto" w:fill="FFFFFF"/>
              </w:rPr>
              <w:t xml:space="preserve">Вопросы к </w:t>
            </w:r>
            <w:r w:rsidR="00557BAA">
              <w:rPr>
                <w:color w:val="auto"/>
                <w:sz w:val="20"/>
                <w:szCs w:val="20"/>
                <w:shd w:val="clear" w:color="auto" w:fill="FFFFFF"/>
              </w:rPr>
              <w:t>экзамену</w:t>
            </w:r>
          </w:p>
        </w:tc>
        <w:tc>
          <w:tcPr>
            <w:tcW w:w="5952" w:type="dxa"/>
          </w:tcPr>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Оценка «Отлично»:</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знание теории вопроса, понятийно-терминологического аппарата дисциплины (состав и содержание понятий, их связей между собой, их </w:t>
            </w:r>
            <w:proofErr w:type="gramStart"/>
            <w:r w:rsidRPr="00557BAA">
              <w:rPr>
                <w:sz w:val="20"/>
                <w:szCs w:val="20"/>
                <w:lang w:eastAsia="en-US"/>
              </w:rPr>
              <w:t>си-</w:t>
            </w:r>
            <w:proofErr w:type="spellStart"/>
            <w:r w:rsidRPr="00557BAA">
              <w:rPr>
                <w:sz w:val="20"/>
                <w:szCs w:val="20"/>
                <w:lang w:eastAsia="en-US"/>
              </w:rPr>
              <w:t>стему</w:t>
            </w:r>
            <w:proofErr w:type="spellEnd"/>
            <w:proofErr w:type="gramEnd"/>
            <w:r w:rsidRPr="00557BAA">
              <w:rPr>
                <w:sz w:val="20"/>
                <w:szCs w:val="20"/>
                <w:lang w:eastAsia="en-US"/>
              </w:rPr>
              <w:t>);</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умение анализировать проблему, содержательно и стилистически грамотно излагать суть вопроса; </w:t>
            </w:r>
            <w:proofErr w:type="spellStart"/>
            <w:proofErr w:type="gramStart"/>
            <w:r w:rsidRPr="00557BAA">
              <w:rPr>
                <w:sz w:val="20"/>
                <w:szCs w:val="20"/>
                <w:lang w:eastAsia="en-US"/>
              </w:rPr>
              <w:t>глу-боко</w:t>
            </w:r>
            <w:proofErr w:type="spellEnd"/>
            <w:proofErr w:type="gramEnd"/>
            <w:r w:rsidRPr="00557BAA">
              <w:rPr>
                <w:sz w:val="20"/>
                <w:szCs w:val="20"/>
                <w:lang w:eastAsia="en-US"/>
              </w:rPr>
              <w:t xml:space="preserve"> понимать, осознавать материал;</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владение аналитическим способом изложения во-</w:t>
            </w:r>
            <w:proofErr w:type="gramStart"/>
            <w:r w:rsidRPr="00557BAA">
              <w:rPr>
                <w:sz w:val="20"/>
                <w:szCs w:val="20"/>
                <w:lang w:eastAsia="en-US"/>
              </w:rPr>
              <w:t>проса,  научных</w:t>
            </w:r>
            <w:proofErr w:type="gramEnd"/>
            <w:r w:rsidRPr="00557BAA">
              <w:rPr>
                <w:sz w:val="20"/>
                <w:szCs w:val="20"/>
                <w:lang w:eastAsia="en-US"/>
              </w:rPr>
              <w:t xml:space="preserve"> идей; навыками аргументации и анализа фактов, событий, явлений, процессов в их взаимосвязи и диалектическом развитии.</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Оценка «Хорошо»:</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знание основных теоретических положений вопроса;</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умение анализировать явления, факты, действия в рамках вопроса; содержательно и стилистически грамотно излагать суть вопроса. Но имеет место </w:t>
            </w:r>
            <w:proofErr w:type="gramStart"/>
            <w:r w:rsidRPr="00557BAA">
              <w:rPr>
                <w:sz w:val="20"/>
                <w:szCs w:val="20"/>
                <w:lang w:eastAsia="en-US"/>
              </w:rPr>
              <w:t>не-достаточная</w:t>
            </w:r>
            <w:proofErr w:type="gramEnd"/>
            <w:r w:rsidRPr="00557BAA">
              <w:rPr>
                <w:sz w:val="20"/>
                <w:szCs w:val="20"/>
                <w:lang w:eastAsia="en-US"/>
              </w:rPr>
              <w:t xml:space="preserve"> полнота по излагаемому вопросу.</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владение аналитическим способом изложения </w:t>
            </w:r>
            <w:proofErr w:type="gramStart"/>
            <w:r w:rsidRPr="00557BAA">
              <w:rPr>
                <w:sz w:val="20"/>
                <w:szCs w:val="20"/>
                <w:lang w:eastAsia="en-US"/>
              </w:rPr>
              <w:t>во-проса</w:t>
            </w:r>
            <w:proofErr w:type="gramEnd"/>
            <w:r w:rsidRPr="00557BAA">
              <w:rPr>
                <w:sz w:val="20"/>
                <w:szCs w:val="20"/>
                <w:lang w:eastAsia="en-US"/>
              </w:rPr>
              <w:t xml:space="preserve"> и навыками аргументации.</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Оценка «Удовлетворительно»: </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знание теории вопроса фрагментарно (неполнота изложения информации; оперирование понятиями на бытовом уровне);</w:t>
            </w:r>
          </w:p>
          <w:p w:rsidR="00557BAA" w:rsidRPr="00557BAA" w:rsidRDefault="00557BAA" w:rsidP="00557BAA">
            <w:pPr>
              <w:widowControl w:val="0"/>
              <w:autoSpaceDE w:val="0"/>
              <w:autoSpaceDN w:val="0"/>
              <w:adjustRightInd w:val="0"/>
              <w:contextualSpacing/>
              <w:jc w:val="both"/>
              <w:rPr>
                <w:sz w:val="20"/>
                <w:szCs w:val="20"/>
                <w:lang w:eastAsia="en-US"/>
              </w:rPr>
            </w:pPr>
            <w:proofErr w:type="gramStart"/>
            <w:r w:rsidRPr="00557BAA">
              <w:rPr>
                <w:sz w:val="20"/>
                <w:szCs w:val="20"/>
                <w:lang w:eastAsia="en-US"/>
              </w:rPr>
              <w:t>умение  выделить</w:t>
            </w:r>
            <w:proofErr w:type="gramEnd"/>
            <w:r w:rsidRPr="00557BAA">
              <w:rPr>
                <w:sz w:val="20"/>
                <w:szCs w:val="20"/>
                <w:lang w:eastAsia="en-US"/>
              </w:rPr>
              <w:t xml:space="preserve"> главное, сформулировать выводы, показать связь в построении ответа  не </w:t>
            </w:r>
            <w:proofErr w:type="spellStart"/>
            <w:r w:rsidRPr="00557BAA">
              <w:rPr>
                <w:sz w:val="20"/>
                <w:szCs w:val="20"/>
                <w:lang w:eastAsia="en-US"/>
              </w:rPr>
              <w:t>продемон-стрировано</w:t>
            </w:r>
            <w:proofErr w:type="spellEnd"/>
            <w:r w:rsidRPr="00557BAA">
              <w:rPr>
                <w:sz w:val="20"/>
                <w:szCs w:val="20"/>
                <w:lang w:eastAsia="en-US"/>
              </w:rPr>
              <w:t>;</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владение аналитическим способом изложения </w:t>
            </w:r>
            <w:proofErr w:type="gramStart"/>
            <w:r w:rsidRPr="00557BAA">
              <w:rPr>
                <w:sz w:val="20"/>
                <w:szCs w:val="20"/>
                <w:lang w:eastAsia="en-US"/>
              </w:rPr>
              <w:t>во-проса</w:t>
            </w:r>
            <w:proofErr w:type="gramEnd"/>
            <w:r w:rsidRPr="00557BAA">
              <w:rPr>
                <w:sz w:val="20"/>
                <w:szCs w:val="20"/>
                <w:lang w:eastAsia="en-US"/>
              </w:rPr>
              <w:t xml:space="preserve"> и владение навыками аргументации не </w:t>
            </w:r>
            <w:proofErr w:type="spellStart"/>
            <w:r w:rsidRPr="00557BAA">
              <w:rPr>
                <w:sz w:val="20"/>
                <w:szCs w:val="20"/>
                <w:lang w:eastAsia="en-US"/>
              </w:rPr>
              <w:t>проде-монстрировано</w:t>
            </w:r>
            <w:proofErr w:type="spellEnd"/>
            <w:r w:rsidRPr="00557BAA">
              <w:rPr>
                <w:sz w:val="20"/>
                <w:szCs w:val="20"/>
                <w:lang w:eastAsia="en-US"/>
              </w:rPr>
              <w:t xml:space="preserve">. </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Оценка «Неудовлетворительно»:</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знание понятийного аппарата, теории вопроса, не продемонстрировано;</w:t>
            </w:r>
          </w:p>
          <w:p w:rsidR="00557BAA" w:rsidRPr="00557BAA"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умение анализировать учебный материал не </w:t>
            </w:r>
            <w:proofErr w:type="spellStart"/>
            <w:proofErr w:type="gramStart"/>
            <w:r w:rsidRPr="00557BAA">
              <w:rPr>
                <w:sz w:val="20"/>
                <w:szCs w:val="20"/>
                <w:lang w:eastAsia="en-US"/>
              </w:rPr>
              <w:t>проде-монстрировано</w:t>
            </w:r>
            <w:proofErr w:type="spellEnd"/>
            <w:proofErr w:type="gramEnd"/>
            <w:r w:rsidRPr="00557BAA">
              <w:rPr>
                <w:sz w:val="20"/>
                <w:szCs w:val="20"/>
                <w:lang w:eastAsia="en-US"/>
              </w:rPr>
              <w:t>;</w:t>
            </w:r>
          </w:p>
          <w:p w:rsidR="00803829" w:rsidRPr="00874E21" w:rsidRDefault="00557BAA" w:rsidP="00557BAA">
            <w:pPr>
              <w:widowControl w:val="0"/>
              <w:autoSpaceDE w:val="0"/>
              <w:autoSpaceDN w:val="0"/>
              <w:adjustRightInd w:val="0"/>
              <w:contextualSpacing/>
              <w:jc w:val="both"/>
              <w:rPr>
                <w:sz w:val="20"/>
                <w:szCs w:val="20"/>
                <w:lang w:eastAsia="en-US"/>
              </w:rPr>
            </w:pPr>
            <w:r w:rsidRPr="00557BAA">
              <w:rPr>
                <w:sz w:val="20"/>
                <w:szCs w:val="20"/>
                <w:lang w:eastAsia="en-US"/>
              </w:rPr>
              <w:t xml:space="preserve"> владение аналитическим способом изложения </w:t>
            </w:r>
            <w:proofErr w:type="gramStart"/>
            <w:r w:rsidRPr="00557BAA">
              <w:rPr>
                <w:sz w:val="20"/>
                <w:szCs w:val="20"/>
                <w:lang w:eastAsia="en-US"/>
              </w:rPr>
              <w:t>во-проса</w:t>
            </w:r>
            <w:proofErr w:type="gramEnd"/>
            <w:r w:rsidRPr="00557BAA">
              <w:rPr>
                <w:sz w:val="20"/>
                <w:szCs w:val="20"/>
                <w:lang w:eastAsia="en-US"/>
              </w:rPr>
              <w:t xml:space="preserve"> и владение навыками аргументации не </w:t>
            </w:r>
            <w:proofErr w:type="spellStart"/>
            <w:r w:rsidRPr="00557BAA">
              <w:rPr>
                <w:sz w:val="20"/>
                <w:szCs w:val="20"/>
                <w:lang w:eastAsia="en-US"/>
              </w:rPr>
              <w:t>проде-монстрировано</w:t>
            </w:r>
            <w:proofErr w:type="spellEnd"/>
            <w:r w:rsidRPr="00557BAA">
              <w:rPr>
                <w:sz w:val="20"/>
                <w:szCs w:val="20"/>
                <w:lang w:eastAsia="en-US"/>
              </w:rPr>
              <w:t>.</w:t>
            </w:r>
          </w:p>
        </w:tc>
      </w:tr>
    </w:tbl>
    <w:p w:rsidR="00160063" w:rsidRPr="002B56E6" w:rsidRDefault="00160063" w:rsidP="00803829">
      <w:pPr>
        <w:rPr>
          <w:b/>
        </w:rPr>
      </w:pPr>
    </w:p>
    <w:p w:rsidR="00161542" w:rsidRPr="00A50A68" w:rsidRDefault="00161542" w:rsidP="00161542">
      <w:pPr>
        <w:jc w:val="both"/>
        <w:rPr>
          <w:b/>
        </w:rPr>
      </w:pPr>
      <w:r w:rsidRPr="00A50A68">
        <w:rPr>
          <w:b/>
        </w:rPr>
        <w:t>1.3</w:t>
      </w:r>
      <w:r w:rsidR="00830CBA">
        <w:rPr>
          <w:b/>
        </w:rPr>
        <w:t xml:space="preserve">. Типовые контрольные задания </w:t>
      </w:r>
      <w:r w:rsidRPr="00A50A68">
        <w:rPr>
          <w:b/>
        </w:rPr>
        <w:t>или иные материалы для проведения текущего контроля, промежуточной аттестации, необходимые для о</w:t>
      </w:r>
      <w:r w:rsidR="00803829">
        <w:rPr>
          <w:b/>
        </w:rPr>
        <w:t xml:space="preserve">ценки знаний, умений, навыков </w:t>
      </w:r>
      <w:r w:rsidRPr="00A50A68">
        <w:rPr>
          <w:b/>
        </w:rPr>
        <w:t xml:space="preserve">или опыта деятельности, характеризующих этапы формирования компетенций в процессе освоения образовательной программы </w:t>
      </w:r>
    </w:p>
    <w:p w:rsidR="00160063" w:rsidRPr="00A50A68" w:rsidRDefault="00160063" w:rsidP="00160063">
      <w:pPr>
        <w:tabs>
          <w:tab w:val="right" w:leader="underscore" w:pos="8505"/>
        </w:tabs>
        <w:jc w:val="center"/>
        <w:rPr>
          <w:b/>
          <w:bCs/>
          <w:iCs/>
        </w:rPr>
      </w:pPr>
    </w:p>
    <w:p w:rsidR="00160063" w:rsidRPr="00A50A68" w:rsidRDefault="00160063" w:rsidP="00160063">
      <w:pPr>
        <w:tabs>
          <w:tab w:val="right" w:leader="underscore" w:pos="8505"/>
        </w:tabs>
        <w:jc w:val="center"/>
        <w:rPr>
          <w:b/>
          <w:bCs/>
          <w:iCs/>
        </w:rPr>
      </w:pPr>
      <w:r w:rsidRPr="00A50A68">
        <w:rPr>
          <w:b/>
          <w:bCs/>
          <w:iCs/>
        </w:rPr>
        <w:t>Вопрос</w:t>
      </w:r>
      <w:r w:rsidR="00F943CE">
        <w:rPr>
          <w:b/>
          <w:bCs/>
          <w:iCs/>
        </w:rPr>
        <w:t xml:space="preserve">ы </w:t>
      </w:r>
      <w:r w:rsidRPr="00A50A68">
        <w:rPr>
          <w:b/>
          <w:bCs/>
          <w:iCs/>
        </w:rPr>
        <w:t xml:space="preserve">к </w:t>
      </w:r>
      <w:r w:rsidR="00643BD2">
        <w:rPr>
          <w:b/>
          <w:bCs/>
          <w:iCs/>
        </w:rPr>
        <w:t>экзамену</w:t>
      </w:r>
    </w:p>
    <w:p w:rsidR="00160063" w:rsidRPr="00A50A68" w:rsidRDefault="00160063" w:rsidP="00160063">
      <w:pPr>
        <w:pStyle w:val="ad"/>
        <w:numPr>
          <w:ilvl w:val="0"/>
          <w:numId w:val="2"/>
        </w:numPr>
        <w:jc w:val="both"/>
      </w:pPr>
      <w:r w:rsidRPr="00A50A68">
        <w:t xml:space="preserve">Основные отличия местного самоуправления от федеральной власти и муниципального хозяйства от государственного и частного. </w:t>
      </w:r>
    </w:p>
    <w:p w:rsidR="00160063" w:rsidRPr="00A50A68" w:rsidRDefault="00160063" w:rsidP="00160063">
      <w:pPr>
        <w:pStyle w:val="ad"/>
        <w:numPr>
          <w:ilvl w:val="0"/>
          <w:numId w:val="2"/>
        </w:numPr>
        <w:jc w:val="both"/>
      </w:pPr>
      <w:r w:rsidRPr="00A50A68">
        <w:t xml:space="preserve">Совокупность хозяйствующих объектов, ограниченных видом собственности, определенным характером деятельности и территорией. </w:t>
      </w:r>
    </w:p>
    <w:p w:rsidR="00160063" w:rsidRPr="00A50A68" w:rsidRDefault="00160063" w:rsidP="00160063">
      <w:pPr>
        <w:pStyle w:val="ad"/>
        <w:numPr>
          <w:ilvl w:val="0"/>
          <w:numId w:val="2"/>
        </w:numPr>
        <w:jc w:val="both"/>
      </w:pPr>
      <w:r w:rsidRPr="00A50A68">
        <w:t xml:space="preserve">Муниципальные предприятия, деятельность которых полностью подчинена интересам населения муниципального образования. </w:t>
      </w:r>
    </w:p>
    <w:p w:rsidR="00160063" w:rsidRPr="00A50A68" w:rsidRDefault="00160063" w:rsidP="00160063">
      <w:pPr>
        <w:pStyle w:val="ad"/>
        <w:numPr>
          <w:ilvl w:val="0"/>
          <w:numId w:val="2"/>
        </w:numPr>
        <w:jc w:val="both"/>
      </w:pPr>
      <w:r w:rsidRPr="00A50A68">
        <w:t xml:space="preserve">Предприятия и учреждения, деятельность которых частично связана  с реализацией общественных интересов населения муниципальных образований. </w:t>
      </w:r>
    </w:p>
    <w:p w:rsidR="00160063" w:rsidRPr="00A50A68" w:rsidRDefault="00160063" w:rsidP="00160063">
      <w:pPr>
        <w:pStyle w:val="ad"/>
        <w:numPr>
          <w:ilvl w:val="0"/>
          <w:numId w:val="2"/>
        </w:numPr>
        <w:jc w:val="both"/>
      </w:pPr>
      <w:r w:rsidRPr="00A50A68">
        <w:t>Органы местного самоуправления</w:t>
      </w:r>
      <w:r w:rsidR="00643BD2">
        <w:t>.</w:t>
      </w:r>
    </w:p>
    <w:p w:rsidR="00160063" w:rsidRPr="00A50A68" w:rsidRDefault="00160063" w:rsidP="00160063">
      <w:pPr>
        <w:pStyle w:val="ad"/>
        <w:numPr>
          <w:ilvl w:val="0"/>
          <w:numId w:val="2"/>
        </w:numPr>
        <w:jc w:val="both"/>
      </w:pPr>
      <w:r w:rsidRPr="00A50A68">
        <w:t xml:space="preserve">Совместные интересы в хозяйственной деятельности. Форма расселения на данной территории и его социальные характеристики. </w:t>
      </w:r>
    </w:p>
    <w:p w:rsidR="00160063" w:rsidRPr="00A50A68" w:rsidRDefault="00160063" w:rsidP="00160063">
      <w:pPr>
        <w:pStyle w:val="ad"/>
        <w:numPr>
          <w:ilvl w:val="0"/>
          <w:numId w:val="2"/>
        </w:numPr>
        <w:jc w:val="both"/>
      </w:pPr>
      <w:r w:rsidRPr="00A50A68">
        <w:t>Учет инфраструктурного единства территории</w:t>
      </w:r>
      <w:r w:rsidR="00643BD2">
        <w:t>.</w:t>
      </w:r>
    </w:p>
    <w:p w:rsidR="00160063" w:rsidRPr="00A50A68" w:rsidRDefault="00160063" w:rsidP="00160063">
      <w:pPr>
        <w:pStyle w:val="ad"/>
        <w:numPr>
          <w:ilvl w:val="0"/>
          <w:numId w:val="2"/>
        </w:numPr>
        <w:jc w:val="both"/>
      </w:pPr>
      <w:r w:rsidRPr="00A50A68">
        <w:t>Система, окружающая среда управления собственностью и пространство управляющих воздействий.</w:t>
      </w:r>
    </w:p>
    <w:p w:rsidR="00160063" w:rsidRPr="00A50A68" w:rsidRDefault="00160063" w:rsidP="00160063">
      <w:pPr>
        <w:pStyle w:val="ad"/>
        <w:numPr>
          <w:ilvl w:val="0"/>
          <w:numId w:val="2"/>
        </w:numPr>
        <w:jc w:val="both"/>
      </w:pPr>
      <w:r w:rsidRPr="00A50A68">
        <w:t xml:space="preserve">Муниципальная собственность как объект управления. </w:t>
      </w:r>
    </w:p>
    <w:p w:rsidR="00160063" w:rsidRPr="00A50A68" w:rsidRDefault="00160063" w:rsidP="00160063">
      <w:pPr>
        <w:pStyle w:val="ad"/>
        <w:numPr>
          <w:ilvl w:val="0"/>
          <w:numId w:val="2"/>
        </w:numPr>
        <w:jc w:val="both"/>
      </w:pPr>
      <w:r w:rsidRPr="00A50A68">
        <w:t xml:space="preserve">Состав общего имущества муниципальной собственности. </w:t>
      </w:r>
    </w:p>
    <w:p w:rsidR="00160063" w:rsidRPr="00A50A68" w:rsidRDefault="00160063" w:rsidP="00160063">
      <w:pPr>
        <w:pStyle w:val="ad"/>
        <w:numPr>
          <w:ilvl w:val="0"/>
          <w:numId w:val="2"/>
        </w:numPr>
        <w:jc w:val="both"/>
      </w:pPr>
      <w:r w:rsidRPr="00A50A68">
        <w:t>Структурно-правовой состав городского комплекса недвижимости (в разрезе субъектов и форм собственности).</w:t>
      </w:r>
    </w:p>
    <w:p w:rsidR="00160063" w:rsidRPr="00A50A68" w:rsidRDefault="00160063" w:rsidP="00160063">
      <w:pPr>
        <w:pStyle w:val="ad"/>
        <w:numPr>
          <w:ilvl w:val="0"/>
          <w:numId w:val="2"/>
        </w:numPr>
        <w:jc w:val="both"/>
      </w:pPr>
      <w:r w:rsidRPr="00A50A68">
        <w:t xml:space="preserve">Управление городским комплексом недвижимости. </w:t>
      </w:r>
    </w:p>
    <w:p w:rsidR="00160063" w:rsidRPr="00A50A68" w:rsidRDefault="00160063" w:rsidP="00160063">
      <w:pPr>
        <w:pStyle w:val="ad"/>
        <w:numPr>
          <w:ilvl w:val="0"/>
          <w:numId w:val="2"/>
        </w:numPr>
        <w:jc w:val="both"/>
      </w:pPr>
      <w:r w:rsidRPr="00A50A68">
        <w:t>Множественный, системный характер среды управления.</w:t>
      </w:r>
    </w:p>
    <w:p w:rsidR="00160063" w:rsidRPr="00A50A68" w:rsidRDefault="00160063" w:rsidP="00160063">
      <w:pPr>
        <w:pStyle w:val="ad"/>
        <w:numPr>
          <w:ilvl w:val="0"/>
          <w:numId w:val="2"/>
        </w:numPr>
        <w:jc w:val="both"/>
      </w:pPr>
      <w:r w:rsidRPr="00A50A68">
        <w:t>Целенаправленные преобразования муниципального  комплекса недвижимости стратегического.</w:t>
      </w:r>
    </w:p>
    <w:p w:rsidR="00160063" w:rsidRPr="00A50A68" w:rsidRDefault="00160063" w:rsidP="00160063">
      <w:pPr>
        <w:pStyle w:val="ad"/>
        <w:numPr>
          <w:ilvl w:val="0"/>
          <w:numId w:val="2"/>
        </w:numPr>
        <w:jc w:val="both"/>
      </w:pPr>
      <w:r w:rsidRPr="00A50A68">
        <w:t xml:space="preserve">Уровень тактического управления городским комплексом недвижимости. </w:t>
      </w:r>
    </w:p>
    <w:p w:rsidR="00160063" w:rsidRPr="00A50A68" w:rsidRDefault="00160063" w:rsidP="00160063">
      <w:pPr>
        <w:pStyle w:val="ad"/>
        <w:numPr>
          <w:ilvl w:val="0"/>
          <w:numId w:val="2"/>
        </w:numPr>
        <w:jc w:val="both"/>
      </w:pPr>
      <w:r w:rsidRPr="00A50A68">
        <w:t>Задачи, решаемые во взаимосвязи с различного уровня программами и задачами других городских комплексов.</w:t>
      </w:r>
    </w:p>
    <w:p w:rsidR="00160063" w:rsidRPr="00A50A68" w:rsidRDefault="00160063" w:rsidP="00160063">
      <w:pPr>
        <w:pStyle w:val="ad"/>
        <w:numPr>
          <w:ilvl w:val="0"/>
          <w:numId w:val="2"/>
        </w:numPr>
        <w:jc w:val="both"/>
      </w:pPr>
      <w:r w:rsidRPr="00A50A68">
        <w:t>Взаимодействия и иерархические отношения критериев различных комплексов и проблем.</w:t>
      </w:r>
    </w:p>
    <w:p w:rsidR="00160063" w:rsidRPr="00A50A68" w:rsidRDefault="00160063" w:rsidP="00160063">
      <w:pPr>
        <w:pStyle w:val="ad"/>
        <w:numPr>
          <w:ilvl w:val="0"/>
          <w:numId w:val="2"/>
        </w:numPr>
        <w:jc w:val="both"/>
      </w:pPr>
      <w:r w:rsidRPr="00A50A68">
        <w:t>Структура жилищно-коммунального хозяйства (ЖКХ) городов.</w:t>
      </w:r>
    </w:p>
    <w:p w:rsidR="00160063" w:rsidRPr="00A50A68" w:rsidRDefault="00160063" w:rsidP="00160063">
      <w:pPr>
        <w:pStyle w:val="ad"/>
        <w:numPr>
          <w:ilvl w:val="0"/>
          <w:numId w:val="2"/>
        </w:numPr>
        <w:jc w:val="both"/>
      </w:pPr>
      <w:r w:rsidRPr="00A50A68">
        <w:t>Услуги  индивидуального и общественного пользования.</w:t>
      </w:r>
    </w:p>
    <w:p w:rsidR="00160063" w:rsidRPr="00A50A68" w:rsidRDefault="00160063" w:rsidP="00160063">
      <w:pPr>
        <w:pStyle w:val="ad"/>
        <w:numPr>
          <w:ilvl w:val="0"/>
          <w:numId w:val="2"/>
        </w:numPr>
        <w:jc w:val="both"/>
      </w:pPr>
      <w:r w:rsidRPr="00A50A68">
        <w:lastRenderedPageBreak/>
        <w:t xml:space="preserve">Неэффективная система управления хозяйством муниципальных образований, основным типом взаимоотношений которой являются  административные воздействия и директивы. </w:t>
      </w:r>
    </w:p>
    <w:p w:rsidR="00160063" w:rsidRPr="00A50A68" w:rsidRDefault="00160063" w:rsidP="00160063">
      <w:pPr>
        <w:pStyle w:val="ad"/>
        <w:numPr>
          <w:ilvl w:val="0"/>
          <w:numId w:val="2"/>
        </w:numPr>
        <w:jc w:val="both"/>
      </w:pPr>
      <w:r w:rsidRPr="00A50A68">
        <w:t>Дотирование фактически складывающихся затрат предприятий.</w:t>
      </w:r>
    </w:p>
    <w:p w:rsidR="00160063" w:rsidRPr="00A50A68" w:rsidRDefault="00160063" w:rsidP="00160063">
      <w:pPr>
        <w:pStyle w:val="ad"/>
        <w:numPr>
          <w:ilvl w:val="0"/>
          <w:numId w:val="2"/>
        </w:numPr>
        <w:jc w:val="both"/>
      </w:pPr>
      <w:r w:rsidRPr="00A50A68">
        <w:t>Монопольное положение предприятий, предоставляющих населению жилищно-коммунальные услуги.</w:t>
      </w:r>
    </w:p>
    <w:p w:rsidR="00160063" w:rsidRPr="00A50A68" w:rsidRDefault="00160063" w:rsidP="00160063">
      <w:pPr>
        <w:pStyle w:val="ad"/>
        <w:numPr>
          <w:ilvl w:val="0"/>
          <w:numId w:val="2"/>
        </w:numPr>
        <w:jc w:val="both"/>
      </w:pPr>
      <w:r w:rsidRPr="00A50A68">
        <w:t xml:space="preserve">Три основных источника городских финансов в структуре местных финансов. </w:t>
      </w:r>
    </w:p>
    <w:p w:rsidR="00160063" w:rsidRPr="00A50A68" w:rsidRDefault="00160063" w:rsidP="00160063">
      <w:pPr>
        <w:pStyle w:val="ad"/>
        <w:numPr>
          <w:ilvl w:val="0"/>
          <w:numId w:val="2"/>
        </w:numPr>
        <w:jc w:val="both"/>
      </w:pPr>
      <w:r w:rsidRPr="00A50A68">
        <w:t xml:space="preserve">Процесс управления муниципальными финансами: финансовое планирование; бюджетный процесс; оценка результатов. </w:t>
      </w:r>
    </w:p>
    <w:p w:rsidR="00643BD2" w:rsidRDefault="00160063" w:rsidP="00160063">
      <w:pPr>
        <w:pStyle w:val="ad"/>
        <w:numPr>
          <w:ilvl w:val="0"/>
          <w:numId w:val="2"/>
        </w:numPr>
        <w:jc w:val="both"/>
      </w:pPr>
      <w:r w:rsidRPr="00A50A68">
        <w:t>Разделение функций в процессе управления финансами.</w:t>
      </w:r>
    </w:p>
    <w:p w:rsidR="00160063" w:rsidRPr="00A50A68" w:rsidRDefault="00643BD2" w:rsidP="00160063">
      <w:pPr>
        <w:pStyle w:val="ad"/>
        <w:numPr>
          <w:ilvl w:val="0"/>
          <w:numId w:val="2"/>
        </w:numPr>
        <w:jc w:val="both"/>
      </w:pPr>
      <w:r>
        <w:t>Социальные программы: разработка и реализация.</w:t>
      </w:r>
      <w:r w:rsidR="00160063" w:rsidRPr="00A50A68">
        <w:t xml:space="preserve"> </w:t>
      </w:r>
    </w:p>
    <w:p w:rsidR="00160063" w:rsidRPr="00A50A68" w:rsidRDefault="00160063" w:rsidP="00160063">
      <w:pPr>
        <w:pStyle w:val="ad"/>
        <w:numPr>
          <w:ilvl w:val="0"/>
          <w:numId w:val="2"/>
        </w:numPr>
        <w:jc w:val="both"/>
      </w:pPr>
      <w:r w:rsidRPr="00A50A68">
        <w:t xml:space="preserve">Финансовые органы, для финансового планирования. </w:t>
      </w:r>
    </w:p>
    <w:p w:rsidR="00160063" w:rsidRPr="00A50A68" w:rsidRDefault="00160063" w:rsidP="00160063">
      <w:pPr>
        <w:pStyle w:val="ad"/>
        <w:numPr>
          <w:ilvl w:val="0"/>
          <w:numId w:val="2"/>
        </w:numPr>
        <w:jc w:val="both"/>
      </w:pPr>
      <w:r w:rsidRPr="00A50A68">
        <w:t xml:space="preserve">Бюджетные органы, для организации и осуществления бюджетного процесса. </w:t>
      </w:r>
    </w:p>
    <w:p w:rsidR="00643BD2" w:rsidRDefault="00160063" w:rsidP="00160063">
      <w:pPr>
        <w:pStyle w:val="ad"/>
        <w:numPr>
          <w:ilvl w:val="0"/>
          <w:numId w:val="2"/>
        </w:numPr>
        <w:jc w:val="both"/>
      </w:pPr>
      <w:r w:rsidRPr="00A50A68">
        <w:t xml:space="preserve">Понятие «комплексное социально-экономическое развитие муниципальных образований». </w:t>
      </w:r>
    </w:p>
    <w:p w:rsidR="00160063" w:rsidRPr="00A50A68" w:rsidRDefault="00160063" w:rsidP="00160063">
      <w:pPr>
        <w:pStyle w:val="ad"/>
        <w:numPr>
          <w:ilvl w:val="0"/>
          <w:numId w:val="2"/>
        </w:numPr>
        <w:jc w:val="both"/>
      </w:pPr>
      <w:r w:rsidRPr="00A50A68">
        <w:t xml:space="preserve">Муниципальное образование как целостная социально-экономическая система. </w:t>
      </w:r>
    </w:p>
    <w:p w:rsidR="00160063" w:rsidRPr="00A50A68" w:rsidRDefault="00160063" w:rsidP="00160063">
      <w:pPr>
        <w:pStyle w:val="ad"/>
        <w:numPr>
          <w:ilvl w:val="0"/>
          <w:numId w:val="2"/>
        </w:numPr>
        <w:jc w:val="both"/>
      </w:pPr>
      <w:r w:rsidRPr="00A50A68">
        <w:t xml:space="preserve">Различия понятий: управление развитием муниципального образования и управление конкретными программами и  проектами комплексного социально-экономического развития.  </w:t>
      </w:r>
    </w:p>
    <w:p w:rsidR="00160063" w:rsidRDefault="00160063" w:rsidP="00160063">
      <w:pPr>
        <w:pStyle w:val="ad"/>
        <w:numPr>
          <w:ilvl w:val="0"/>
          <w:numId w:val="2"/>
        </w:numPr>
        <w:jc w:val="both"/>
      </w:pPr>
      <w:r w:rsidRPr="00A50A68">
        <w:t xml:space="preserve">Принципиальная структура системы управления. Субъекты и объекты </w:t>
      </w:r>
      <w:r w:rsidR="00643BD2">
        <w:t>муниципального управления.</w:t>
      </w:r>
    </w:p>
    <w:p w:rsidR="00031A1B" w:rsidRPr="00A50A68" w:rsidRDefault="00031A1B" w:rsidP="00031A1B">
      <w:pPr>
        <w:pStyle w:val="ad"/>
        <w:numPr>
          <w:ilvl w:val="0"/>
          <w:numId w:val="2"/>
        </w:numPr>
        <w:jc w:val="both"/>
      </w:pPr>
      <w:r>
        <w:t>У</w:t>
      </w:r>
      <w:r w:rsidRPr="00031A1B">
        <w:t>правленчески</w:t>
      </w:r>
      <w:r>
        <w:t>е</w:t>
      </w:r>
      <w:r w:rsidRPr="00031A1B">
        <w:t xml:space="preserve"> решений и осуществлени</w:t>
      </w:r>
      <w:r>
        <w:t>е</w:t>
      </w:r>
      <w:r w:rsidRPr="00031A1B">
        <w:t xml:space="preserve"> административных процессов</w:t>
      </w:r>
      <w:r>
        <w:t xml:space="preserve"> при муниципальном управлении и социальном планировании в городском хозяйстве.</w:t>
      </w:r>
    </w:p>
    <w:p w:rsidR="008E327F" w:rsidRPr="00A50A68" w:rsidRDefault="00CA4082" w:rsidP="008E327F">
      <w:pPr>
        <w:tabs>
          <w:tab w:val="right" w:leader="underscore" w:pos="8505"/>
        </w:tabs>
        <w:jc w:val="center"/>
        <w:rPr>
          <w:b/>
          <w:bCs/>
          <w:iCs/>
        </w:rPr>
      </w:pPr>
      <w:r w:rsidRPr="00A50A68">
        <w:rPr>
          <w:b/>
          <w:bCs/>
          <w:iCs/>
        </w:rPr>
        <w:t>Тест</w:t>
      </w:r>
      <w:r w:rsidR="00161542" w:rsidRPr="00A50A68">
        <w:rPr>
          <w:b/>
          <w:bCs/>
          <w:iCs/>
        </w:rPr>
        <w:t>овые задания</w:t>
      </w:r>
      <w:r w:rsidRPr="00A50A68">
        <w:rPr>
          <w:b/>
          <w:bCs/>
          <w:iCs/>
        </w:rPr>
        <w:t xml:space="preserve"> </w:t>
      </w:r>
    </w:p>
    <w:p w:rsidR="008E327F" w:rsidRPr="00A50A68" w:rsidRDefault="008E327F" w:rsidP="00A43FFD">
      <w:pPr>
        <w:pStyle w:val="af0"/>
        <w:spacing w:before="0" w:beforeAutospacing="0" w:after="0" w:afterAutospacing="0"/>
        <w:ind w:firstLine="567"/>
      </w:pPr>
      <w:r w:rsidRPr="00A50A68">
        <w:t>1.Орган, создаваемый на региональном уровне с целью выравнивания бюджетной обеспеченности муниципальных образований – фонд …</w:t>
      </w:r>
      <w:r w:rsidRPr="00A50A68">
        <w:br/>
        <w:t>компенсации</w:t>
      </w:r>
      <w:r w:rsidRPr="00A50A68">
        <w:br/>
        <w:t>муниципального развития</w:t>
      </w:r>
      <w:r w:rsidRPr="00A50A68">
        <w:br/>
      </w:r>
      <w:r w:rsidRPr="00A50A68">
        <w:rPr>
          <w:rStyle w:val="a3"/>
          <w:b w:val="0"/>
        </w:rPr>
        <w:t>финансовой поддержки поселений</w:t>
      </w:r>
    </w:p>
    <w:p w:rsidR="008E327F" w:rsidRPr="00A50A68" w:rsidRDefault="008E327F" w:rsidP="00A43FFD">
      <w:pPr>
        <w:pStyle w:val="af0"/>
        <w:spacing w:before="0" w:beforeAutospacing="0" w:after="0" w:afterAutospacing="0"/>
        <w:ind w:firstLine="567"/>
      </w:pPr>
      <w:r w:rsidRPr="00A50A68">
        <w:t>2. Правовая база местного самоуправления в РФ – это …</w:t>
      </w:r>
      <w:r w:rsidRPr="00A50A68">
        <w:br/>
        <w:t>система муниципальных правовых актов</w:t>
      </w:r>
      <w:r w:rsidRPr="00A50A68">
        <w:br/>
      </w:r>
      <w:r w:rsidRPr="00A50A68">
        <w:rPr>
          <w:rStyle w:val="a3"/>
          <w:b w:val="0"/>
        </w:rPr>
        <w:t>система законодательных и иных нормативных актов, на основе которых оно функционирует</w:t>
      </w:r>
      <w:r w:rsidRPr="00A50A68">
        <w:rPr>
          <w:b/>
        </w:rPr>
        <w:br/>
      </w:r>
      <w:r w:rsidRPr="00A50A68">
        <w:t>федеральное и региональное законодательство</w:t>
      </w:r>
    </w:p>
    <w:p w:rsidR="008E327F" w:rsidRPr="00A50A68" w:rsidRDefault="008E327F" w:rsidP="00A43FFD">
      <w:pPr>
        <w:pStyle w:val="af0"/>
        <w:spacing w:before="0" w:beforeAutospacing="0" w:after="0" w:afterAutospacing="0"/>
        <w:ind w:firstLine="567"/>
      </w:pPr>
      <w:r w:rsidRPr="00A50A68">
        <w:t>3. По глубине прогноза и длительности последствий намечаемых действий Стратегический план является …</w:t>
      </w:r>
      <w:r w:rsidRPr="00A50A68">
        <w:br/>
        <w:t>краткосрочным (1-2 года)</w:t>
      </w:r>
      <w:r w:rsidRPr="00A50A68">
        <w:br/>
      </w:r>
      <w:r w:rsidRPr="00A50A68">
        <w:rPr>
          <w:rStyle w:val="a3"/>
          <w:b w:val="0"/>
        </w:rPr>
        <w:t>долгосрочным (10-15 лет)</w:t>
      </w:r>
      <w:r w:rsidRPr="00A50A68">
        <w:br/>
        <w:t>среднесрочным (3-4 года)</w:t>
      </w:r>
    </w:p>
    <w:p w:rsidR="008E327F" w:rsidRPr="00A50A68" w:rsidRDefault="008E327F" w:rsidP="00A43FFD">
      <w:pPr>
        <w:pStyle w:val="af0"/>
        <w:spacing w:before="0" w:beforeAutospacing="0" w:after="0" w:afterAutospacing="0"/>
        <w:ind w:firstLine="567"/>
      </w:pPr>
      <w:r w:rsidRPr="00A50A68">
        <w:t>4. Решение по вопросам местного значения или по вопросам осуществления отдельных государственных полномочий, принятое населением муниципального образования непосредственно, органом местного самоуправления и (или) должностным лицом местного самоуправления, получило название …</w:t>
      </w:r>
      <w:r w:rsidRPr="00A50A68">
        <w:br/>
        <w:t>Закон Субъекта РФ</w:t>
      </w:r>
      <w:r w:rsidRPr="00A50A68">
        <w:br/>
        <w:t>устав муниципального образования</w:t>
      </w:r>
      <w:r w:rsidRPr="00A50A68">
        <w:br/>
      </w:r>
      <w:r w:rsidRPr="00A50A68">
        <w:rPr>
          <w:rStyle w:val="a3"/>
          <w:b w:val="0"/>
        </w:rPr>
        <w:t>муниципальный правовой акт</w:t>
      </w:r>
    </w:p>
    <w:p w:rsidR="008E327F" w:rsidRPr="00A50A68" w:rsidRDefault="008E327F" w:rsidP="00A43FFD">
      <w:pPr>
        <w:pStyle w:val="af0"/>
        <w:spacing w:before="0" w:beforeAutospacing="0" w:after="0" w:afterAutospacing="0"/>
        <w:ind w:firstLine="567"/>
      </w:pPr>
      <w:r w:rsidRPr="00A50A68">
        <w:t>5. Средства, выделяемые местным органам власти для осуществления отдельных государственных полномочий, называются …</w:t>
      </w:r>
      <w:r w:rsidRPr="00A50A68">
        <w:br/>
        <w:t>дотации</w:t>
      </w:r>
      <w:r w:rsidRPr="00A50A68">
        <w:br/>
      </w:r>
      <w:r w:rsidRPr="00A50A68">
        <w:rPr>
          <w:rStyle w:val="a3"/>
          <w:b w:val="0"/>
        </w:rPr>
        <w:t>субвенции</w:t>
      </w:r>
      <w:r w:rsidRPr="00A50A68">
        <w:rPr>
          <w:b/>
        </w:rPr>
        <w:br/>
      </w:r>
      <w:r w:rsidRPr="00A50A68">
        <w:t>субсидии</w:t>
      </w:r>
    </w:p>
    <w:p w:rsidR="008E327F" w:rsidRPr="00A50A68" w:rsidRDefault="008E327F" w:rsidP="00A43FFD">
      <w:pPr>
        <w:pStyle w:val="af0"/>
        <w:spacing w:before="0" w:beforeAutospacing="0" w:after="0" w:afterAutospacing="0"/>
        <w:ind w:firstLine="567"/>
      </w:pPr>
      <w:r w:rsidRPr="00A50A68">
        <w:t>6. Принцип организации местных финансов – неверный для России</w:t>
      </w:r>
      <w:r w:rsidRPr="00A50A68">
        <w:br/>
        <w:t>единство законодательной базы</w:t>
      </w:r>
      <w:r w:rsidRPr="00A50A68">
        <w:br/>
        <w:t>целевая направленность</w:t>
      </w:r>
      <w:r w:rsidRPr="00A50A68">
        <w:br/>
      </w:r>
      <w:r w:rsidRPr="00A50A68">
        <w:rPr>
          <w:rStyle w:val="a3"/>
          <w:b w:val="0"/>
        </w:rPr>
        <w:t>зависимость от государства</w:t>
      </w:r>
      <w:r w:rsidRPr="00A50A68">
        <w:br/>
        <w:t>открытость и прозрачность</w:t>
      </w:r>
    </w:p>
    <w:p w:rsidR="008E327F" w:rsidRPr="00A50A68" w:rsidRDefault="008E327F" w:rsidP="00A43FFD">
      <w:pPr>
        <w:pStyle w:val="af0"/>
        <w:spacing w:before="0" w:beforeAutospacing="0" w:after="0" w:afterAutospacing="0"/>
        <w:ind w:firstLine="567"/>
      </w:pPr>
      <w:r w:rsidRPr="00A50A68">
        <w:t>7. Местный бюджет – это план …</w:t>
      </w:r>
      <w:r w:rsidRPr="00A50A68">
        <w:br/>
        <w:t>доходов и расходов субъекта РФ</w:t>
      </w:r>
      <w:r w:rsidRPr="00A50A68">
        <w:br/>
      </w:r>
      <w:r w:rsidRPr="00A50A68">
        <w:rPr>
          <w:rStyle w:val="a3"/>
          <w:b w:val="0"/>
        </w:rPr>
        <w:t>доходов и расходов муниципального образования на очередной период времени</w:t>
      </w:r>
      <w:r w:rsidRPr="00A50A68">
        <w:br/>
        <w:t>расходов и доходов государства на финансовый год</w:t>
      </w:r>
    </w:p>
    <w:p w:rsidR="008E327F" w:rsidRPr="00A50A68" w:rsidRDefault="008E327F" w:rsidP="00A43FFD">
      <w:pPr>
        <w:pStyle w:val="af0"/>
        <w:spacing w:before="0" w:beforeAutospacing="0" w:after="0" w:afterAutospacing="0"/>
        <w:ind w:firstLine="567"/>
      </w:pPr>
      <w:r w:rsidRPr="00A50A68">
        <w:t>8. Унитарными могут быть только … предприятия.</w:t>
      </w:r>
      <w:r w:rsidRPr="00A50A68">
        <w:br/>
      </w:r>
      <w:r w:rsidRPr="00A50A68">
        <w:rPr>
          <w:rStyle w:val="a3"/>
          <w:b w:val="0"/>
        </w:rPr>
        <w:t>государственные и муниципальные</w:t>
      </w:r>
      <w:r w:rsidRPr="00A50A68">
        <w:br/>
      </w:r>
      <w:r w:rsidRPr="00A50A68">
        <w:lastRenderedPageBreak/>
        <w:t>малые и средние</w:t>
      </w:r>
      <w:r w:rsidRPr="00A50A68">
        <w:br/>
        <w:t>крупные муниципальные</w:t>
      </w:r>
    </w:p>
    <w:p w:rsidR="008E327F" w:rsidRPr="00A50A68" w:rsidRDefault="008E327F" w:rsidP="00A43FFD">
      <w:pPr>
        <w:pStyle w:val="af0"/>
        <w:spacing w:before="0" w:beforeAutospacing="0" w:after="0" w:afterAutospacing="0"/>
        <w:ind w:firstLine="567"/>
      </w:pPr>
      <w:r w:rsidRPr="00A50A68">
        <w:t>9. Несуществующая модель муниципального хозяйства</w:t>
      </w:r>
      <w:r w:rsidRPr="00A50A68">
        <w:br/>
      </w:r>
      <w:proofErr w:type="spellStart"/>
      <w:r w:rsidRPr="00A50A68">
        <w:t>муниципально</w:t>
      </w:r>
      <w:proofErr w:type="spellEnd"/>
      <w:r w:rsidRPr="00A50A68">
        <w:t>-рентная</w:t>
      </w:r>
      <w:r w:rsidRPr="00A50A68">
        <w:br/>
      </w:r>
      <w:r w:rsidRPr="00A50A68">
        <w:rPr>
          <w:rStyle w:val="a3"/>
          <w:b w:val="0"/>
        </w:rPr>
        <w:t>рентная</w:t>
      </w:r>
      <w:r w:rsidRPr="00A50A68">
        <w:rPr>
          <w:b/>
        </w:rPr>
        <w:br/>
      </w:r>
      <w:r w:rsidRPr="00A50A68">
        <w:t>коммунальная</w:t>
      </w:r>
    </w:p>
    <w:p w:rsidR="008E327F" w:rsidRPr="00A50A68" w:rsidRDefault="008E327F" w:rsidP="00A43FFD">
      <w:pPr>
        <w:pStyle w:val="af0"/>
        <w:spacing w:before="0" w:beforeAutospacing="0" w:after="0" w:afterAutospacing="0"/>
        <w:ind w:firstLine="567"/>
      </w:pPr>
      <w:r w:rsidRPr="00A50A68">
        <w:t>10. В структуру объекта муниципального управления входят:</w:t>
      </w:r>
      <w:r w:rsidRPr="00A50A68">
        <w:br/>
        <w:t>глава муниципального образования</w:t>
      </w:r>
      <w:r w:rsidRPr="00A50A68">
        <w:br/>
      </w:r>
      <w:r w:rsidRPr="00A50A68">
        <w:rPr>
          <w:rStyle w:val="a3"/>
          <w:b w:val="0"/>
        </w:rPr>
        <w:t>население</w:t>
      </w:r>
      <w:r w:rsidRPr="00A50A68">
        <w:rPr>
          <w:b/>
        </w:rPr>
        <w:br/>
      </w:r>
      <w:r w:rsidRPr="00A50A68">
        <w:t>представительный орган</w:t>
      </w:r>
      <w:r w:rsidRPr="00A50A68">
        <w:br/>
      </w:r>
      <w:r w:rsidRPr="00A50A68">
        <w:rPr>
          <w:rStyle w:val="a3"/>
          <w:b w:val="0"/>
        </w:rPr>
        <w:t>территория</w:t>
      </w:r>
      <w:r w:rsidRPr="00A50A68">
        <w:rPr>
          <w:b/>
        </w:rPr>
        <w:br/>
      </w:r>
      <w:r w:rsidRPr="00A50A68">
        <w:rPr>
          <w:rStyle w:val="a3"/>
          <w:b w:val="0"/>
        </w:rPr>
        <w:t>экономика</w:t>
      </w:r>
      <w:r w:rsidRPr="00A50A68">
        <w:br/>
        <w:t>местная администрация</w:t>
      </w:r>
    </w:p>
    <w:p w:rsidR="00A43FFD" w:rsidRPr="00A50A68" w:rsidRDefault="00A43FFD" w:rsidP="00A43FFD">
      <w:pPr>
        <w:pStyle w:val="af0"/>
        <w:spacing w:before="0" w:beforeAutospacing="0" w:after="0" w:afterAutospacing="0"/>
        <w:ind w:firstLine="567"/>
      </w:pPr>
      <w:r w:rsidRPr="00A50A68">
        <w:t>11. К территориальным структурным подразделениям местной администрации относится(</w:t>
      </w:r>
      <w:proofErr w:type="spellStart"/>
      <w:r w:rsidRPr="00A50A68">
        <w:t>ятся</w:t>
      </w:r>
      <w:proofErr w:type="spellEnd"/>
      <w:r w:rsidRPr="00A50A68">
        <w:t xml:space="preserve">) … </w:t>
      </w:r>
    </w:p>
    <w:p w:rsidR="00A43FFD" w:rsidRPr="00A50A68" w:rsidRDefault="00A43FFD" w:rsidP="00A43FFD">
      <w:pPr>
        <w:pStyle w:val="af0"/>
        <w:spacing w:before="0" w:beforeAutospacing="0" w:after="0" w:afterAutospacing="0"/>
      </w:pPr>
      <w:r w:rsidRPr="00A50A68">
        <w:t xml:space="preserve">аппарат администрации </w:t>
      </w:r>
    </w:p>
    <w:p w:rsidR="00A43FFD" w:rsidRPr="00A50A68" w:rsidRDefault="00A43FFD" w:rsidP="00A43FFD">
      <w:pPr>
        <w:pStyle w:val="af0"/>
        <w:spacing w:before="0" w:beforeAutospacing="0" w:after="0" w:afterAutospacing="0"/>
      </w:pPr>
      <w:r w:rsidRPr="00A50A68">
        <w:t xml:space="preserve">правовая служба </w:t>
      </w:r>
    </w:p>
    <w:p w:rsidR="00A43FFD" w:rsidRPr="00A50A68" w:rsidRDefault="00A43FFD" w:rsidP="00A43FFD">
      <w:pPr>
        <w:pStyle w:val="af0"/>
        <w:spacing w:before="0" w:beforeAutospacing="0" w:after="0" w:afterAutospacing="0"/>
      </w:pPr>
      <w:r w:rsidRPr="00A50A68">
        <w:t>районные администрации в крупном городе</w:t>
      </w:r>
    </w:p>
    <w:p w:rsidR="00A43FFD" w:rsidRPr="00A50A68" w:rsidRDefault="00A43FFD" w:rsidP="00A43FFD">
      <w:pPr>
        <w:pStyle w:val="af0"/>
        <w:spacing w:before="0" w:beforeAutospacing="0" w:after="0" w:afterAutospacing="0"/>
        <w:ind w:firstLine="567"/>
      </w:pPr>
      <w:r w:rsidRPr="00A50A68">
        <w:t xml:space="preserve">12. Экономический базис города формируют: </w:t>
      </w:r>
    </w:p>
    <w:p w:rsidR="00A43FFD" w:rsidRPr="00A50A68" w:rsidRDefault="00A43FFD" w:rsidP="00A43FFD">
      <w:pPr>
        <w:pStyle w:val="af0"/>
        <w:spacing w:before="0" w:beforeAutospacing="0" w:after="0" w:afterAutospacing="0"/>
      </w:pPr>
      <w:r w:rsidRPr="00A50A68">
        <w:t xml:space="preserve">градообразующая база </w:t>
      </w:r>
    </w:p>
    <w:p w:rsidR="00A43FFD" w:rsidRPr="00A50A68" w:rsidRDefault="00A43FFD" w:rsidP="00A43FFD">
      <w:pPr>
        <w:pStyle w:val="af0"/>
        <w:spacing w:before="0" w:beforeAutospacing="0" w:after="0" w:afterAutospacing="0"/>
      </w:pPr>
      <w:r w:rsidRPr="00A50A68">
        <w:t xml:space="preserve">население </w:t>
      </w:r>
    </w:p>
    <w:p w:rsidR="00A43FFD" w:rsidRPr="00A50A68" w:rsidRDefault="00A43FFD" w:rsidP="00A43FFD">
      <w:pPr>
        <w:pStyle w:val="af0"/>
        <w:spacing w:before="0" w:beforeAutospacing="0" w:after="0" w:afterAutospacing="0"/>
      </w:pPr>
      <w:r w:rsidRPr="00A50A68">
        <w:t xml:space="preserve">социальная сфера </w:t>
      </w:r>
    </w:p>
    <w:p w:rsidR="00A43FFD" w:rsidRPr="00A50A68" w:rsidRDefault="00A43FFD" w:rsidP="00A43FFD">
      <w:pPr>
        <w:pStyle w:val="af0"/>
        <w:spacing w:before="0" w:beforeAutospacing="0" w:after="0" w:afterAutospacing="0"/>
      </w:pPr>
      <w:r w:rsidRPr="00A50A68">
        <w:t xml:space="preserve">градообслуживающая сфера </w:t>
      </w:r>
    </w:p>
    <w:p w:rsidR="00A43FFD" w:rsidRPr="00A50A68" w:rsidRDefault="00A43FFD" w:rsidP="00A43FFD">
      <w:pPr>
        <w:pStyle w:val="af0"/>
        <w:spacing w:before="0" w:beforeAutospacing="0" w:after="0" w:afterAutospacing="0"/>
      </w:pPr>
      <w:r w:rsidRPr="00A50A68">
        <w:t>городская среда территория</w:t>
      </w:r>
    </w:p>
    <w:p w:rsidR="00A43FFD" w:rsidRPr="00A50A68" w:rsidRDefault="00A43FFD" w:rsidP="00A43FFD">
      <w:pPr>
        <w:pStyle w:val="af0"/>
        <w:spacing w:before="0" w:beforeAutospacing="0" w:after="0" w:afterAutospacing="0"/>
        <w:ind w:firstLine="567"/>
        <w:jc w:val="both"/>
      </w:pPr>
      <w:r w:rsidRPr="00A50A68">
        <w:t xml:space="preserve">13. На основе трудового потенциала населения может быть рассчитан его … потенциал. </w:t>
      </w:r>
    </w:p>
    <w:p w:rsidR="00A43FFD" w:rsidRPr="00A50A68" w:rsidRDefault="00A43FFD" w:rsidP="00A43FFD">
      <w:pPr>
        <w:pStyle w:val="af0"/>
        <w:spacing w:before="0" w:beforeAutospacing="0" w:after="0" w:afterAutospacing="0"/>
      </w:pPr>
      <w:r w:rsidRPr="00A50A68">
        <w:t xml:space="preserve">финансовый </w:t>
      </w:r>
    </w:p>
    <w:p w:rsidR="00A43FFD" w:rsidRPr="00A50A68" w:rsidRDefault="00A43FFD" w:rsidP="00A43FFD">
      <w:pPr>
        <w:pStyle w:val="af0"/>
        <w:spacing w:before="0" w:beforeAutospacing="0" w:after="0" w:afterAutospacing="0"/>
      </w:pPr>
      <w:r w:rsidRPr="00A50A68">
        <w:t xml:space="preserve">культурный </w:t>
      </w:r>
    </w:p>
    <w:p w:rsidR="00A43FFD" w:rsidRPr="00A50A68" w:rsidRDefault="00A43FFD" w:rsidP="00A43FFD">
      <w:pPr>
        <w:pStyle w:val="af0"/>
        <w:spacing w:before="0" w:beforeAutospacing="0" w:after="0" w:afterAutospacing="0"/>
      </w:pPr>
      <w:r w:rsidRPr="00A50A68">
        <w:t>экономический</w:t>
      </w:r>
    </w:p>
    <w:p w:rsidR="00A43FFD" w:rsidRPr="00A50A68" w:rsidRDefault="00A43FFD" w:rsidP="00A43FFD">
      <w:pPr>
        <w:pStyle w:val="af0"/>
        <w:spacing w:before="0" w:beforeAutospacing="0" w:after="0" w:afterAutospacing="0"/>
        <w:ind w:firstLine="567"/>
      </w:pPr>
      <w:r w:rsidRPr="00A50A68">
        <w:t>14. По объектам управления различают следующие группы критериев:</w:t>
      </w:r>
    </w:p>
    <w:p w:rsidR="00A43FFD" w:rsidRPr="00A50A68" w:rsidRDefault="00A43FFD" w:rsidP="00FC0E8C">
      <w:pPr>
        <w:pStyle w:val="af0"/>
        <w:spacing w:before="0" w:beforeAutospacing="0" w:after="0" w:afterAutospacing="0"/>
      </w:pPr>
      <w:r w:rsidRPr="00A50A68">
        <w:t xml:space="preserve"> ценностно-рациональный </w:t>
      </w:r>
    </w:p>
    <w:p w:rsidR="00FC0E8C" w:rsidRPr="00A50A68" w:rsidRDefault="00A43FFD" w:rsidP="00FC0E8C">
      <w:pPr>
        <w:pStyle w:val="af0"/>
        <w:spacing w:before="0" w:beforeAutospacing="0" w:after="0" w:afterAutospacing="0"/>
      </w:pPr>
      <w:r w:rsidRPr="00A50A68">
        <w:t xml:space="preserve">прагматический </w:t>
      </w:r>
    </w:p>
    <w:p w:rsidR="00FC0E8C" w:rsidRPr="00A50A68" w:rsidRDefault="00A43FFD" w:rsidP="00FC0E8C">
      <w:pPr>
        <w:pStyle w:val="af0"/>
        <w:spacing w:before="0" w:beforeAutospacing="0" w:after="0" w:afterAutospacing="0"/>
      </w:pPr>
      <w:r w:rsidRPr="00A50A68">
        <w:t xml:space="preserve">целеустремленный </w:t>
      </w:r>
    </w:p>
    <w:p w:rsidR="00A43FFD" w:rsidRPr="00A50A68" w:rsidRDefault="00A43FFD" w:rsidP="00FC0E8C">
      <w:pPr>
        <w:pStyle w:val="af0"/>
        <w:spacing w:before="0" w:beforeAutospacing="0" w:after="0" w:afterAutospacing="0"/>
      </w:pPr>
      <w:r w:rsidRPr="00A50A68">
        <w:t>ценностно-прагматический</w:t>
      </w:r>
    </w:p>
    <w:p w:rsidR="00FC0E8C" w:rsidRPr="00A50A68" w:rsidRDefault="00FC0E8C" w:rsidP="00FC0E8C">
      <w:pPr>
        <w:pStyle w:val="af0"/>
        <w:spacing w:before="0" w:beforeAutospacing="0" w:after="0" w:afterAutospacing="0"/>
        <w:ind w:firstLine="567"/>
        <w:jc w:val="both"/>
      </w:pPr>
      <w:r w:rsidRPr="00A50A68">
        <w:t>15. Муниципальная собственность предназначена для удовлетворения … потребностей.</w:t>
      </w:r>
    </w:p>
    <w:p w:rsidR="00FC0E8C" w:rsidRPr="00A50A68" w:rsidRDefault="00FC0E8C" w:rsidP="00FC0E8C">
      <w:pPr>
        <w:pStyle w:val="af0"/>
        <w:spacing w:before="0" w:beforeAutospacing="0" w:after="0" w:afterAutospacing="0"/>
      </w:pPr>
      <w:r w:rsidRPr="00A50A68">
        <w:t xml:space="preserve"> индивидуальных </w:t>
      </w:r>
    </w:p>
    <w:p w:rsidR="00FC0E8C" w:rsidRPr="00A50A68" w:rsidRDefault="00FC0E8C" w:rsidP="00FC0E8C">
      <w:pPr>
        <w:pStyle w:val="af0"/>
        <w:spacing w:before="0" w:beforeAutospacing="0" w:after="0" w:afterAutospacing="0"/>
      </w:pPr>
      <w:r w:rsidRPr="00A50A68">
        <w:t xml:space="preserve">групповых </w:t>
      </w:r>
    </w:p>
    <w:p w:rsidR="00FC0E8C" w:rsidRPr="00A50A68" w:rsidRDefault="00FC0E8C" w:rsidP="00FC0E8C">
      <w:pPr>
        <w:pStyle w:val="af0"/>
        <w:spacing w:before="0" w:beforeAutospacing="0" w:after="0" w:afterAutospacing="0"/>
      </w:pPr>
      <w:r w:rsidRPr="00A50A68">
        <w:t>общественных</w:t>
      </w:r>
    </w:p>
    <w:p w:rsidR="00FC0E8C" w:rsidRPr="00A50A68" w:rsidRDefault="00FC0E8C" w:rsidP="00FC0E8C">
      <w:pPr>
        <w:pStyle w:val="af0"/>
        <w:spacing w:before="0" w:beforeAutospacing="0" w:after="0" w:afterAutospacing="0"/>
        <w:ind w:firstLine="567"/>
        <w:jc w:val="both"/>
      </w:pPr>
      <w:r w:rsidRPr="00A50A68">
        <w:t xml:space="preserve">16. Результаты деятельности муниципальных предприятий направляются на … нужды. </w:t>
      </w:r>
    </w:p>
    <w:p w:rsidR="00FC0E8C" w:rsidRPr="00A50A68" w:rsidRDefault="00FC0E8C" w:rsidP="00FC0E8C">
      <w:pPr>
        <w:pStyle w:val="af0"/>
        <w:spacing w:before="0" w:beforeAutospacing="0" w:after="0" w:afterAutospacing="0"/>
        <w:jc w:val="both"/>
      </w:pPr>
      <w:r w:rsidRPr="00A50A68">
        <w:t xml:space="preserve">государственные </w:t>
      </w:r>
    </w:p>
    <w:p w:rsidR="00FC0E8C" w:rsidRPr="00A50A68" w:rsidRDefault="00FC0E8C" w:rsidP="00FC0E8C">
      <w:pPr>
        <w:pStyle w:val="af0"/>
        <w:spacing w:before="0" w:beforeAutospacing="0" w:after="0" w:afterAutospacing="0"/>
        <w:jc w:val="both"/>
      </w:pPr>
      <w:r w:rsidRPr="00A50A68">
        <w:t xml:space="preserve">хозяйственные </w:t>
      </w:r>
    </w:p>
    <w:p w:rsidR="00FC0E8C" w:rsidRPr="00A50A68" w:rsidRDefault="00FC0E8C" w:rsidP="00FC0E8C">
      <w:pPr>
        <w:pStyle w:val="af0"/>
        <w:spacing w:before="0" w:beforeAutospacing="0" w:after="0" w:afterAutospacing="0"/>
        <w:jc w:val="both"/>
      </w:pPr>
      <w:r w:rsidRPr="00A50A68">
        <w:t xml:space="preserve">общественные </w:t>
      </w:r>
    </w:p>
    <w:p w:rsidR="00FC0E8C" w:rsidRPr="00A50A68" w:rsidRDefault="00FC0E8C" w:rsidP="00FC0E8C">
      <w:pPr>
        <w:pStyle w:val="af0"/>
        <w:spacing w:before="0" w:beforeAutospacing="0" w:after="0" w:afterAutospacing="0"/>
        <w:jc w:val="both"/>
      </w:pPr>
      <w:r w:rsidRPr="00A50A68">
        <w:t xml:space="preserve">корпоративные </w:t>
      </w:r>
    </w:p>
    <w:p w:rsidR="00FC0E8C" w:rsidRPr="00A50A68" w:rsidRDefault="00FC0E8C" w:rsidP="00FC0E8C">
      <w:pPr>
        <w:pStyle w:val="af0"/>
        <w:spacing w:before="0" w:beforeAutospacing="0" w:after="0" w:afterAutospacing="0"/>
        <w:jc w:val="both"/>
      </w:pPr>
      <w:r w:rsidRPr="00A50A68">
        <w:t>коммерческие</w:t>
      </w:r>
    </w:p>
    <w:p w:rsidR="00FC0E8C" w:rsidRPr="00A50A68" w:rsidRDefault="00FC0E8C" w:rsidP="00FC0E8C">
      <w:pPr>
        <w:pStyle w:val="af0"/>
        <w:spacing w:before="0" w:beforeAutospacing="0" w:after="0" w:afterAutospacing="0"/>
        <w:ind w:firstLine="567"/>
        <w:jc w:val="both"/>
      </w:pPr>
      <w:r w:rsidRPr="00A50A68">
        <w:t xml:space="preserve">17. К муниципальным хозяйствующим субъектам относятся муниципальные … </w:t>
      </w:r>
    </w:p>
    <w:p w:rsidR="00FC0E8C" w:rsidRPr="00A50A68" w:rsidRDefault="00FC0E8C" w:rsidP="00FC0E8C">
      <w:pPr>
        <w:pStyle w:val="af0"/>
        <w:spacing w:before="0" w:beforeAutospacing="0" w:after="0" w:afterAutospacing="0"/>
        <w:jc w:val="both"/>
      </w:pPr>
      <w:r w:rsidRPr="00A50A68">
        <w:t xml:space="preserve">унитарные и казенные предприятия </w:t>
      </w:r>
    </w:p>
    <w:p w:rsidR="00FC0E8C" w:rsidRPr="00A50A68" w:rsidRDefault="00FC0E8C" w:rsidP="00FC0E8C">
      <w:pPr>
        <w:pStyle w:val="af0"/>
        <w:spacing w:before="0" w:beforeAutospacing="0" w:after="0" w:afterAutospacing="0"/>
        <w:jc w:val="both"/>
      </w:pPr>
      <w:r w:rsidRPr="00A50A68">
        <w:t xml:space="preserve">учреждения </w:t>
      </w:r>
    </w:p>
    <w:p w:rsidR="00FC0E8C" w:rsidRPr="00A50A68" w:rsidRDefault="00FC0E8C" w:rsidP="00FC0E8C">
      <w:pPr>
        <w:pStyle w:val="af0"/>
        <w:spacing w:before="0" w:beforeAutospacing="0" w:after="0" w:afterAutospacing="0"/>
        <w:jc w:val="both"/>
      </w:pPr>
      <w:r w:rsidRPr="00A50A68">
        <w:t>унитарные предприятия и муниципальные учреждения</w:t>
      </w:r>
    </w:p>
    <w:p w:rsidR="00FC0E8C" w:rsidRPr="00A50A68" w:rsidRDefault="00FC0E8C" w:rsidP="00FC0E8C">
      <w:pPr>
        <w:pStyle w:val="af0"/>
        <w:spacing w:before="0" w:beforeAutospacing="0" w:after="0" w:afterAutospacing="0"/>
        <w:ind w:firstLine="567"/>
        <w:jc w:val="both"/>
      </w:pPr>
      <w:r w:rsidRPr="00A50A68">
        <w:t>18. В структуру муниципальных финансов полностью входят …</w:t>
      </w:r>
    </w:p>
    <w:p w:rsidR="00FC0E8C" w:rsidRPr="00A50A68" w:rsidRDefault="00FC0E8C" w:rsidP="00FC0E8C">
      <w:pPr>
        <w:pStyle w:val="af0"/>
        <w:spacing w:before="0" w:beforeAutospacing="0" w:after="0" w:afterAutospacing="0"/>
        <w:jc w:val="both"/>
      </w:pPr>
      <w:r w:rsidRPr="00A50A68">
        <w:t xml:space="preserve">местный бюджет </w:t>
      </w:r>
    </w:p>
    <w:p w:rsidR="00FC0E8C" w:rsidRPr="00A50A68" w:rsidRDefault="00FC0E8C" w:rsidP="00FC0E8C">
      <w:pPr>
        <w:pStyle w:val="af0"/>
        <w:spacing w:before="0" w:beforeAutospacing="0" w:after="0" w:afterAutospacing="0"/>
        <w:jc w:val="both"/>
      </w:pPr>
      <w:r w:rsidRPr="00A50A68">
        <w:t xml:space="preserve">государственные заемные средства </w:t>
      </w:r>
    </w:p>
    <w:p w:rsidR="00FC0E8C" w:rsidRPr="00A50A68" w:rsidRDefault="00FC0E8C" w:rsidP="00FC0E8C">
      <w:pPr>
        <w:pStyle w:val="af0"/>
        <w:spacing w:before="0" w:beforeAutospacing="0" w:after="0" w:afterAutospacing="0"/>
        <w:jc w:val="both"/>
      </w:pPr>
      <w:r w:rsidRPr="00A50A68">
        <w:t xml:space="preserve">финансы муниципальных предприятий и учреждений </w:t>
      </w:r>
    </w:p>
    <w:p w:rsidR="00FC0E8C" w:rsidRPr="00A50A68" w:rsidRDefault="00FC0E8C" w:rsidP="00FC0E8C">
      <w:pPr>
        <w:pStyle w:val="af0"/>
        <w:spacing w:before="0" w:beforeAutospacing="0" w:after="0" w:afterAutospacing="0"/>
        <w:jc w:val="both"/>
      </w:pPr>
      <w:r w:rsidRPr="00A50A68">
        <w:t>прибыль немуниципальных хозяйствующих субъектов</w:t>
      </w:r>
    </w:p>
    <w:p w:rsidR="00FC0E8C" w:rsidRPr="00A50A68" w:rsidRDefault="00FC0E8C" w:rsidP="00FC0E8C">
      <w:pPr>
        <w:pStyle w:val="af0"/>
        <w:spacing w:before="0" w:beforeAutospacing="0" w:after="0" w:afterAutospacing="0"/>
        <w:ind w:firstLine="567"/>
        <w:jc w:val="both"/>
      </w:pPr>
      <w:r w:rsidRPr="00A50A68">
        <w:t xml:space="preserve">19. Муниципальная политика в экономической сфере направлена на … </w:t>
      </w:r>
    </w:p>
    <w:p w:rsidR="00FC0E8C" w:rsidRPr="00A50A68" w:rsidRDefault="00FC0E8C" w:rsidP="00FC0E8C">
      <w:pPr>
        <w:pStyle w:val="af0"/>
        <w:spacing w:before="0" w:beforeAutospacing="0" w:after="0" w:afterAutospacing="0"/>
        <w:jc w:val="both"/>
      </w:pPr>
      <w:r w:rsidRPr="00A50A68">
        <w:t xml:space="preserve">поддержание объектов производственной сферы </w:t>
      </w:r>
    </w:p>
    <w:p w:rsidR="00FC0E8C" w:rsidRPr="00A50A68" w:rsidRDefault="00FC0E8C" w:rsidP="00FC0E8C">
      <w:pPr>
        <w:pStyle w:val="af0"/>
        <w:spacing w:before="0" w:beforeAutospacing="0" w:after="0" w:afterAutospacing="0"/>
        <w:jc w:val="both"/>
      </w:pPr>
      <w:r w:rsidRPr="00A50A68">
        <w:t xml:space="preserve">развитие искусства и творчества подрастающего поколения </w:t>
      </w:r>
    </w:p>
    <w:p w:rsidR="00FC0E8C" w:rsidRPr="00A50A68" w:rsidRDefault="00FC0E8C" w:rsidP="00FC0E8C">
      <w:pPr>
        <w:pStyle w:val="af0"/>
        <w:spacing w:before="0" w:beforeAutospacing="0" w:after="0" w:afterAutospacing="0"/>
        <w:jc w:val="both"/>
      </w:pPr>
      <w:r w:rsidRPr="00A50A68">
        <w:t>поддержку политических партий и общественных движений, функционирующих в муниципальном образовании</w:t>
      </w:r>
    </w:p>
    <w:p w:rsidR="00FC0E8C" w:rsidRPr="00A50A68" w:rsidRDefault="00FC0E8C" w:rsidP="00FC0E8C">
      <w:pPr>
        <w:pStyle w:val="af0"/>
        <w:spacing w:before="0" w:beforeAutospacing="0" w:after="0" w:afterAutospacing="0"/>
        <w:ind w:firstLine="567"/>
        <w:jc w:val="both"/>
      </w:pPr>
      <w:r w:rsidRPr="00A50A68">
        <w:t xml:space="preserve">20. Местный бюджет – это … </w:t>
      </w:r>
    </w:p>
    <w:p w:rsidR="00FC0E8C" w:rsidRPr="00A50A68" w:rsidRDefault="00FC0E8C" w:rsidP="00FC0E8C">
      <w:pPr>
        <w:pStyle w:val="af0"/>
        <w:spacing w:before="0" w:beforeAutospacing="0" w:after="0" w:afterAutospacing="0"/>
        <w:jc w:val="both"/>
      </w:pPr>
      <w:r w:rsidRPr="00A50A68">
        <w:t xml:space="preserve">план доходов и расходов субъекта РФ </w:t>
      </w:r>
    </w:p>
    <w:p w:rsidR="00FC0E8C" w:rsidRPr="00A50A68" w:rsidRDefault="00FC0E8C" w:rsidP="00FC0E8C">
      <w:pPr>
        <w:pStyle w:val="af0"/>
        <w:spacing w:before="0" w:beforeAutospacing="0" w:after="0" w:afterAutospacing="0"/>
        <w:jc w:val="both"/>
      </w:pPr>
      <w:r w:rsidRPr="00A50A68">
        <w:lastRenderedPageBreak/>
        <w:t xml:space="preserve">план расходов и доходов государства на финансовый год </w:t>
      </w:r>
    </w:p>
    <w:p w:rsidR="00FC0E8C" w:rsidRPr="00A50A68" w:rsidRDefault="00FC0E8C" w:rsidP="00FC0E8C">
      <w:pPr>
        <w:pStyle w:val="af0"/>
        <w:spacing w:before="0" w:beforeAutospacing="0" w:after="0" w:afterAutospacing="0"/>
        <w:jc w:val="both"/>
      </w:pPr>
      <w:r w:rsidRPr="00A50A68">
        <w:t>план финансовой деятельности органов местного самоуправления, представленный в форме описи доходов и расходов</w:t>
      </w:r>
    </w:p>
    <w:p w:rsidR="00FC0E8C" w:rsidRPr="00A50A68" w:rsidRDefault="00FC0E8C" w:rsidP="000646E8">
      <w:pPr>
        <w:pStyle w:val="af0"/>
        <w:spacing w:before="0" w:beforeAutospacing="0" w:after="0" w:afterAutospacing="0"/>
        <w:ind w:firstLine="567"/>
        <w:jc w:val="both"/>
      </w:pPr>
    </w:p>
    <w:p w:rsidR="008E327F" w:rsidRPr="00A50A68" w:rsidRDefault="00161542" w:rsidP="00161542">
      <w:pPr>
        <w:tabs>
          <w:tab w:val="right" w:leader="underscore" w:pos="8505"/>
        </w:tabs>
        <w:jc w:val="center"/>
        <w:rPr>
          <w:b/>
          <w:bCs/>
          <w:iCs/>
        </w:rPr>
      </w:pPr>
      <w:r w:rsidRPr="00A50A68">
        <w:rPr>
          <w:b/>
          <w:bCs/>
          <w:iCs/>
        </w:rPr>
        <w:t>Тематика для электронного конспекта</w:t>
      </w:r>
    </w:p>
    <w:p w:rsidR="00161542" w:rsidRPr="00A50A68" w:rsidRDefault="00161542" w:rsidP="00FC0E8C">
      <w:pPr>
        <w:tabs>
          <w:tab w:val="right" w:leader="underscore" w:pos="8505"/>
        </w:tabs>
        <w:jc w:val="both"/>
        <w:rPr>
          <w:b/>
          <w:bCs/>
          <w:iCs/>
        </w:rPr>
      </w:pPr>
    </w:p>
    <w:p w:rsidR="00123F86" w:rsidRPr="00A50A68" w:rsidRDefault="00123F86" w:rsidP="00F943CE">
      <w:r w:rsidRPr="00A50A68">
        <w:t>Электронное конспектирование</w:t>
      </w:r>
      <w:r w:rsidR="00F943CE">
        <w:t xml:space="preserve"> </w:t>
      </w:r>
      <w:r w:rsidRPr="00A50A68">
        <w:t xml:space="preserve"> с комментариями (анализ текста</w:t>
      </w:r>
      <w:r w:rsidRPr="00A50A68">
        <w:rPr>
          <w:b/>
        </w:rPr>
        <w:t>)</w:t>
      </w:r>
      <w:r w:rsidRPr="00A50A68">
        <w:t xml:space="preserve"> </w:t>
      </w:r>
    </w:p>
    <w:p w:rsidR="00123F86" w:rsidRDefault="00C51B9D" w:rsidP="00123F86">
      <w:pPr>
        <w:tabs>
          <w:tab w:val="right" w:leader="underscore" w:pos="8505"/>
        </w:tabs>
        <w:jc w:val="both"/>
        <w:rPr>
          <w:bCs/>
        </w:rPr>
      </w:pPr>
      <w:r w:rsidRPr="00A50A68">
        <w:rPr>
          <w:b/>
        </w:rPr>
        <w:t>1.</w:t>
      </w:r>
      <w:r w:rsidR="00123F86" w:rsidRPr="00A50A68">
        <w:rPr>
          <w:b/>
        </w:rPr>
        <w:t xml:space="preserve">Тематика конспекта: </w:t>
      </w:r>
    </w:p>
    <w:p w:rsidR="00A84548" w:rsidRPr="00A84548" w:rsidRDefault="00A84548" w:rsidP="00A84548">
      <w:pPr>
        <w:spacing w:before="100" w:beforeAutospacing="1" w:after="100" w:afterAutospacing="1"/>
        <w:outlineLvl w:val="0"/>
        <w:rPr>
          <w:bCs/>
          <w:kern w:val="36"/>
          <w:sz w:val="22"/>
          <w:szCs w:val="48"/>
        </w:rPr>
      </w:pPr>
      <w:r w:rsidRPr="00A84548">
        <w:rPr>
          <w:bCs/>
          <w:iCs/>
          <w:kern w:val="36"/>
          <w:sz w:val="22"/>
          <w:szCs w:val="48"/>
        </w:rPr>
        <w:t>Энергосберегающие технологии в жилищно-коммунальном хозяйстве России</w:t>
      </w:r>
      <w:r w:rsidRPr="00A84548">
        <w:rPr>
          <w:bCs/>
          <w:kern w:val="36"/>
          <w:sz w:val="22"/>
          <w:szCs w:val="48"/>
        </w:rPr>
        <w:t xml:space="preserve"> Текст научной статьи по специальности «</w:t>
      </w:r>
      <w:r w:rsidRPr="00A84548">
        <w:rPr>
          <w:bCs/>
          <w:iCs/>
          <w:kern w:val="36"/>
          <w:sz w:val="22"/>
          <w:szCs w:val="48"/>
        </w:rPr>
        <w:t>Энергетика</w:t>
      </w:r>
      <w:r w:rsidRPr="00A84548">
        <w:rPr>
          <w:bCs/>
          <w:kern w:val="36"/>
          <w:sz w:val="22"/>
          <w:szCs w:val="48"/>
        </w:rPr>
        <w:t>»</w:t>
      </w:r>
      <w:r w:rsidRPr="00A84548">
        <w:t xml:space="preserve"> </w:t>
      </w:r>
      <w:hyperlink r:id="rId37" w:history="1">
        <w:r w:rsidRPr="00536522">
          <w:rPr>
            <w:rStyle w:val="af1"/>
            <w:bCs/>
            <w:kern w:val="36"/>
            <w:sz w:val="22"/>
            <w:szCs w:val="48"/>
          </w:rPr>
          <w:t>https://cyberleninka.ru/article/n/energosberegayuschie-tehnologii-v-zhilischno-kommunalnom-hozyaystve-rossii</w:t>
        </w:r>
      </w:hyperlink>
    </w:p>
    <w:p w:rsidR="00123F86" w:rsidRPr="00A50A68" w:rsidRDefault="00123F86" w:rsidP="00123F86">
      <w:pPr>
        <w:ind w:firstLine="709"/>
        <w:jc w:val="both"/>
        <w:rPr>
          <w:rFonts w:eastAsia="Calibri"/>
          <w:b/>
          <w:lang w:eastAsia="en-US"/>
        </w:rPr>
      </w:pPr>
      <w:r w:rsidRPr="00A50A68">
        <w:rPr>
          <w:rFonts w:eastAsia="Calibri"/>
          <w:b/>
          <w:bCs/>
          <w:lang w:eastAsia="en-US"/>
        </w:rPr>
        <w:t>Особенности электронного конспектирования и требования к конспекту</w:t>
      </w:r>
    </w:p>
    <w:p w:rsidR="00123F86" w:rsidRPr="00A50A68" w:rsidRDefault="00123F86" w:rsidP="00123F86">
      <w:pPr>
        <w:ind w:firstLine="709"/>
        <w:jc w:val="both"/>
        <w:rPr>
          <w:rFonts w:eastAsia="Calibri"/>
          <w:lang w:eastAsia="en-US"/>
        </w:rPr>
      </w:pPr>
      <w:r w:rsidRPr="00A50A68">
        <w:rPr>
          <w:rFonts w:eastAsia="Calibri"/>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123F86" w:rsidRPr="00A50A68" w:rsidRDefault="00123F86" w:rsidP="00123F86">
      <w:pPr>
        <w:ind w:firstLine="709"/>
        <w:jc w:val="both"/>
        <w:rPr>
          <w:rFonts w:eastAsia="Calibri"/>
          <w:lang w:eastAsia="en-US"/>
        </w:rPr>
      </w:pPr>
      <w:r w:rsidRPr="00A50A68">
        <w:rPr>
          <w:rFonts w:eastAsia="Calibri"/>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A50A68">
        <w:rPr>
          <w:rFonts w:eastAsia="Calibri"/>
          <w:lang w:eastAsia="en-US"/>
        </w:rPr>
        <w:t>обзора)  и</w:t>
      </w:r>
      <w:proofErr w:type="gramEnd"/>
      <w:r w:rsidRPr="00A50A68">
        <w:rPr>
          <w:rFonts w:eastAsia="Calibri"/>
          <w:lang w:eastAsia="en-US"/>
        </w:rPr>
        <w:t xml:space="preserve">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w:t>
      </w:r>
    </w:p>
    <w:p w:rsidR="00123F86" w:rsidRPr="00A50A68" w:rsidRDefault="00123F86" w:rsidP="00123F86">
      <w:pPr>
        <w:jc w:val="both"/>
        <w:rPr>
          <w:rFonts w:eastAsia="Calibri"/>
          <w:b/>
          <w:bCs/>
          <w:lang w:eastAsia="en-US"/>
        </w:rPr>
      </w:pPr>
      <w:r w:rsidRPr="00A50A68">
        <w:rPr>
          <w:rFonts w:eastAsia="Calibri"/>
          <w:b/>
          <w:bCs/>
          <w:lang w:eastAsia="en-US"/>
        </w:rPr>
        <w:t>Рекомендации по составлению конспекта</w:t>
      </w:r>
    </w:p>
    <w:p w:rsidR="00123F86" w:rsidRPr="00A50A68" w:rsidRDefault="00123F86" w:rsidP="00123F86">
      <w:pPr>
        <w:jc w:val="both"/>
        <w:rPr>
          <w:rFonts w:eastAsia="Calibri"/>
          <w:lang w:eastAsia="en-US"/>
        </w:rPr>
      </w:pPr>
      <w:r w:rsidRPr="00A50A68">
        <w:rPr>
          <w:rFonts w:eastAsia="Calibri"/>
          <w:lang w:eastAsia="en-US"/>
        </w:rPr>
        <w:t>1. Определите цель составления конспекта.</w:t>
      </w:r>
    </w:p>
    <w:p w:rsidR="00123F86" w:rsidRPr="00A50A68" w:rsidRDefault="00123F86" w:rsidP="00123F86">
      <w:pPr>
        <w:jc w:val="both"/>
        <w:rPr>
          <w:rFonts w:eastAsia="Calibri"/>
          <w:lang w:eastAsia="en-US"/>
        </w:rPr>
      </w:pPr>
      <w:r w:rsidRPr="00A50A68">
        <w:rPr>
          <w:rFonts w:eastAsia="Calibri"/>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123F86" w:rsidRPr="00A50A68" w:rsidRDefault="00123F86" w:rsidP="00123F86">
      <w:pPr>
        <w:jc w:val="both"/>
        <w:rPr>
          <w:rFonts w:eastAsia="Calibri"/>
          <w:lang w:eastAsia="en-US"/>
        </w:rPr>
      </w:pPr>
      <w:r w:rsidRPr="00A50A68">
        <w:rPr>
          <w:rFonts w:eastAsia="Calibri"/>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123F86" w:rsidRPr="00A50A68" w:rsidRDefault="00123F86" w:rsidP="00123F86">
      <w:pPr>
        <w:jc w:val="both"/>
        <w:rPr>
          <w:rFonts w:eastAsia="Calibri"/>
          <w:lang w:eastAsia="en-US"/>
        </w:rPr>
      </w:pPr>
      <w:r w:rsidRPr="00A50A68">
        <w:rPr>
          <w:rFonts w:eastAsia="Calibri"/>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123F86" w:rsidRPr="00A50A68" w:rsidRDefault="00123F86" w:rsidP="00123F86">
      <w:pPr>
        <w:jc w:val="both"/>
        <w:rPr>
          <w:rFonts w:eastAsia="Calibri"/>
          <w:lang w:eastAsia="en-US"/>
        </w:rPr>
      </w:pPr>
      <w:r w:rsidRPr="00A50A68">
        <w:rPr>
          <w:rFonts w:eastAsia="Calibri"/>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123F86" w:rsidRPr="00A50A68" w:rsidRDefault="00123F86" w:rsidP="00123F86">
      <w:pPr>
        <w:jc w:val="both"/>
        <w:rPr>
          <w:rFonts w:eastAsia="Calibri"/>
          <w:lang w:eastAsia="en-US"/>
        </w:rPr>
      </w:pPr>
      <w:r w:rsidRPr="00A50A68">
        <w:rPr>
          <w:rFonts w:eastAsia="Calibri"/>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23F86" w:rsidRPr="00A50A68" w:rsidRDefault="00123F86" w:rsidP="00123F86">
      <w:pPr>
        <w:jc w:val="both"/>
        <w:rPr>
          <w:rFonts w:eastAsia="Calibri"/>
          <w:lang w:eastAsia="en-US"/>
        </w:rPr>
      </w:pPr>
      <w:r w:rsidRPr="00A50A68">
        <w:rPr>
          <w:rFonts w:eastAsia="Calibri"/>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23F86" w:rsidRPr="00A50A68" w:rsidRDefault="00123F86" w:rsidP="00123F86">
      <w:pPr>
        <w:jc w:val="both"/>
        <w:rPr>
          <w:rFonts w:eastAsia="Calibri"/>
          <w:lang w:eastAsia="en-US"/>
        </w:rPr>
      </w:pPr>
      <w:r w:rsidRPr="00A50A68">
        <w:rPr>
          <w:rFonts w:eastAsia="Calibri"/>
          <w:lang w:eastAsia="en-US"/>
        </w:rPr>
        <w:t>8. Отмечайте непонятные места, новые слова, имена, даты.</w:t>
      </w:r>
    </w:p>
    <w:p w:rsidR="00123F86" w:rsidRPr="00A50A68" w:rsidRDefault="00123F86" w:rsidP="00123F86">
      <w:pPr>
        <w:jc w:val="both"/>
        <w:rPr>
          <w:rFonts w:eastAsia="Calibri"/>
          <w:lang w:eastAsia="en-US"/>
        </w:rPr>
      </w:pPr>
      <w:r w:rsidRPr="00A50A68">
        <w:rPr>
          <w:rFonts w:eastAsia="Calibri"/>
          <w:lang w:eastAsia="en-US"/>
        </w:rPr>
        <w:t>9. Наведите справки о лицах, событиях, упомянутых в тексте. При записи не забудьте вынести справочные данные на поля.</w:t>
      </w:r>
    </w:p>
    <w:p w:rsidR="00123F86" w:rsidRPr="00A50A68" w:rsidRDefault="00123F86" w:rsidP="00123F86">
      <w:pPr>
        <w:jc w:val="both"/>
        <w:rPr>
          <w:rFonts w:eastAsia="Calibri"/>
          <w:lang w:eastAsia="en-US"/>
        </w:rPr>
      </w:pPr>
      <w:r w:rsidRPr="00A50A68">
        <w:rPr>
          <w:rFonts w:eastAsia="Calibri"/>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123F86" w:rsidRPr="00A50A68" w:rsidRDefault="00123F86" w:rsidP="00123F86">
      <w:r w:rsidRPr="00A50A68">
        <w:rPr>
          <w:rFonts w:eastAsia="Calibri"/>
          <w:b/>
          <w:lang w:eastAsia="en-US"/>
        </w:rPr>
        <w:t>Форма отчета:</w:t>
      </w:r>
      <w:r w:rsidRPr="00A50A68">
        <w:rPr>
          <w:rFonts w:eastAsia="Calibri"/>
          <w:lang w:eastAsia="en-US"/>
        </w:rPr>
        <w:t xml:space="preserve"> Конспект в электронном формате. </w:t>
      </w:r>
      <w:r w:rsidRPr="00A50A68">
        <w:t>Письменная работа.</w:t>
      </w:r>
    </w:p>
    <w:p w:rsidR="00C51B9D" w:rsidRPr="00A50A68" w:rsidRDefault="00C51B9D" w:rsidP="00C51B9D">
      <w:pPr>
        <w:pStyle w:val="ad"/>
        <w:numPr>
          <w:ilvl w:val="0"/>
          <w:numId w:val="13"/>
        </w:numPr>
        <w:suppressAutoHyphens/>
        <w:outlineLvl w:val="0"/>
        <w:rPr>
          <w:b/>
          <w:lang w:eastAsia="ar-SA"/>
        </w:rPr>
      </w:pPr>
      <w:r w:rsidRPr="00A50A68">
        <w:rPr>
          <w:b/>
          <w:lang w:eastAsia="ar-SA"/>
        </w:rPr>
        <w:t xml:space="preserve">Работа со словарем </w:t>
      </w:r>
      <w:r w:rsidR="005E13C6" w:rsidRPr="00A50A68">
        <w:rPr>
          <w:b/>
          <w:lang w:eastAsia="ar-SA"/>
        </w:rPr>
        <w:t xml:space="preserve"> в рамках темы электронного конспекта</w:t>
      </w:r>
    </w:p>
    <w:p w:rsidR="00C51B9D" w:rsidRPr="00A50A68" w:rsidRDefault="00C51B9D" w:rsidP="00C51B9D">
      <w:pPr>
        <w:suppressAutoHyphens/>
        <w:ind w:left="225"/>
        <w:jc w:val="both"/>
        <w:rPr>
          <w:i/>
          <w:lang w:eastAsia="ar-SA"/>
        </w:rPr>
      </w:pPr>
      <w:r w:rsidRPr="00A50A68">
        <w:rPr>
          <w:i/>
          <w:lang w:eastAsia="ar-SA"/>
        </w:rPr>
        <w:t>Сформулируйте определения к следующим понятиям:</w:t>
      </w:r>
    </w:p>
    <w:p w:rsidR="00C51B9D" w:rsidRPr="00A50A68" w:rsidRDefault="00C51B9D" w:rsidP="00C51B9D">
      <w:pPr>
        <w:numPr>
          <w:ilvl w:val="0"/>
          <w:numId w:val="3"/>
        </w:numPr>
        <w:tabs>
          <w:tab w:val="left" w:pos="945"/>
        </w:tabs>
        <w:suppressAutoHyphens/>
        <w:ind w:left="945" w:hanging="661"/>
        <w:jc w:val="both"/>
        <w:rPr>
          <w:lang w:eastAsia="ar-SA"/>
        </w:rPr>
      </w:pPr>
      <w:r w:rsidRPr="00A50A68">
        <w:rPr>
          <w:lang w:eastAsia="ar-SA"/>
        </w:rPr>
        <w:t xml:space="preserve">Город </w:t>
      </w:r>
    </w:p>
    <w:p w:rsidR="00C51B9D" w:rsidRPr="00A50A68" w:rsidRDefault="00C51B9D" w:rsidP="00C51B9D">
      <w:pPr>
        <w:numPr>
          <w:ilvl w:val="0"/>
          <w:numId w:val="3"/>
        </w:numPr>
        <w:tabs>
          <w:tab w:val="left" w:pos="945"/>
        </w:tabs>
        <w:suppressAutoHyphens/>
        <w:ind w:left="945" w:hanging="661"/>
        <w:jc w:val="both"/>
        <w:rPr>
          <w:lang w:eastAsia="ar-SA"/>
        </w:rPr>
      </w:pPr>
      <w:r w:rsidRPr="00A50A68">
        <w:rPr>
          <w:lang w:eastAsia="ar-SA"/>
        </w:rPr>
        <w:t>Современный город</w:t>
      </w:r>
    </w:p>
    <w:p w:rsidR="00C51B9D" w:rsidRPr="00A50A68" w:rsidRDefault="00C51B9D" w:rsidP="00C51B9D">
      <w:pPr>
        <w:numPr>
          <w:ilvl w:val="0"/>
          <w:numId w:val="3"/>
        </w:numPr>
        <w:tabs>
          <w:tab w:val="left" w:pos="945"/>
        </w:tabs>
        <w:suppressAutoHyphens/>
        <w:ind w:left="945" w:hanging="661"/>
        <w:jc w:val="both"/>
        <w:rPr>
          <w:lang w:eastAsia="ar-SA"/>
        </w:rPr>
      </w:pPr>
      <w:r w:rsidRPr="00A50A68">
        <w:rPr>
          <w:lang w:eastAsia="ar-SA"/>
        </w:rPr>
        <w:t>Полицентрический город</w:t>
      </w:r>
    </w:p>
    <w:p w:rsidR="00C51B9D" w:rsidRPr="00A50A68" w:rsidRDefault="00C51B9D" w:rsidP="00C51B9D">
      <w:pPr>
        <w:numPr>
          <w:ilvl w:val="0"/>
          <w:numId w:val="3"/>
        </w:numPr>
        <w:tabs>
          <w:tab w:val="left" w:pos="945"/>
        </w:tabs>
        <w:suppressAutoHyphens/>
        <w:ind w:left="945" w:hanging="661"/>
        <w:jc w:val="both"/>
        <w:rPr>
          <w:lang w:eastAsia="ar-SA"/>
        </w:rPr>
      </w:pPr>
      <w:r w:rsidRPr="00A50A68">
        <w:rPr>
          <w:lang w:eastAsia="ar-SA"/>
        </w:rPr>
        <w:t>Мегаполис</w:t>
      </w:r>
    </w:p>
    <w:p w:rsidR="00C51B9D" w:rsidRPr="00A50A68" w:rsidRDefault="00C51B9D" w:rsidP="00C51B9D">
      <w:pPr>
        <w:numPr>
          <w:ilvl w:val="0"/>
          <w:numId w:val="3"/>
        </w:numPr>
        <w:tabs>
          <w:tab w:val="left" w:pos="945"/>
        </w:tabs>
        <w:suppressAutoHyphens/>
        <w:ind w:left="945" w:hanging="661"/>
        <w:jc w:val="both"/>
        <w:rPr>
          <w:lang w:eastAsia="ar-SA"/>
        </w:rPr>
      </w:pPr>
      <w:r w:rsidRPr="00A50A68">
        <w:rPr>
          <w:lang w:eastAsia="ar-SA"/>
        </w:rPr>
        <w:t>Агломерация</w:t>
      </w:r>
    </w:p>
    <w:p w:rsidR="00C51B9D" w:rsidRPr="00A50A68" w:rsidRDefault="00C51B9D" w:rsidP="00C51B9D">
      <w:pPr>
        <w:numPr>
          <w:ilvl w:val="0"/>
          <w:numId w:val="3"/>
        </w:numPr>
        <w:tabs>
          <w:tab w:val="left" w:pos="945"/>
        </w:tabs>
        <w:suppressAutoHyphens/>
        <w:ind w:left="945" w:hanging="661"/>
        <w:jc w:val="both"/>
        <w:rPr>
          <w:lang w:eastAsia="ar-SA"/>
        </w:rPr>
      </w:pPr>
      <w:r w:rsidRPr="00A50A68">
        <w:t>Жилищно-коммунальное хозяйство</w:t>
      </w:r>
    </w:p>
    <w:p w:rsidR="00C51B9D" w:rsidRPr="00A50A68" w:rsidRDefault="00C51B9D" w:rsidP="00C51B9D">
      <w:pPr>
        <w:numPr>
          <w:ilvl w:val="0"/>
          <w:numId w:val="3"/>
        </w:numPr>
        <w:tabs>
          <w:tab w:val="left" w:pos="405"/>
        </w:tabs>
        <w:suppressAutoHyphens/>
        <w:ind w:hanging="436"/>
        <w:jc w:val="both"/>
      </w:pPr>
      <w:r w:rsidRPr="00A50A68">
        <w:t xml:space="preserve">     Коммунальная реформа</w:t>
      </w:r>
    </w:p>
    <w:p w:rsidR="00C51B9D" w:rsidRPr="00A50A68" w:rsidRDefault="00C51B9D" w:rsidP="00C51B9D">
      <w:pPr>
        <w:numPr>
          <w:ilvl w:val="0"/>
          <w:numId w:val="3"/>
        </w:numPr>
        <w:tabs>
          <w:tab w:val="clear" w:pos="720"/>
          <w:tab w:val="left" w:pos="709"/>
        </w:tabs>
        <w:suppressAutoHyphens/>
        <w:ind w:hanging="436"/>
        <w:jc w:val="both"/>
      </w:pPr>
      <w:r w:rsidRPr="00A50A68">
        <w:lastRenderedPageBreak/>
        <w:t>Коммунальные услуги</w:t>
      </w:r>
    </w:p>
    <w:p w:rsidR="00C51B9D" w:rsidRPr="00A50A68" w:rsidRDefault="00C51B9D" w:rsidP="00C51B9D">
      <w:pPr>
        <w:numPr>
          <w:ilvl w:val="0"/>
          <w:numId w:val="3"/>
        </w:numPr>
        <w:tabs>
          <w:tab w:val="clear" w:pos="720"/>
          <w:tab w:val="left" w:pos="709"/>
        </w:tabs>
        <w:suppressAutoHyphens/>
        <w:ind w:hanging="436"/>
        <w:jc w:val="both"/>
      </w:pPr>
      <w:r w:rsidRPr="00A50A68">
        <w:t>Приватизация жилья</w:t>
      </w:r>
    </w:p>
    <w:p w:rsidR="00C51B9D" w:rsidRPr="00A50A68" w:rsidRDefault="00C51B9D" w:rsidP="00C51B9D">
      <w:pPr>
        <w:numPr>
          <w:ilvl w:val="0"/>
          <w:numId w:val="3"/>
        </w:numPr>
        <w:tabs>
          <w:tab w:val="left" w:pos="567"/>
        </w:tabs>
        <w:suppressAutoHyphens/>
        <w:ind w:hanging="436"/>
        <w:jc w:val="both"/>
      </w:pPr>
      <w:r w:rsidRPr="00A50A68">
        <w:t xml:space="preserve">  Демонополизация деятельности в ЖКХ</w:t>
      </w:r>
    </w:p>
    <w:p w:rsidR="00C51B9D" w:rsidRPr="00A50A68" w:rsidRDefault="00C51B9D" w:rsidP="00C51B9D">
      <w:pPr>
        <w:numPr>
          <w:ilvl w:val="0"/>
          <w:numId w:val="3"/>
        </w:numPr>
        <w:tabs>
          <w:tab w:val="left" w:pos="945"/>
        </w:tabs>
        <w:suppressAutoHyphens/>
        <w:ind w:hanging="436"/>
        <w:jc w:val="both"/>
      </w:pPr>
      <w:r w:rsidRPr="00A50A68">
        <w:t>Система оплаты услуг</w:t>
      </w:r>
    </w:p>
    <w:p w:rsidR="00C51B9D" w:rsidRPr="00A50A68" w:rsidRDefault="00C51B9D" w:rsidP="00C51B9D">
      <w:pPr>
        <w:numPr>
          <w:ilvl w:val="0"/>
          <w:numId w:val="3"/>
        </w:numPr>
        <w:tabs>
          <w:tab w:val="left" w:pos="945"/>
        </w:tabs>
        <w:suppressAutoHyphens/>
        <w:ind w:hanging="436"/>
        <w:jc w:val="both"/>
      </w:pPr>
      <w:r w:rsidRPr="00A50A68">
        <w:t>Экономически обоснованные тарифы</w:t>
      </w:r>
    </w:p>
    <w:p w:rsidR="00C51B9D" w:rsidRPr="00A50A68" w:rsidRDefault="00C51B9D" w:rsidP="00C51B9D">
      <w:pPr>
        <w:numPr>
          <w:ilvl w:val="0"/>
          <w:numId w:val="3"/>
        </w:numPr>
        <w:tabs>
          <w:tab w:val="left" w:pos="945"/>
        </w:tabs>
        <w:suppressAutoHyphens/>
        <w:ind w:hanging="436"/>
        <w:jc w:val="both"/>
      </w:pPr>
      <w:r w:rsidRPr="00A50A68">
        <w:t>Общедоступные тарифы</w:t>
      </w:r>
    </w:p>
    <w:p w:rsidR="00C51B9D" w:rsidRPr="00A50A68" w:rsidRDefault="00C51B9D" w:rsidP="00C51B9D">
      <w:pPr>
        <w:numPr>
          <w:ilvl w:val="0"/>
          <w:numId w:val="3"/>
        </w:numPr>
        <w:tabs>
          <w:tab w:val="left" w:pos="945"/>
        </w:tabs>
        <w:suppressAutoHyphens/>
        <w:ind w:hanging="436"/>
        <w:jc w:val="both"/>
      </w:pPr>
      <w:r w:rsidRPr="00A50A68">
        <w:t>Перекрестное субсидирование</w:t>
      </w:r>
    </w:p>
    <w:p w:rsidR="00C51B9D" w:rsidRPr="00A50A68" w:rsidRDefault="00C51B9D" w:rsidP="00C51B9D">
      <w:pPr>
        <w:numPr>
          <w:ilvl w:val="0"/>
          <w:numId w:val="3"/>
        </w:numPr>
        <w:tabs>
          <w:tab w:val="left" w:pos="945"/>
        </w:tabs>
        <w:suppressAutoHyphens/>
        <w:ind w:hanging="436"/>
        <w:jc w:val="both"/>
      </w:pPr>
      <w:r w:rsidRPr="00A50A68">
        <w:t>Льготы</w:t>
      </w:r>
    </w:p>
    <w:p w:rsidR="00C51B9D" w:rsidRPr="00A50A68" w:rsidRDefault="00C51B9D" w:rsidP="00C51B9D">
      <w:pPr>
        <w:numPr>
          <w:ilvl w:val="0"/>
          <w:numId w:val="3"/>
        </w:numPr>
        <w:tabs>
          <w:tab w:val="left" w:pos="945"/>
        </w:tabs>
        <w:suppressAutoHyphens/>
        <w:ind w:hanging="436"/>
        <w:jc w:val="both"/>
      </w:pPr>
      <w:r w:rsidRPr="00A50A68">
        <w:t>Дотации</w:t>
      </w:r>
    </w:p>
    <w:p w:rsidR="00C51B9D" w:rsidRPr="00A50A68" w:rsidRDefault="00C51B9D" w:rsidP="00C51B9D">
      <w:pPr>
        <w:numPr>
          <w:ilvl w:val="0"/>
          <w:numId w:val="3"/>
        </w:numPr>
        <w:tabs>
          <w:tab w:val="left" w:pos="945"/>
        </w:tabs>
        <w:suppressAutoHyphens/>
        <w:ind w:hanging="436"/>
        <w:jc w:val="both"/>
      </w:pPr>
      <w:r w:rsidRPr="00A50A68">
        <w:t>Ликвидация дотаций</w:t>
      </w:r>
    </w:p>
    <w:p w:rsidR="00C51B9D" w:rsidRPr="00A50A68" w:rsidRDefault="00C51B9D" w:rsidP="00C51B9D">
      <w:pPr>
        <w:numPr>
          <w:ilvl w:val="0"/>
          <w:numId w:val="3"/>
        </w:numPr>
        <w:tabs>
          <w:tab w:val="clear" w:pos="720"/>
          <w:tab w:val="left" w:pos="709"/>
        </w:tabs>
        <w:suppressAutoHyphens/>
        <w:ind w:hanging="436"/>
        <w:jc w:val="both"/>
      </w:pPr>
      <w:r w:rsidRPr="00A50A68">
        <w:t>Стратегия развития городского хозяйства</w:t>
      </w:r>
    </w:p>
    <w:p w:rsidR="00C51B9D" w:rsidRPr="00A50A68" w:rsidRDefault="00C51B9D" w:rsidP="00C51B9D">
      <w:pPr>
        <w:numPr>
          <w:ilvl w:val="0"/>
          <w:numId w:val="3"/>
        </w:numPr>
        <w:tabs>
          <w:tab w:val="clear" w:pos="720"/>
          <w:tab w:val="left" w:pos="709"/>
        </w:tabs>
        <w:suppressAutoHyphens/>
        <w:ind w:hanging="436"/>
        <w:jc w:val="both"/>
      </w:pPr>
      <w:r w:rsidRPr="00A50A68">
        <w:t>Стратегический замысел</w:t>
      </w:r>
    </w:p>
    <w:p w:rsidR="00C51B9D" w:rsidRPr="00A50A68" w:rsidRDefault="00C51B9D" w:rsidP="00C51B9D">
      <w:pPr>
        <w:numPr>
          <w:ilvl w:val="0"/>
          <w:numId w:val="3"/>
        </w:numPr>
        <w:tabs>
          <w:tab w:val="clear" w:pos="720"/>
          <w:tab w:val="left" w:pos="709"/>
        </w:tabs>
        <w:suppressAutoHyphens/>
        <w:ind w:hanging="436"/>
        <w:jc w:val="both"/>
      </w:pPr>
      <w:r w:rsidRPr="00A50A68">
        <w:t>Механизм реализации стратегии</w:t>
      </w:r>
    </w:p>
    <w:p w:rsidR="00C51B9D" w:rsidRPr="00A50A68" w:rsidRDefault="00C51B9D" w:rsidP="00C51B9D">
      <w:pPr>
        <w:numPr>
          <w:ilvl w:val="0"/>
          <w:numId w:val="3"/>
        </w:numPr>
        <w:tabs>
          <w:tab w:val="clear" w:pos="720"/>
          <w:tab w:val="left" w:pos="709"/>
        </w:tabs>
        <w:suppressAutoHyphens/>
        <w:ind w:hanging="436"/>
        <w:jc w:val="both"/>
      </w:pPr>
      <w:r w:rsidRPr="00A50A68">
        <w:t>Эндогенное и экзогенное развитие</w:t>
      </w:r>
    </w:p>
    <w:p w:rsidR="00C51B9D" w:rsidRPr="00A50A68" w:rsidRDefault="00C51B9D" w:rsidP="00C51B9D">
      <w:pPr>
        <w:numPr>
          <w:ilvl w:val="0"/>
          <w:numId w:val="3"/>
        </w:numPr>
        <w:tabs>
          <w:tab w:val="clear" w:pos="720"/>
          <w:tab w:val="left" w:pos="709"/>
        </w:tabs>
        <w:suppressAutoHyphens/>
        <w:ind w:hanging="436"/>
        <w:jc w:val="both"/>
      </w:pPr>
      <w:r w:rsidRPr="00A50A68">
        <w:t>Экстенсивное и интенсивное развитие</w:t>
      </w:r>
    </w:p>
    <w:p w:rsidR="00C51B9D" w:rsidRPr="00A50A68" w:rsidRDefault="00C51B9D" w:rsidP="00C51B9D">
      <w:pPr>
        <w:numPr>
          <w:ilvl w:val="0"/>
          <w:numId w:val="3"/>
        </w:numPr>
        <w:tabs>
          <w:tab w:val="clear" w:pos="720"/>
          <w:tab w:val="left" w:pos="709"/>
        </w:tabs>
        <w:suppressAutoHyphens/>
        <w:ind w:hanging="436"/>
        <w:jc w:val="both"/>
      </w:pPr>
      <w:r w:rsidRPr="00A50A68">
        <w:t xml:space="preserve"> Целевая комплексная программа социально-экономического развития муниципального хозяйства</w:t>
      </w:r>
    </w:p>
    <w:p w:rsidR="00C51B9D" w:rsidRPr="00A50A68" w:rsidRDefault="00C51B9D" w:rsidP="00C51B9D">
      <w:pPr>
        <w:jc w:val="both"/>
        <w:rPr>
          <w:b/>
          <w:bCs/>
        </w:rPr>
      </w:pPr>
      <w:r w:rsidRPr="00A50A68">
        <w:rPr>
          <w:b/>
          <w:bCs/>
          <w:iCs/>
        </w:rPr>
        <w:t>Форма отчетности</w:t>
      </w:r>
      <w:r w:rsidRPr="00A50A68">
        <w:rPr>
          <w:bCs/>
          <w:iCs/>
        </w:rPr>
        <w:t>: Письменный ответ.</w:t>
      </w:r>
      <w:r w:rsidRPr="00A50A68">
        <w:rPr>
          <w:lang w:eastAsia="ar-SA"/>
        </w:rPr>
        <w:t xml:space="preserve"> Сформулируйте определения к вышеперечисленным понятиям.</w:t>
      </w:r>
    </w:p>
    <w:p w:rsidR="00C51B9D" w:rsidRPr="00A50A68" w:rsidRDefault="00C51B9D" w:rsidP="00CA4082">
      <w:pPr>
        <w:suppressAutoHyphens/>
        <w:ind w:left="225"/>
        <w:jc w:val="center"/>
        <w:outlineLvl w:val="0"/>
        <w:rPr>
          <w:b/>
          <w:u w:val="single"/>
        </w:rPr>
      </w:pPr>
    </w:p>
    <w:p w:rsidR="00123F86" w:rsidRPr="00A50A68" w:rsidRDefault="00161542" w:rsidP="00CA4082">
      <w:pPr>
        <w:suppressAutoHyphens/>
        <w:ind w:left="225"/>
        <w:jc w:val="center"/>
        <w:outlineLvl w:val="0"/>
        <w:rPr>
          <w:b/>
          <w:u w:val="single"/>
        </w:rPr>
      </w:pPr>
      <w:r w:rsidRPr="00A50A68">
        <w:rPr>
          <w:b/>
          <w:u w:val="single"/>
        </w:rPr>
        <w:t>Темы докладов</w:t>
      </w:r>
    </w:p>
    <w:p w:rsidR="00CC2886" w:rsidRPr="00A50A68" w:rsidRDefault="00CC2886" w:rsidP="00BA4665">
      <w:pPr>
        <w:numPr>
          <w:ilvl w:val="0"/>
          <w:numId w:val="4"/>
        </w:numPr>
        <w:jc w:val="both"/>
      </w:pPr>
      <w:r w:rsidRPr="00A50A68">
        <w:t>Проблемы взаимоотношений центральных и региональных органов государственного управления.</w:t>
      </w:r>
    </w:p>
    <w:p w:rsidR="00161542" w:rsidRPr="00A50A68" w:rsidRDefault="00161542" w:rsidP="00161542">
      <w:pPr>
        <w:numPr>
          <w:ilvl w:val="0"/>
          <w:numId w:val="4"/>
        </w:numPr>
        <w:jc w:val="both"/>
      </w:pPr>
      <w:r w:rsidRPr="00A50A68">
        <w:t xml:space="preserve">Управление городом и муниципальным хозяйством.   </w:t>
      </w:r>
    </w:p>
    <w:p w:rsidR="00161542" w:rsidRPr="00A50A68" w:rsidRDefault="00161542" w:rsidP="00161542">
      <w:pPr>
        <w:numPr>
          <w:ilvl w:val="0"/>
          <w:numId w:val="4"/>
        </w:numPr>
        <w:jc w:val="both"/>
      </w:pPr>
      <w:r w:rsidRPr="00A50A68">
        <w:t>Финансы муниципального образования</w:t>
      </w:r>
    </w:p>
    <w:p w:rsidR="00161542" w:rsidRPr="00A50A68" w:rsidRDefault="00161542" w:rsidP="00161542">
      <w:pPr>
        <w:numPr>
          <w:ilvl w:val="0"/>
          <w:numId w:val="4"/>
        </w:numPr>
        <w:jc w:val="both"/>
      </w:pPr>
      <w:r w:rsidRPr="00A50A68">
        <w:t>Органы местного самоуправления.</w:t>
      </w:r>
    </w:p>
    <w:p w:rsidR="00161542" w:rsidRPr="00A50A68" w:rsidRDefault="00161542" w:rsidP="00161542">
      <w:pPr>
        <w:numPr>
          <w:ilvl w:val="0"/>
          <w:numId w:val="4"/>
        </w:numPr>
        <w:jc w:val="both"/>
      </w:pPr>
      <w:r w:rsidRPr="00A50A68">
        <w:t>Социально-экономическое планирование города.</w:t>
      </w:r>
    </w:p>
    <w:p w:rsidR="00CC2886" w:rsidRPr="00A50A68" w:rsidRDefault="00CC2886" w:rsidP="00BA4665">
      <w:pPr>
        <w:numPr>
          <w:ilvl w:val="0"/>
          <w:numId w:val="4"/>
        </w:numPr>
        <w:jc w:val="both"/>
      </w:pPr>
      <w:r w:rsidRPr="00A50A68">
        <w:t xml:space="preserve">Основные направления деятельности в системе государственного управления. </w:t>
      </w:r>
    </w:p>
    <w:p w:rsidR="00CC2886" w:rsidRPr="00A50A68" w:rsidRDefault="00CC2886" w:rsidP="00BA4665">
      <w:pPr>
        <w:numPr>
          <w:ilvl w:val="0"/>
          <w:numId w:val="4"/>
        </w:numPr>
        <w:jc w:val="both"/>
      </w:pPr>
      <w:r w:rsidRPr="00A50A68">
        <w:t>Организация работы административной комиссии на примере …..(органа власти или муниципального образования).</w:t>
      </w:r>
    </w:p>
    <w:p w:rsidR="00CC2886" w:rsidRPr="00A50A68" w:rsidRDefault="00CC2886" w:rsidP="00BA4665">
      <w:pPr>
        <w:numPr>
          <w:ilvl w:val="0"/>
          <w:numId w:val="4"/>
        </w:numPr>
        <w:jc w:val="both"/>
      </w:pPr>
      <w:r w:rsidRPr="00A50A68">
        <w:t>Местное самоуправление: зарубежный опыт и возможности его использования в Российской Федерации.</w:t>
      </w:r>
    </w:p>
    <w:p w:rsidR="00CC2886" w:rsidRPr="00A50A68" w:rsidRDefault="00CC2886" w:rsidP="00BA4665">
      <w:pPr>
        <w:numPr>
          <w:ilvl w:val="0"/>
          <w:numId w:val="4"/>
        </w:numPr>
        <w:jc w:val="both"/>
      </w:pPr>
      <w:r w:rsidRPr="00A50A68">
        <w:t>Муниципальное управление и его особенности на современном этапе.</w:t>
      </w:r>
    </w:p>
    <w:p w:rsidR="00CC2886" w:rsidRPr="00A50A68" w:rsidRDefault="00CC2886" w:rsidP="00BA4665">
      <w:pPr>
        <w:numPr>
          <w:ilvl w:val="0"/>
          <w:numId w:val="4"/>
        </w:numPr>
        <w:jc w:val="both"/>
      </w:pPr>
      <w:r w:rsidRPr="00A50A68">
        <w:t>Анализ опыта муниципального управления  в зарубежных странах.</w:t>
      </w:r>
    </w:p>
    <w:p w:rsidR="00CC2886" w:rsidRPr="00A50A68" w:rsidRDefault="00CC2886" w:rsidP="00BA4665">
      <w:pPr>
        <w:numPr>
          <w:ilvl w:val="0"/>
          <w:numId w:val="4"/>
        </w:numPr>
        <w:jc w:val="both"/>
      </w:pPr>
      <w:r w:rsidRPr="00A50A68">
        <w:t>Финансовая основа местного самоуправления на примере Муниципального Образования.</w:t>
      </w:r>
    </w:p>
    <w:p w:rsidR="00CC2886" w:rsidRPr="00A50A68" w:rsidRDefault="00CC2886" w:rsidP="00BA4665">
      <w:pPr>
        <w:numPr>
          <w:ilvl w:val="0"/>
          <w:numId w:val="4"/>
        </w:numPr>
        <w:jc w:val="both"/>
      </w:pPr>
      <w:r w:rsidRPr="00A50A68">
        <w:t>Взаимодействие органов государственной власти с органами местного самоуправления.</w:t>
      </w:r>
    </w:p>
    <w:p w:rsidR="00CC2886" w:rsidRPr="00A50A68" w:rsidRDefault="00CC2886" w:rsidP="00BA4665">
      <w:pPr>
        <w:numPr>
          <w:ilvl w:val="0"/>
          <w:numId w:val="4"/>
        </w:numPr>
        <w:jc w:val="both"/>
      </w:pPr>
      <w:r w:rsidRPr="00A50A68">
        <w:t>Правовые формы взаимодействия органов государственной власти и местного самоуправления.</w:t>
      </w:r>
    </w:p>
    <w:p w:rsidR="00CC2886" w:rsidRPr="00A50A68" w:rsidRDefault="00CC2886" w:rsidP="00BA4665">
      <w:pPr>
        <w:numPr>
          <w:ilvl w:val="0"/>
          <w:numId w:val="4"/>
        </w:numPr>
        <w:jc w:val="both"/>
      </w:pPr>
      <w:r w:rsidRPr="00A50A68">
        <w:t>Функции административной комиссии на примере Администрации района.</w:t>
      </w:r>
    </w:p>
    <w:p w:rsidR="00CC2886" w:rsidRPr="00A50A68" w:rsidRDefault="00CC2886" w:rsidP="00BA4665">
      <w:pPr>
        <w:numPr>
          <w:ilvl w:val="0"/>
          <w:numId w:val="4"/>
        </w:numPr>
        <w:jc w:val="both"/>
      </w:pPr>
      <w:r w:rsidRPr="00A50A68">
        <w:t>Организация работы отдела образования на примере Администрации района.</w:t>
      </w:r>
    </w:p>
    <w:p w:rsidR="00CC2886" w:rsidRPr="00A50A68" w:rsidRDefault="00CC2886" w:rsidP="00BA4665">
      <w:pPr>
        <w:numPr>
          <w:ilvl w:val="0"/>
          <w:numId w:val="4"/>
        </w:numPr>
        <w:jc w:val="both"/>
      </w:pPr>
      <w:r w:rsidRPr="00A50A68">
        <w:t>Особенности работы с обращениями граждан на примере общего отдела Администрации района.</w:t>
      </w:r>
    </w:p>
    <w:p w:rsidR="00CC2886" w:rsidRPr="00A50A68" w:rsidRDefault="00CC2886" w:rsidP="00BA4665">
      <w:pPr>
        <w:numPr>
          <w:ilvl w:val="0"/>
          <w:numId w:val="4"/>
        </w:numPr>
        <w:jc w:val="both"/>
      </w:pPr>
      <w:r w:rsidRPr="00A50A68">
        <w:t>Государственное регулирование социальной сферы в Российской Федерации.</w:t>
      </w:r>
    </w:p>
    <w:p w:rsidR="00CC2886" w:rsidRPr="00A50A68" w:rsidRDefault="00CC2886" w:rsidP="00BA4665">
      <w:pPr>
        <w:numPr>
          <w:ilvl w:val="0"/>
          <w:numId w:val="4"/>
        </w:numPr>
        <w:jc w:val="both"/>
      </w:pPr>
      <w:r w:rsidRPr="00A50A68">
        <w:t>Роль органов муниципального управления в социальном развитии территории.</w:t>
      </w:r>
    </w:p>
    <w:p w:rsidR="00CC2886" w:rsidRPr="00A50A68" w:rsidRDefault="00CC2886" w:rsidP="00BA4665">
      <w:pPr>
        <w:numPr>
          <w:ilvl w:val="0"/>
          <w:numId w:val="4"/>
        </w:numPr>
        <w:jc w:val="both"/>
      </w:pPr>
      <w:r w:rsidRPr="00A50A68">
        <w:t>Парламент как институт государственного управления.</w:t>
      </w:r>
    </w:p>
    <w:p w:rsidR="00CC2886" w:rsidRPr="00A50A68" w:rsidRDefault="00CC2886" w:rsidP="00BA4665">
      <w:pPr>
        <w:numPr>
          <w:ilvl w:val="0"/>
          <w:numId w:val="4"/>
        </w:numPr>
        <w:jc w:val="both"/>
      </w:pPr>
      <w:r w:rsidRPr="00A50A68">
        <w:t>Государственное стратегическое прогнозирование в российской экономике: проблемы и перспективы.</w:t>
      </w:r>
    </w:p>
    <w:p w:rsidR="00CC2886" w:rsidRPr="00A50A68" w:rsidRDefault="00CC2886" w:rsidP="00BA4665">
      <w:pPr>
        <w:numPr>
          <w:ilvl w:val="0"/>
          <w:numId w:val="4"/>
        </w:numPr>
        <w:jc w:val="both"/>
      </w:pPr>
      <w:r w:rsidRPr="00A50A68">
        <w:t>Особенности менеджмента в бюджетных учреждениях.</w:t>
      </w:r>
    </w:p>
    <w:p w:rsidR="00CC2886" w:rsidRPr="00A50A68" w:rsidRDefault="00CC2886" w:rsidP="00BA4665">
      <w:pPr>
        <w:numPr>
          <w:ilvl w:val="0"/>
          <w:numId w:val="4"/>
        </w:numPr>
        <w:jc w:val="both"/>
      </w:pPr>
      <w:r w:rsidRPr="00A50A68">
        <w:t>Современные информационные технологии в муниципальной службе.</w:t>
      </w:r>
    </w:p>
    <w:p w:rsidR="00CC2886" w:rsidRPr="00A50A68" w:rsidRDefault="00CC2886" w:rsidP="00BA4665">
      <w:pPr>
        <w:numPr>
          <w:ilvl w:val="0"/>
          <w:numId w:val="4"/>
        </w:numPr>
        <w:jc w:val="both"/>
      </w:pPr>
      <w:r w:rsidRPr="00A50A68">
        <w:t xml:space="preserve">Профессиональная подготовка государственных </w:t>
      </w:r>
      <w:r w:rsidRPr="00A50A68">
        <w:rPr>
          <w:rFonts w:ascii="Arial" w:hAnsi="Arial" w:cs="Arial"/>
        </w:rPr>
        <w:t>​</w:t>
      </w:r>
      <w:r w:rsidRPr="00A50A68">
        <w:t>служащих (Организационно-правовые и социально-культурные аспекты).</w:t>
      </w:r>
    </w:p>
    <w:p w:rsidR="00CC2886" w:rsidRPr="00A50A68" w:rsidRDefault="00CC2886" w:rsidP="00BA4665">
      <w:pPr>
        <w:numPr>
          <w:ilvl w:val="0"/>
          <w:numId w:val="4"/>
        </w:numPr>
        <w:jc w:val="both"/>
      </w:pPr>
      <w:r w:rsidRPr="00A50A68">
        <w:t>Реализация миграционной политики на уровне субъекта Федерации.</w:t>
      </w:r>
    </w:p>
    <w:p w:rsidR="00CC2886" w:rsidRPr="00A50A68" w:rsidRDefault="00CC2886" w:rsidP="00BA4665">
      <w:pPr>
        <w:numPr>
          <w:ilvl w:val="0"/>
          <w:numId w:val="4"/>
        </w:numPr>
        <w:jc w:val="both"/>
      </w:pPr>
      <w:r w:rsidRPr="00A50A68">
        <w:t>Прогнозно-аналитические исследования экономики крупного города.</w:t>
      </w:r>
    </w:p>
    <w:p w:rsidR="00CC2886" w:rsidRPr="00A50A68" w:rsidRDefault="00CC2886" w:rsidP="00BA4665">
      <w:pPr>
        <w:numPr>
          <w:ilvl w:val="0"/>
          <w:numId w:val="4"/>
        </w:numPr>
        <w:jc w:val="both"/>
      </w:pPr>
      <w:r w:rsidRPr="00A50A68">
        <w:t>Совершенствование системы муниципального менеджмента на основе формирования корпоративной культуры.</w:t>
      </w:r>
    </w:p>
    <w:p w:rsidR="00CC2886" w:rsidRPr="00A50A68" w:rsidRDefault="00CC2886" w:rsidP="00BA4665">
      <w:pPr>
        <w:numPr>
          <w:ilvl w:val="0"/>
          <w:numId w:val="4"/>
        </w:numPr>
        <w:jc w:val="both"/>
      </w:pPr>
      <w:r w:rsidRPr="00A50A68">
        <w:t>Организационное поведение: виды, технологии формирования.</w:t>
      </w:r>
    </w:p>
    <w:p w:rsidR="00CC2886" w:rsidRPr="00A50A68" w:rsidRDefault="00CC2886" w:rsidP="00BA4665">
      <w:pPr>
        <w:numPr>
          <w:ilvl w:val="0"/>
          <w:numId w:val="4"/>
        </w:numPr>
        <w:jc w:val="both"/>
      </w:pPr>
      <w:r w:rsidRPr="00A50A68">
        <w:t>Социальные последствия управленческих решений, технологии их прогнозирования.</w:t>
      </w:r>
    </w:p>
    <w:p w:rsidR="00123F86" w:rsidRPr="00A50A68" w:rsidRDefault="00CC2886" w:rsidP="00BA4665">
      <w:pPr>
        <w:numPr>
          <w:ilvl w:val="0"/>
          <w:numId w:val="4"/>
        </w:numPr>
      </w:pPr>
      <w:r w:rsidRPr="00A50A68">
        <w:t>Регулирование социально-трудовых отношений.</w:t>
      </w:r>
      <w:r w:rsidR="00123F86" w:rsidRPr="00A50A68">
        <w:t xml:space="preserve"> Особенности муниципальной службы.</w:t>
      </w:r>
    </w:p>
    <w:p w:rsidR="00CC2886" w:rsidRPr="00A50A68" w:rsidRDefault="00CC2886" w:rsidP="00BA4665">
      <w:pPr>
        <w:numPr>
          <w:ilvl w:val="0"/>
          <w:numId w:val="4"/>
        </w:numPr>
        <w:jc w:val="both"/>
      </w:pPr>
      <w:r w:rsidRPr="00A50A68">
        <w:t>Функции и структура органов управления государственной собственностью.</w:t>
      </w:r>
    </w:p>
    <w:p w:rsidR="00CC2886" w:rsidRPr="00A50A68" w:rsidRDefault="00CC2886" w:rsidP="00BA4665">
      <w:pPr>
        <w:numPr>
          <w:ilvl w:val="0"/>
          <w:numId w:val="4"/>
        </w:numPr>
        <w:jc w:val="both"/>
      </w:pPr>
      <w:r w:rsidRPr="00A50A68">
        <w:t>Контроль за распоряжением государственной и муниципальной собственностью и эффективностью ее использования.</w:t>
      </w:r>
    </w:p>
    <w:p w:rsidR="00CC2886" w:rsidRPr="00A50A68" w:rsidRDefault="00CC2886" w:rsidP="00BA4665">
      <w:pPr>
        <w:numPr>
          <w:ilvl w:val="0"/>
          <w:numId w:val="4"/>
        </w:numPr>
        <w:jc w:val="both"/>
      </w:pPr>
      <w:r w:rsidRPr="00A50A68">
        <w:t>Муниципальное образование как социально-экономическая система.</w:t>
      </w:r>
    </w:p>
    <w:p w:rsidR="00CC2886" w:rsidRPr="00A50A68" w:rsidRDefault="00CC2886" w:rsidP="00BA4665">
      <w:pPr>
        <w:numPr>
          <w:ilvl w:val="0"/>
          <w:numId w:val="4"/>
        </w:numPr>
      </w:pPr>
      <w:r w:rsidRPr="00A50A68">
        <w:lastRenderedPageBreak/>
        <w:t>Финансово-экономическое обеспечение местного самоуправления.</w:t>
      </w:r>
    </w:p>
    <w:p w:rsidR="003875B0" w:rsidRPr="00A50A68" w:rsidRDefault="003875B0" w:rsidP="003875B0">
      <w:pPr>
        <w:jc w:val="both"/>
      </w:pPr>
    </w:p>
    <w:p w:rsidR="00161542" w:rsidRPr="00A50A68" w:rsidRDefault="00161542" w:rsidP="00FC0E8C">
      <w:pPr>
        <w:jc w:val="center"/>
        <w:rPr>
          <w:b/>
          <w:u w:val="single"/>
        </w:rPr>
      </w:pPr>
    </w:p>
    <w:p w:rsidR="00161542" w:rsidRPr="00A50A68" w:rsidRDefault="00161542" w:rsidP="00FC0E8C">
      <w:pPr>
        <w:jc w:val="center"/>
        <w:rPr>
          <w:b/>
          <w:u w:val="single"/>
        </w:rPr>
      </w:pPr>
      <w:r w:rsidRPr="00A50A68">
        <w:rPr>
          <w:b/>
          <w:u w:val="single"/>
        </w:rPr>
        <w:t>Тем</w:t>
      </w:r>
      <w:r w:rsidR="00EE32D5">
        <w:rPr>
          <w:b/>
          <w:u w:val="single"/>
        </w:rPr>
        <w:t>а</w:t>
      </w:r>
      <w:r w:rsidRPr="00A50A68">
        <w:rPr>
          <w:b/>
          <w:u w:val="single"/>
        </w:rPr>
        <w:t xml:space="preserve"> творческ</w:t>
      </w:r>
      <w:r w:rsidR="00EE32D5">
        <w:rPr>
          <w:b/>
          <w:u w:val="single"/>
        </w:rPr>
        <w:t xml:space="preserve">ого </w:t>
      </w:r>
      <w:r w:rsidRPr="00A50A68">
        <w:rPr>
          <w:b/>
          <w:u w:val="single"/>
        </w:rPr>
        <w:t>задани</w:t>
      </w:r>
      <w:r w:rsidR="00EE32D5">
        <w:rPr>
          <w:b/>
          <w:u w:val="single"/>
        </w:rPr>
        <w:t>я</w:t>
      </w:r>
    </w:p>
    <w:p w:rsidR="00CE443E" w:rsidRPr="00A50A68" w:rsidRDefault="00CE443E" w:rsidP="00952412">
      <w:pPr>
        <w:autoSpaceDE w:val="0"/>
        <w:ind w:firstLine="567"/>
        <w:contextualSpacing/>
        <w:jc w:val="center"/>
        <w:rPr>
          <w:b/>
        </w:rPr>
      </w:pPr>
    </w:p>
    <w:p w:rsidR="00CE443E" w:rsidRPr="00A50A68" w:rsidRDefault="00CE443E" w:rsidP="00CE443E">
      <w:pPr>
        <w:shd w:val="clear" w:color="auto" w:fill="FFFFFF"/>
        <w:jc w:val="both"/>
        <w:rPr>
          <w:rFonts w:ascii="yandex-sans" w:hAnsi="yandex-sans"/>
          <w:sz w:val="23"/>
          <w:szCs w:val="23"/>
        </w:rPr>
      </w:pPr>
      <w:r w:rsidRPr="00A50A68">
        <w:rPr>
          <w:rFonts w:ascii="yandex-sans" w:hAnsi="yandex-sans"/>
          <w:sz w:val="23"/>
          <w:szCs w:val="23"/>
        </w:rPr>
        <w:t xml:space="preserve">Разработайте матрицу </w:t>
      </w:r>
      <w:r w:rsidR="00D51DA9">
        <w:rPr>
          <w:rFonts w:ascii="yandex-sans" w:hAnsi="yandex-sans"/>
          <w:sz w:val="23"/>
          <w:szCs w:val="23"/>
        </w:rPr>
        <w:t>в</w:t>
      </w:r>
      <w:r w:rsidRPr="00A50A68">
        <w:rPr>
          <w:rFonts w:ascii="yandex-sans" w:hAnsi="yandex-sans"/>
          <w:sz w:val="23"/>
          <w:szCs w:val="23"/>
        </w:rPr>
        <w:t xml:space="preserve">ыбора проекта для инвестирования </w:t>
      </w:r>
      <w:r w:rsidR="00161542" w:rsidRPr="00A50A68">
        <w:rPr>
          <w:rFonts w:ascii="yandex-sans" w:hAnsi="yandex-sans"/>
          <w:sz w:val="23"/>
          <w:szCs w:val="23"/>
        </w:rPr>
        <w:t xml:space="preserve">в </w:t>
      </w:r>
      <w:r w:rsidRPr="00A50A68">
        <w:rPr>
          <w:rFonts w:ascii="yandex-sans" w:hAnsi="yandex-sans"/>
          <w:sz w:val="23"/>
          <w:szCs w:val="23"/>
        </w:rPr>
        <w:t>муниципальном образовании.</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Условия: Муниципальное образование с общей численностью 100 тыс. человек.</w:t>
      </w:r>
    </w:p>
    <w:p w:rsidR="00CE443E" w:rsidRPr="00A50A68" w:rsidRDefault="00CE443E" w:rsidP="00CE443E">
      <w:pPr>
        <w:shd w:val="clear" w:color="auto" w:fill="FFFFFF"/>
        <w:jc w:val="both"/>
        <w:rPr>
          <w:rFonts w:ascii="yandex-sans" w:hAnsi="yandex-sans"/>
          <w:sz w:val="23"/>
          <w:szCs w:val="23"/>
        </w:rPr>
      </w:pPr>
      <w:r w:rsidRPr="00A50A68">
        <w:rPr>
          <w:rFonts w:ascii="yandex-sans" w:hAnsi="yandex-sans"/>
          <w:sz w:val="23"/>
          <w:szCs w:val="23"/>
        </w:rPr>
        <w:t>Основные предприятия промышленного сектора: кирпичный завод, сахарный завод.</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Имеется муниципальная собственность: кинотеатр, больница, две школы, четыре детских</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дошкольных учреждений, музей.</w:t>
      </w:r>
    </w:p>
    <w:p w:rsidR="00CE443E" w:rsidRPr="00A50A68" w:rsidRDefault="00CE443E" w:rsidP="00CE443E">
      <w:pPr>
        <w:shd w:val="clear" w:color="auto" w:fill="FFFFFF"/>
        <w:ind w:firstLine="708"/>
        <w:jc w:val="both"/>
        <w:rPr>
          <w:rFonts w:ascii="yandex-sans" w:hAnsi="yandex-sans"/>
          <w:sz w:val="23"/>
          <w:szCs w:val="23"/>
        </w:rPr>
      </w:pPr>
      <w:r w:rsidRPr="00A50A68">
        <w:rPr>
          <w:rFonts w:ascii="yandex-sans" w:hAnsi="yandex-sans"/>
          <w:sz w:val="23"/>
          <w:szCs w:val="23"/>
        </w:rPr>
        <w:t xml:space="preserve">Город обладает средней степенью социально-политической, социально- экономической и культурной активности. Месторасположение </w:t>
      </w:r>
      <w:r w:rsidRPr="00A50A68">
        <w:rPr>
          <w:rFonts w:ascii="yandex-sans" w:hAnsi="yandex-sans" w:hint="eastAsia"/>
          <w:sz w:val="23"/>
          <w:szCs w:val="23"/>
        </w:rPr>
        <w:t>Г</w:t>
      </w:r>
      <w:r w:rsidRPr="00A50A68">
        <w:rPr>
          <w:rFonts w:ascii="yandex-sans" w:hAnsi="yandex-sans"/>
          <w:sz w:val="23"/>
          <w:szCs w:val="23"/>
        </w:rPr>
        <w:t xml:space="preserve">орода </w:t>
      </w:r>
      <w:proofErr w:type="gramStart"/>
      <w:r w:rsidRPr="00A50A68">
        <w:rPr>
          <w:rFonts w:ascii="yandex-sans" w:hAnsi="yandex-sans"/>
          <w:sz w:val="23"/>
          <w:szCs w:val="23"/>
        </w:rPr>
        <w:t xml:space="preserve">выгодно </w:t>
      </w:r>
      <w:r w:rsidRPr="00A50A68">
        <w:rPr>
          <w:rFonts w:ascii="yandex-sans" w:hAnsi="yandex-sans" w:hint="eastAsia"/>
          <w:sz w:val="23"/>
          <w:szCs w:val="23"/>
        </w:rPr>
        <w:t>О</w:t>
      </w:r>
      <w:r w:rsidRPr="00A50A68">
        <w:rPr>
          <w:rFonts w:ascii="yandex-sans" w:hAnsi="yandex-sans"/>
          <w:sz w:val="23"/>
          <w:szCs w:val="23"/>
        </w:rPr>
        <w:t>тличает</w:t>
      </w:r>
      <w:proofErr w:type="gramEnd"/>
      <w:r w:rsidRPr="00A50A68">
        <w:rPr>
          <w:rFonts w:ascii="yandex-sans" w:hAnsi="yandex-sans"/>
          <w:sz w:val="23"/>
          <w:szCs w:val="23"/>
        </w:rPr>
        <w:t xml:space="preserve"> его к близостью к транспортной артерии. Обладая интересной историей становления и развития, а также сохранившейся застройкой старого города, многие здания которой являющиеся объектами культурно - исторического наследия, город может стать туристическим центром, однако здесь отсутствует развития городская инженерная и транспортная инфраструктура,</w:t>
      </w:r>
    </w:p>
    <w:p w:rsidR="00CE443E" w:rsidRPr="00A50A68" w:rsidRDefault="00CE443E" w:rsidP="00CE443E">
      <w:pPr>
        <w:shd w:val="clear" w:color="auto" w:fill="FFFFFF"/>
        <w:jc w:val="both"/>
        <w:rPr>
          <w:rFonts w:ascii="yandex-sans" w:hAnsi="yandex-sans"/>
          <w:sz w:val="23"/>
          <w:szCs w:val="23"/>
        </w:rPr>
      </w:pPr>
      <w:r w:rsidRPr="00A50A68">
        <w:rPr>
          <w:rFonts w:ascii="yandex-sans" w:hAnsi="yandex-sans"/>
          <w:sz w:val="23"/>
          <w:szCs w:val="23"/>
        </w:rPr>
        <w:t>недостаточно развита социальная инфраструктура, кроме того экономика третичного</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сектора представлена традиционными предприятиями, ощущается нехватка отелей и ресторанов высокого класса, нет соответствующего сервиса. Кроме того в городе</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наблюдается острая нехватка рабочих мест для молодежи.</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Выбор объекта для инвестирования сводится к комплексу объектов городского</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хозяйства и к решению проблемы сочетания доходной и социальной значимости проекта.</w:t>
      </w:r>
    </w:p>
    <w:p w:rsidR="00CE443E" w:rsidRPr="00A50A68" w:rsidRDefault="00CE443E" w:rsidP="00EE32D5">
      <w:pPr>
        <w:shd w:val="clear" w:color="auto" w:fill="FFFFFF"/>
        <w:jc w:val="both"/>
        <w:rPr>
          <w:rFonts w:ascii="yandex-sans" w:hAnsi="yandex-sans"/>
          <w:sz w:val="23"/>
          <w:szCs w:val="23"/>
        </w:rPr>
      </w:pPr>
      <w:r w:rsidRPr="00A50A68">
        <w:rPr>
          <w:rFonts w:ascii="yandex-sans" w:hAnsi="yandex-sans"/>
          <w:sz w:val="23"/>
          <w:szCs w:val="23"/>
        </w:rPr>
        <w:t>Для предварительной оценки привлекательности объекта с точки зрения сочетания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критериев доходности и социальной значимости необходимо использовать следующую матрицу:</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Высокая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Средняя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Низкая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Объект</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значимость</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значимость</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значимость</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Доходный</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Самоокупаемый</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Бездоходный</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Критерий доходности: доходный; самоокупаемый; бездоходный.</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Критерий социальной значимости: высокая, средняя, низкая.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Необходимо выбрать наиболее привлекательный объект, относящийся к комплексу</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объектов городского хозяйства: жилой дом (</w:t>
      </w:r>
      <w:r w:rsidR="006C0C1B">
        <w:rPr>
          <w:rFonts w:ascii="yandex-sans" w:hAnsi="yandex-sans"/>
          <w:sz w:val="23"/>
          <w:szCs w:val="23"/>
        </w:rPr>
        <w:t>Д</w:t>
      </w:r>
      <w:r w:rsidRPr="00A50A68">
        <w:rPr>
          <w:rFonts w:ascii="yandex-sans" w:hAnsi="yandex-sans"/>
          <w:sz w:val="23"/>
          <w:szCs w:val="23"/>
        </w:rPr>
        <w:t>); ресторан (Р); больница (</w:t>
      </w:r>
      <w:r w:rsidR="006C0C1B">
        <w:rPr>
          <w:rFonts w:ascii="yandex-sans" w:hAnsi="yandex-sans"/>
          <w:sz w:val="23"/>
          <w:szCs w:val="23"/>
        </w:rPr>
        <w:t>Б</w:t>
      </w:r>
      <w:r w:rsidRPr="00A50A68">
        <w:rPr>
          <w:rFonts w:ascii="yandex-sans" w:hAnsi="yandex-sans"/>
          <w:sz w:val="23"/>
          <w:szCs w:val="23"/>
        </w:rPr>
        <w:t>); собачья</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площадка (СП); гостиница (</w:t>
      </w:r>
      <w:r w:rsidR="006C0C1B">
        <w:rPr>
          <w:rFonts w:ascii="yandex-sans" w:hAnsi="yandex-sans"/>
          <w:sz w:val="23"/>
          <w:szCs w:val="23"/>
        </w:rPr>
        <w:t>Г</w:t>
      </w:r>
      <w:r w:rsidRPr="00A50A68">
        <w:rPr>
          <w:rFonts w:ascii="yandex-sans" w:hAnsi="yandex-sans"/>
          <w:sz w:val="23"/>
          <w:szCs w:val="23"/>
        </w:rPr>
        <w:t>); канализация (К); мост (М); школа (Ш); детское дошкольное</w:t>
      </w:r>
    </w:p>
    <w:p w:rsidR="00CE443E" w:rsidRPr="00A50A68" w:rsidRDefault="00CE443E" w:rsidP="00CE443E">
      <w:pPr>
        <w:shd w:val="clear" w:color="auto" w:fill="FFFFFF"/>
        <w:rPr>
          <w:rFonts w:ascii="yandex-sans" w:hAnsi="yandex-sans"/>
          <w:sz w:val="23"/>
          <w:szCs w:val="23"/>
        </w:rPr>
      </w:pPr>
      <w:r w:rsidRPr="00A50A68">
        <w:rPr>
          <w:rFonts w:ascii="yandex-sans" w:hAnsi="yandex-sans"/>
          <w:sz w:val="23"/>
          <w:szCs w:val="23"/>
        </w:rPr>
        <w:t>учреждение (ДУ); столовая (СТ).</w:t>
      </w:r>
    </w:p>
    <w:p w:rsidR="00CE443E" w:rsidRPr="00A50A68" w:rsidRDefault="00CE443E" w:rsidP="00CE443E">
      <w:pPr>
        <w:shd w:val="clear" w:color="auto" w:fill="FFFFFF"/>
        <w:jc w:val="both"/>
        <w:rPr>
          <w:rFonts w:ascii="yandex-sans" w:hAnsi="yandex-sans"/>
          <w:sz w:val="23"/>
          <w:szCs w:val="23"/>
        </w:rPr>
      </w:pPr>
      <w:r w:rsidRPr="00A50A68">
        <w:rPr>
          <w:rFonts w:ascii="yandex-sans" w:hAnsi="yandex-sans"/>
          <w:sz w:val="23"/>
          <w:szCs w:val="23"/>
        </w:rPr>
        <w:t>Помещение объекта в ту или иную «лунку» (перемещение из одной лунки в другую, а также возможность совместного взаимно-выгодного развития, т.е. когда в одной лунке может находиться два и более объект) матрицы может зависеть как от конкретных</w:t>
      </w:r>
    </w:p>
    <w:p w:rsidR="00CE443E" w:rsidRPr="00F943CE" w:rsidRDefault="00CE443E" w:rsidP="00F943CE">
      <w:pPr>
        <w:shd w:val="clear" w:color="auto" w:fill="FFFFFF"/>
        <w:rPr>
          <w:rFonts w:ascii="yandex-sans" w:hAnsi="yandex-sans"/>
          <w:sz w:val="23"/>
          <w:szCs w:val="23"/>
        </w:rPr>
      </w:pPr>
      <w:r w:rsidRPr="00A50A68">
        <w:rPr>
          <w:rFonts w:ascii="yandex-sans" w:hAnsi="yandex-sans"/>
          <w:sz w:val="23"/>
          <w:szCs w:val="23"/>
        </w:rPr>
        <w:t>условий города, так и от того места, которое объект займет в городском хозяйстве.</w:t>
      </w:r>
    </w:p>
    <w:p w:rsidR="00952412" w:rsidRPr="00A50A68" w:rsidRDefault="00952412" w:rsidP="00952412">
      <w:pPr>
        <w:autoSpaceDE w:val="0"/>
        <w:ind w:firstLine="567"/>
        <w:contextualSpacing/>
        <w:jc w:val="center"/>
        <w:rPr>
          <w:b/>
        </w:rPr>
      </w:pPr>
      <w:r w:rsidRPr="00A50A68">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418"/>
        <w:gridCol w:w="4252"/>
      </w:tblGrid>
      <w:tr w:rsidR="002B56E6" w:rsidRPr="00A50A68" w:rsidTr="00F943CE">
        <w:trPr>
          <w:trHeight w:val="848"/>
        </w:trPr>
        <w:tc>
          <w:tcPr>
            <w:tcW w:w="3652" w:type="dxa"/>
            <w:tcBorders>
              <w:top w:val="single" w:sz="12" w:space="0" w:color="auto"/>
              <w:left w:val="single" w:sz="12" w:space="0" w:color="auto"/>
              <w:bottom w:val="single" w:sz="4" w:space="0" w:color="auto"/>
              <w:right w:val="single" w:sz="4" w:space="0" w:color="auto"/>
            </w:tcBorders>
            <w:vAlign w:val="center"/>
          </w:tcPr>
          <w:p w:rsidR="002B56E6" w:rsidRPr="002B56E6" w:rsidRDefault="002B56E6" w:rsidP="002B56E6">
            <w:pPr>
              <w:contextualSpacing/>
              <w:jc w:val="center"/>
            </w:pPr>
            <w:r w:rsidRPr="002B56E6">
              <w:rPr>
                <w:rFonts w:eastAsia="HiddenHorzOCR"/>
              </w:rPr>
              <w:t>Формируемая компетенция</w:t>
            </w:r>
          </w:p>
        </w:tc>
        <w:tc>
          <w:tcPr>
            <w:tcW w:w="1418" w:type="dxa"/>
            <w:tcBorders>
              <w:top w:val="single" w:sz="12" w:space="0" w:color="auto"/>
              <w:left w:val="single" w:sz="4" w:space="0" w:color="auto"/>
              <w:bottom w:val="single" w:sz="4" w:space="0" w:color="auto"/>
              <w:right w:val="single" w:sz="4" w:space="0" w:color="auto"/>
            </w:tcBorders>
            <w:vAlign w:val="center"/>
          </w:tcPr>
          <w:p w:rsidR="009D3A42" w:rsidRPr="009D3A42" w:rsidRDefault="009D3A42" w:rsidP="009D3A42">
            <w:pPr>
              <w:widowControl w:val="0"/>
              <w:autoSpaceDE w:val="0"/>
              <w:autoSpaceDN w:val="0"/>
              <w:adjustRightInd w:val="0"/>
              <w:ind w:left="360"/>
              <w:contextualSpacing/>
              <w:jc w:val="center"/>
              <w:rPr>
                <w:rFonts w:eastAsia="SimSun"/>
                <w:sz w:val="20"/>
                <w:szCs w:val="20"/>
                <w:lang w:eastAsia="zh-CN"/>
              </w:rPr>
            </w:pPr>
          </w:p>
          <w:p w:rsidR="009D3A42" w:rsidRPr="009D3A42" w:rsidRDefault="009D3A42" w:rsidP="009D3A42">
            <w:pPr>
              <w:widowControl w:val="0"/>
              <w:autoSpaceDE w:val="0"/>
              <w:autoSpaceDN w:val="0"/>
              <w:adjustRightInd w:val="0"/>
              <w:ind w:left="360"/>
              <w:contextualSpacing/>
              <w:jc w:val="center"/>
              <w:rPr>
                <w:rFonts w:eastAsia="SimSun"/>
                <w:sz w:val="20"/>
                <w:szCs w:val="20"/>
                <w:lang w:eastAsia="zh-CN"/>
              </w:rPr>
            </w:pPr>
            <w:r w:rsidRPr="009D3A42">
              <w:rPr>
                <w:rFonts w:eastAsia="SimSun"/>
                <w:sz w:val="20"/>
                <w:szCs w:val="20"/>
                <w:lang w:eastAsia="zh-CN"/>
              </w:rPr>
              <w:t>Наименование индикатора достижения компетенции</w:t>
            </w:r>
          </w:p>
          <w:p w:rsidR="002B56E6" w:rsidRPr="002B56E6" w:rsidRDefault="002B56E6" w:rsidP="002B56E6">
            <w:pPr>
              <w:contextualSpacing/>
              <w:jc w:val="center"/>
            </w:pPr>
          </w:p>
        </w:tc>
        <w:tc>
          <w:tcPr>
            <w:tcW w:w="4252" w:type="dxa"/>
            <w:tcBorders>
              <w:top w:val="single" w:sz="12" w:space="0" w:color="auto"/>
              <w:left w:val="single" w:sz="4" w:space="0" w:color="auto"/>
              <w:bottom w:val="single" w:sz="4" w:space="0" w:color="auto"/>
              <w:right w:val="single" w:sz="4" w:space="0" w:color="auto"/>
            </w:tcBorders>
            <w:vAlign w:val="center"/>
          </w:tcPr>
          <w:p w:rsidR="002B56E6" w:rsidRPr="002B56E6" w:rsidRDefault="002B56E6" w:rsidP="002B56E6">
            <w:pPr>
              <w:contextualSpacing/>
              <w:jc w:val="center"/>
            </w:pPr>
            <w:r w:rsidRPr="002B56E6">
              <w:t>Типовые контрольные задания</w:t>
            </w:r>
          </w:p>
        </w:tc>
      </w:tr>
      <w:tr w:rsidR="004E0A05" w:rsidRPr="00A50A68" w:rsidTr="00F943CE">
        <w:tc>
          <w:tcPr>
            <w:tcW w:w="3652" w:type="dxa"/>
            <w:vMerge w:val="restart"/>
            <w:tcBorders>
              <w:top w:val="single" w:sz="12" w:space="0" w:color="auto"/>
              <w:left w:val="single" w:sz="12" w:space="0" w:color="auto"/>
              <w:right w:val="single" w:sz="4" w:space="0" w:color="auto"/>
            </w:tcBorders>
          </w:tcPr>
          <w:p w:rsidR="004E0A05" w:rsidRPr="00803829" w:rsidRDefault="003C2B1B" w:rsidP="00830CBA">
            <w:pPr>
              <w:widowControl w:val="0"/>
              <w:autoSpaceDE w:val="0"/>
              <w:autoSpaceDN w:val="0"/>
              <w:adjustRightInd w:val="0"/>
              <w:jc w:val="both"/>
              <w:rPr>
                <w:lang w:eastAsia="en-US"/>
              </w:rPr>
            </w:pPr>
            <w:r w:rsidRPr="003C2B1B">
              <w:rPr>
                <w:bCs/>
              </w:rPr>
              <w:t xml:space="preserve">ПК-3. Способен принимать участие в проектировании организационных действий, умением эффективно исполнять служебные (трудовые) </w:t>
            </w:r>
            <w:r w:rsidRPr="003C2B1B">
              <w:rPr>
                <w:bCs/>
              </w:rPr>
              <w:lastRenderedPageBreak/>
              <w:t>обязанности</w:t>
            </w:r>
          </w:p>
        </w:tc>
        <w:tc>
          <w:tcPr>
            <w:tcW w:w="1418" w:type="dxa"/>
            <w:tcBorders>
              <w:top w:val="single" w:sz="12" w:space="0" w:color="auto"/>
              <w:left w:val="single" w:sz="4" w:space="0" w:color="auto"/>
              <w:bottom w:val="single" w:sz="4" w:space="0" w:color="auto"/>
              <w:right w:val="single" w:sz="4" w:space="0" w:color="auto"/>
            </w:tcBorders>
          </w:tcPr>
          <w:p w:rsidR="004E0A05" w:rsidRPr="00803829" w:rsidRDefault="005E7E08" w:rsidP="00803829">
            <w:pPr>
              <w:jc w:val="center"/>
              <w:rPr>
                <w:b/>
                <w:bCs/>
                <w:spacing w:val="-3"/>
                <w:lang w:val="en-US" w:eastAsia="en-US"/>
              </w:rPr>
            </w:pPr>
            <w:r>
              <w:rPr>
                <w:b/>
                <w:bCs/>
                <w:spacing w:val="-3"/>
                <w:lang w:eastAsia="en-US"/>
              </w:rPr>
              <w:lastRenderedPageBreak/>
              <w:t>ПК</w:t>
            </w:r>
            <w:r w:rsidR="003C2B1B">
              <w:rPr>
                <w:b/>
                <w:bCs/>
                <w:spacing w:val="-3"/>
                <w:lang w:eastAsia="en-US"/>
              </w:rPr>
              <w:t>-3</w:t>
            </w:r>
            <w:r>
              <w:rPr>
                <w:b/>
                <w:bCs/>
                <w:spacing w:val="-3"/>
                <w:lang w:eastAsia="en-US"/>
              </w:rPr>
              <w:t>-з</w:t>
            </w:r>
          </w:p>
          <w:p w:rsidR="00803829" w:rsidRPr="00803829" w:rsidRDefault="00803829" w:rsidP="00803829">
            <w:pPr>
              <w:jc w:val="center"/>
              <w:rPr>
                <w:b/>
                <w:bCs/>
                <w:spacing w:val="-3"/>
                <w:lang w:val="en-US" w:eastAsia="en-US"/>
              </w:rPr>
            </w:pPr>
          </w:p>
        </w:tc>
        <w:tc>
          <w:tcPr>
            <w:tcW w:w="4252" w:type="dxa"/>
            <w:tcBorders>
              <w:top w:val="single" w:sz="12" w:space="0" w:color="auto"/>
              <w:left w:val="single" w:sz="4" w:space="0" w:color="auto"/>
              <w:bottom w:val="single" w:sz="4" w:space="0" w:color="auto"/>
              <w:right w:val="single" w:sz="4" w:space="0" w:color="auto"/>
            </w:tcBorders>
          </w:tcPr>
          <w:p w:rsidR="004E0A05" w:rsidRPr="00803829" w:rsidRDefault="00D51DA9" w:rsidP="004E0A05">
            <w:pPr>
              <w:rPr>
                <w:spacing w:val="-3"/>
                <w:lang w:eastAsia="en-US"/>
              </w:rPr>
            </w:pPr>
            <w:r>
              <w:rPr>
                <w:spacing w:val="-3"/>
                <w:lang w:eastAsia="en-US"/>
              </w:rPr>
              <w:t>Вопросы к экзамену</w:t>
            </w:r>
          </w:p>
          <w:p w:rsidR="004E0A05" w:rsidRPr="002B56E6" w:rsidRDefault="00803829" w:rsidP="004E0A05">
            <w:pPr>
              <w:rPr>
                <w:spacing w:val="-3"/>
                <w:lang w:eastAsia="en-US"/>
              </w:rPr>
            </w:pPr>
            <w:r w:rsidRPr="00A50A68">
              <w:rPr>
                <w:spacing w:val="-3"/>
                <w:lang w:eastAsia="en-US"/>
              </w:rPr>
              <w:t>Тестовые задания</w:t>
            </w:r>
          </w:p>
        </w:tc>
      </w:tr>
      <w:tr w:rsidR="004E0A05" w:rsidRPr="00A50A68" w:rsidTr="00F943CE">
        <w:tc>
          <w:tcPr>
            <w:tcW w:w="3652" w:type="dxa"/>
            <w:vMerge/>
            <w:tcBorders>
              <w:left w:val="single" w:sz="12" w:space="0" w:color="auto"/>
              <w:right w:val="single" w:sz="4" w:space="0" w:color="auto"/>
            </w:tcBorders>
            <w:textDirection w:val="btLr"/>
          </w:tcPr>
          <w:p w:rsidR="004E0A05" w:rsidRPr="00A50A68" w:rsidRDefault="004E0A05" w:rsidP="004E0A05">
            <w:pPr>
              <w:ind w:left="113" w:right="113"/>
              <w:jc w:val="center"/>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4E0A05" w:rsidRPr="00803829" w:rsidRDefault="005E7E08" w:rsidP="00803829">
            <w:pPr>
              <w:jc w:val="center"/>
              <w:rPr>
                <w:b/>
                <w:bCs/>
                <w:spacing w:val="-3"/>
                <w:lang w:val="en-US" w:eastAsia="en-US"/>
              </w:rPr>
            </w:pPr>
            <w:r>
              <w:rPr>
                <w:b/>
                <w:bCs/>
                <w:spacing w:val="-3"/>
                <w:lang w:eastAsia="en-US"/>
              </w:rPr>
              <w:t>ПК-</w:t>
            </w:r>
            <w:r w:rsidR="003C2B1B">
              <w:rPr>
                <w:b/>
                <w:bCs/>
                <w:spacing w:val="-3"/>
                <w:lang w:eastAsia="en-US"/>
              </w:rPr>
              <w:t>3</w:t>
            </w:r>
            <w:r>
              <w:rPr>
                <w:b/>
                <w:bCs/>
                <w:spacing w:val="-3"/>
                <w:lang w:eastAsia="en-US"/>
              </w:rPr>
              <w:t>-у</w:t>
            </w:r>
          </w:p>
          <w:p w:rsidR="00803829" w:rsidRPr="00803829" w:rsidRDefault="00803829" w:rsidP="00803829">
            <w:pPr>
              <w:jc w:val="center"/>
              <w:rPr>
                <w:b/>
                <w:spacing w:val="-3"/>
                <w:lang w:val="en-US"/>
              </w:rPr>
            </w:pPr>
          </w:p>
        </w:tc>
        <w:tc>
          <w:tcPr>
            <w:tcW w:w="4252" w:type="dxa"/>
            <w:tcBorders>
              <w:top w:val="single" w:sz="4" w:space="0" w:color="auto"/>
              <w:left w:val="single" w:sz="4" w:space="0" w:color="auto"/>
              <w:bottom w:val="single" w:sz="4" w:space="0" w:color="auto"/>
              <w:right w:val="single" w:sz="4" w:space="0" w:color="auto"/>
            </w:tcBorders>
          </w:tcPr>
          <w:p w:rsidR="00D51DA9" w:rsidRPr="00803829" w:rsidRDefault="00D51DA9" w:rsidP="00D51DA9">
            <w:pPr>
              <w:rPr>
                <w:spacing w:val="-3"/>
                <w:lang w:eastAsia="en-US"/>
              </w:rPr>
            </w:pPr>
            <w:r>
              <w:rPr>
                <w:spacing w:val="-3"/>
                <w:lang w:eastAsia="en-US"/>
              </w:rPr>
              <w:t>Вопросы к экзамену</w:t>
            </w:r>
          </w:p>
          <w:p w:rsidR="004E0A05" w:rsidRPr="00A50A68" w:rsidRDefault="004E0A05" w:rsidP="004E0A05">
            <w:pPr>
              <w:rPr>
                <w:spacing w:val="-3"/>
                <w:lang w:eastAsia="en-US"/>
              </w:rPr>
            </w:pPr>
            <w:r w:rsidRPr="00A50A68">
              <w:t>Тематика электронного конспекта</w:t>
            </w:r>
          </w:p>
          <w:p w:rsidR="004E0A05" w:rsidRPr="00A50A68" w:rsidRDefault="00803829" w:rsidP="004E0A05">
            <w:pPr>
              <w:rPr>
                <w:spacing w:val="-3"/>
                <w:lang w:eastAsia="en-US"/>
              </w:rPr>
            </w:pPr>
            <w:r w:rsidRPr="00A50A68">
              <w:rPr>
                <w:spacing w:val="-3"/>
                <w:lang w:eastAsia="en-US"/>
              </w:rPr>
              <w:t>Тематика докладов</w:t>
            </w:r>
          </w:p>
        </w:tc>
      </w:tr>
      <w:tr w:rsidR="00803829" w:rsidRPr="00A50A68" w:rsidTr="00F943CE">
        <w:trPr>
          <w:trHeight w:val="827"/>
        </w:trPr>
        <w:tc>
          <w:tcPr>
            <w:tcW w:w="3652" w:type="dxa"/>
            <w:vMerge/>
            <w:tcBorders>
              <w:left w:val="single" w:sz="12" w:space="0" w:color="auto"/>
              <w:right w:val="single" w:sz="4" w:space="0" w:color="auto"/>
            </w:tcBorders>
            <w:textDirection w:val="btLr"/>
          </w:tcPr>
          <w:p w:rsidR="00803829" w:rsidRPr="00A50A68" w:rsidRDefault="00803829" w:rsidP="004E0A05">
            <w:pPr>
              <w:ind w:left="113" w:right="113"/>
              <w:jc w:val="center"/>
              <w:rPr>
                <w:b/>
                <w:bCs/>
                <w:lang w:eastAsia="en-US"/>
              </w:rPr>
            </w:pPr>
          </w:p>
        </w:tc>
        <w:tc>
          <w:tcPr>
            <w:tcW w:w="1418" w:type="dxa"/>
            <w:tcBorders>
              <w:top w:val="single" w:sz="4" w:space="0" w:color="auto"/>
              <w:left w:val="single" w:sz="4" w:space="0" w:color="auto"/>
              <w:right w:val="single" w:sz="4" w:space="0" w:color="auto"/>
            </w:tcBorders>
          </w:tcPr>
          <w:p w:rsidR="00803829" w:rsidRPr="00803829" w:rsidRDefault="005E7E08" w:rsidP="00803829">
            <w:pPr>
              <w:jc w:val="center"/>
              <w:rPr>
                <w:b/>
                <w:bCs/>
                <w:spacing w:val="-3"/>
                <w:lang w:val="en-US" w:eastAsia="en-US"/>
              </w:rPr>
            </w:pPr>
            <w:r>
              <w:rPr>
                <w:b/>
                <w:bCs/>
                <w:spacing w:val="-3"/>
                <w:lang w:eastAsia="en-US"/>
              </w:rPr>
              <w:t>ПК-</w:t>
            </w:r>
            <w:r w:rsidR="003C2B1B">
              <w:rPr>
                <w:b/>
                <w:bCs/>
                <w:spacing w:val="-3"/>
                <w:lang w:eastAsia="en-US"/>
              </w:rPr>
              <w:t>3</w:t>
            </w:r>
            <w:r>
              <w:rPr>
                <w:b/>
                <w:bCs/>
                <w:spacing w:val="-3"/>
                <w:lang w:eastAsia="en-US"/>
              </w:rPr>
              <w:t>-в</w:t>
            </w:r>
          </w:p>
          <w:p w:rsidR="00803829" w:rsidRPr="00803829" w:rsidRDefault="00803829" w:rsidP="00803829">
            <w:pPr>
              <w:jc w:val="center"/>
              <w:rPr>
                <w:b/>
                <w:spacing w:val="-3"/>
                <w:lang w:val="en-US"/>
              </w:rPr>
            </w:pPr>
          </w:p>
        </w:tc>
        <w:tc>
          <w:tcPr>
            <w:tcW w:w="4252" w:type="dxa"/>
            <w:tcBorders>
              <w:top w:val="single" w:sz="4" w:space="0" w:color="auto"/>
              <w:left w:val="single" w:sz="4" w:space="0" w:color="auto"/>
              <w:right w:val="single" w:sz="4" w:space="0" w:color="auto"/>
            </w:tcBorders>
          </w:tcPr>
          <w:p w:rsidR="00803829" w:rsidRPr="002B56E6" w:rsidRDefault="00D51DA9" w:rsidP="004E0A05">
            <w:pPr>
              <w:rPr>
                <w:spacing w:val="-3"/>
                <w:lang w:eastAsia="en-US"/>
              </w:rPr>
            </w:pPr>
            <w:r>
              <w:rPr>
                <w:spacing w:val="-3"/>
                <w:lang w:eastAsia="en-US"/>
              </w:rPr>
              <w:t xml:space="preserve">Вопросы к </w:t>
            </w:r>
            <w:r>
              <w:rPr>
                <w:vanish/>
                <w:spacing w:val="-3"/>
                <w:lang w:eastAsia="en-US"/>
              </w:rPr>
              <w:t>зпрограммы: разработка и реализация.</w:t>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vanish/>
                <w:spacing w:val="-3"/>
                <w:lang w:eastAsia="en-US"/>
              </w:rPr>
              <w:pgNum/>
            </w:r>
            <w:r>
              <w:rPr>
                <w:spacing w:val="-3"/>
                <w:lang w:eastAsia="en-US"/>
              </w:rPr>
              <w:t>экзамену</w:t>
            </w:r>
          </w:p>
          <w:p w:rsidR="00803829" w:rsidRPr="002B56E6" w:rsidRDefault="00803829" w:rsidP="004E0A05">
            <w:pPr>
              <w:rPr>
                <w:spacing w:val="-3"/>
                <w:lang w:eastAsia="en-US"/>
              </w:rPr>
            </w:pPr>
            <w:r w:rsidRPr="00A50A68">
              <w:t>Темы творческих заданий</w:t>
            </w:r>
          </w:p>
        </w:tc>
      </w:tr>
    </w:tbl>
    <w:p w:rsidR="003875B0" w:rsidRPr="00A50A68" w:rsidRDefault="003875B0" w:rsidP="003875B0">
      <w:pPr>
        <w:jc w:val="both"/>
        <w:rPr>
          <w:rFonts w:eastAsia="Calibri"/>
          <w:lang w:eastAsia="en-US"/>
        </w:rPr>
      </w:pPr>
    </w:p>
    <w:p w:rsidR="004E0A05" w:rsidRPr="00A50A68" w:rsidRDefault="004E0A05" w:rsidP="00952412">
      <w:pPr>
        <w:ind w:firstLine="708"/>
        <w:contextualSpacing/>
        <w:jc w:val="center"/>
        <w:rPr>
          <w:b/>
          <w:lang w:eastAsia="en-US"/>
        </w:rPr>
      </w:pPr>
    </w:p>
    <w:p w:rsidR="00952412" w:rsidRPr="00874136" w:rsidRDefault="00952412" w:rsidP="00952412">
      <w:pPr>
        <w:ind w:firstLine="708"/>
        <w:contextualSpacing/>
        <w:jc w:val="both"/>
      </w:pPr>
    </w:p>
    <w:sectPr w:rsidR="00952412" w:rsidRPr="00874136" w:rsidSect="00F943CE">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B1" w:rsidRDefault="00E706B1" w:rsidP="00A64811">
      <w:r>
        <w:separator/>
      </w:r>
    </w:p>
  </w:endnote>
  <w:endnote w:type="continuationSeparator" w:id="0">
    <w:p w:rsidR="00E706B1" w:rsidRDefault="00E706B1" w:rsidP="00A6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B1" w:rsidRDefault="00E706B1" w:rsidP="00A64811">
      <w:r>
        <w:separator/>
      </w:r>
    </w:p>
  </w:footnote>
  <w:footnote w:type="continuationSeparator" w:id="0">
    <w:p w:rsidR="00E706B1" w:rsidRDefault="00E706B1" w:rsidP="00A64811">
      <w:r>
        <w:continuationSeparator/>
      </w:r>
    </w:p>
  </w:footnote>
  <w:footnote w:id="1">
    <w:p w:rsidR="009D3A42" w:rsidRPr="000C19ED" w:rsidRDefault="009D3A42" w:rsidP="009D3A42">
      <w:pPr>
        <w:spacing w:after="200"/>
        <w:ind w:firstLine="709"/>
        <w:contextualSpacing/>
        <w:jc w:val="both"/>
        <w:rPr>
          <w:sz w:val="16"/>
          <w:szCs w:val="16"/>
        </w:rPr>
      </w:pPr>
      <w:r>
        <w:rPr>
          <w:rStyle w:val="af7"/>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9D3A42" w:rsidRPr="000C19ED" w:rsidRDefault="009D3A42" w:rsidP="009D3A42">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9D3A42" w:rsidRPr="000C19ED" w:rsidRDefault="009D3A42" w:rsidP="009D3A42">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9D3A42" w:rsidRPr="000C19ED" w:rsidRDefault="009D3A42" w:rsidP="009D3A42">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9D3A42" w:rsidRDefault="009D3A42" w:rsidP="009D3A42">
      <w:pPr>
        <w:pStyle w:val="a9"/>
      </w:pPr>
    </w:p>
  </w:footnote>
  <w:footnote w:id="2">
    <w:p w:rsidR="00803829" w:rsidRPr="006F4C2A" w:rsidRDefault="00803829" w:rsidP="00803829">
      <w:pPr>
        <w:jc w:val="both"/>
      </w:pPr>
      <w:r w:rsidRPr="00DF68DF">
        <w:rPr>
          <w:rStyle w:val="af7"/>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803829" w:rsidRPr="006F4C2A" w:rsidRDefault="00803829" w:rsidP="00803829">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803829" w:rsidRPr="0036780D" w:rsidRDefault="00803829" w:rsidP="00803829">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2" w15:restartNumberingAfterBreak="0">
    <w:nsid w:val="01512964"/>
    <w:multiLevelType w:val="hybridMultilevel"/>
    <w:tmpl w:val="16480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4328B"/>
    <w:multiLevelType w:val="hybridMultilevel"/>
    <w:tmpl w:val="95DCA9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83C0D"/>
    <w:multiLevelType w:val="multilevel"/>
    <w:tmpl w:val="FB3CC35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8D1210"/>
    <w:multiLevelType w:val="multilevel"/>
    <w:tmpl w:val="39365EE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72A8D"/>
    <w:multiLevelType w:val="hybridMultilevel"/>
    <w:tmpl w:val="5456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059A2"/>
    <w:multiLevelType w:val="hybridMultilevel"/>
    <w:tmpl w:val="5F5E1A08"/>
    <w:lvl w:ilvl="0" w:tplc="1BC0F55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B2A6BB1"/>
    <w:multiLevelType w:val="hybridMultilevel"/>
    <w:tmpl w:val="8B0CC29E"/>
    <w:lvl w:ilvl="0" w:tplc="1BC0F55E">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A853C8"/>
    <w:multiLevelType w:val="hybridMultilevel"/>
    <w:tmpl w:val="CC50A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33C9A"/>
    <w:multiLevelType w:val="hybridMultilevel"/>
    <w:tmpl w:val="E0B8A658"/>
    <w:lvl w:ilvl="0" w:tplc="F6A24780">
      <w:start w:val="1"/>
      <w:numFmt w:val="bullet"/>
      <w:pStyle w:val="1"/>
      <w:lvlText w:val="-"/>
      <w:lvlJc w:val="left"/>
      <w:pPr>
        <w:tabs>
          <w:tab w:val="num" w:pos="720"/>
        </w:tabs>
        <w:ind w:left="720" w:hanging="360"/>
      </w:pPr>
      <w:rPr>
        <w:rFonts w:ascii="Courier New" w:hAnsi="Courier New"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22C4AAF"/>
    <w:multiLevelType w:val="multilevel"/>
    <w:tmpl w:val="CD56E4B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6C7296"/>
    <w:multiLevelType w:val="multilevel"/>
    <w:tmpl w:val="579A113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F2A84"/>
    <w:multiLevelType w:val="hybridMultilevel"/>
    <w:tmpl w:val="D428C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10019"/>
    <w:multiLevelType w:val="hybridMultilevel"/>
    <w:tmpl w:val="EA3EE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875FD"/>
    <w:multiLevelType w:val="multilevel"/>
    <w:tmpl w:val="579A1C8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C505E"/>
    <w:multiLevelType w:val="hybridMultilevel"/>
    <w:tmpl w:val="89088FB4"/>
    <w:lvl w:ilvl="0" w:tplc="0419000F">
      <w:start w:val="1"/>
      <w:numFmt w:val="decimal"/>
      <w:lvlText w:val="%1."/>
      <w:lvlJc w:val="left"/>
      <w:pPr>
        <w:ind w:left="786" w:hanging="360"/>
      </w:pPr>
    </w:lvl>
    <w:lvl w:ilvl="1" w:tplc="53401674">
      <w:numFmt w:val="bullet"/>
      <w:lvlText w:val=""/>
      <w:lvlJc w:val="left"/>
      <w:pPr>
        <w:ind w:left="1440" w:hanging="360"/>
      </w:pPr>
      <w:rPr>
        <w:rFonts w:ascii="Symbol" w:eastAsia="Symbol" w:hAnsi="Symbol" w:cs="Symbol" w:hint="default"/>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2C3955"/>
    <w:multiLevelType w:val="hybridMultilevel"/>
    <w:tmpl w:val="7FE01872"/>
    <w:lvl w:ilvl="0" w:tplc="D4427052">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7362B2"/>
    <w:multiLevelType w:val="hybridMultilevel"/>
    <w:tmpl w:val="8D3CE33E"/>
    <w:lvl w:ilvl="0" w:tplc="637879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52527"/>
    <w:multiLevelType w:val="hybridMultilevel"/>
    <w:tmpl w:val="EF74C4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6F91226"/>
    <w:multiLevelType w:val="multilevel"/>
    <w:tmpl w:val="D3EE1014"/>
    <w:lvl w:ilvl="0">
      <w:start w:val="1"/>
      <w:numFmt w:val="decimal"/>
      <w:lvlText w:val="%1."/>
      <w:lvlJc w:val="left"/>
      <w:pPr>
        <w:ind w:left="786" w:hanging="360"/>
      </w:pPr>
    </w:lvl>
    <w:lvl w:ilvl="1">
      <w:start w:val="2"/>
      <w:numFmt w:val="decimal"/>
      <w:isLgl/>
      <w:lvlText w:val="%1.%2"/>
      <w:lvlJc w:val="left"/>
      <w:pPr>
        <w:ind w:left="1933" w:hanging="1224"/>
      </w:pPr>
      <w:rPr>
        <w:rFonts w:hint="default"/>
      </w:rPr>
    </w:lvl>
    <w:lvl w:ilvl="2">
      <w:start w:val="1"/>
      <w:numFmt w:val="decimal"/>
      <w:isLgl/>
      <w:lvlText w:val="%1.%2.%3"/>
      <w:lvlJc w:val="left"/>
      <w:pPr>
        <w:ind w:left="2216" w:hanging="1224"/>
      </w:pPr>
      <w:rPr>
        <w:rFonts w:hint="default"/>
      </w:rPr>
    </w:lvl>
    <w:lvl w:ilvl="3">
      <w:start w:val="1"/>
      <w:numFmt w:val="decimal"/>
      <w:isLgl/>
      <w:lvlText w:val="%1.%2.%3.%4"/>
      <w:lvlJc w:val="left"/>
      <w:pPr>
        <w:ind w:left="2499" w:hanging="1224"/>
      </w:pPr>
      <w:rPr>
        <w:rFonts w:hint="default"/>
      </w:rPr>
    </w:lvl>
    <w:lvl w:ilvl="4">
      <w:start w:val="1"/>
      <w:numFmt w:val="decimal"/>
      <w:isLgl/>
      <w:lvlText w:val="%1.%2.%3.%4.%5"/>
      <w:lvlJc w:val="left"/>
      <w:pPr>
        <w:ind w:left="2782" w:hanging="1224"/>
      </w:pPr>
      <w:rPr>
        <w:rFonts w:hint="default"/>
      </w:rPr>
    </w:lvl>
    <w:lvl w:ilvl="5">
      <w:start w:val="1"/>
      <w:numFmt w:val="decimal"/>
      <w:isLgl/>
      <w:lvlText w:val="%1.%2.%3.%4.%5.%6"/>
      <w:lvlJc w:val="left"/>
      <w:pPr>
        <w:ind w:left="3065" w:hanging="1224"/>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4"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5" w15:restartNumberingAfterBreak="0">
    <w:nsid w:val="50157216"/>
    <w:multiLevelType w:val="hybridMultilevel"/>
    <w:tmpl w:val="E946CF64"/>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A288A"/>
    <w:multiLevelType w:val="hybridMultilevel"/>
    <w:tmpl w:val="F67A57EA"/>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A17C9"/>
    <w:multiLevelType w:val="multilevel"/>
    <w:tmpl w:val="44084654"/>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DB6CBC"/>
    <w:multiLevelType w:val="hybridMultilevel"/>
    <w:tmpl w:val="5026521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7C1C10"/>
    <w:multiLevelType w:val="multilevel"/>
    <w:tmpl w:val="A81EF3D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6A5C7D"/>
    <w:multiLevelType w:val="hybridMultilevel"/>
    <w:tmpl w:val="FD66C7C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16560"/>
    <w:multiLevelType w:val="hybridMultilevel"/>
    <w:tmpl w:val="AE2438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6C33AF"/>
    <w:multiLevelType w:val="hybridMultilevel"/>
    <w:tmpl w:val="22D6F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2012D"/>
    <w:multiLevelType w:val="hybridMultilevel"/>
    <w:tmpl w:val="879E4F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F7EE2"/>
    <w:multiLevelType w:val="hybridMultilevel"/>
    <w:tmpl w:val="F3605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7F2191"/>
    <w:multiLevelType w:val="hybridMultilevel"/>
    <w:tmpl w:val="C8087A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616E74"/>
    <w:multiLevelType w:val="hybridMultilevel"/>
    <w:tmpl w:val="587AD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B404079"/>
    <w:multiLevelType w:val="multilevel"/>
    <w:tmpl w:val="650A8A1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650E4"/>
    <w:multiLevelType w:val="hybridMultilevel"/>
    <w:tmpl w:val="FF1431D4"/>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1B7DC3"/>
    <w:multiLevelType w:val="hybridMultilevel"/>
    <w:tmpl w:val="D3A28F1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952A7"/>
    <w:multiLevelType w:val="multilevel"/>
    <w:tmpl w:val="2C4E3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177993"/>
    <w:multiLevelType w:val="hybridMultilevel"/>
    <w:tmpl w:val="D1E4D54C"/>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BC227C"/>
    <w:multiLevelType w:val="hybridMultilevel"/>
    <w:tmpl w:val="49AC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1F490B"/>
    <w:multiLevelType w:val="hybridMultilevel"/>
    <w:tmpl w:val="047C777E"/>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2B7167"/>
    <w:multiLevelType w:val="hybridMultilevel"/>
    <w:tmpl w:val="47D2A5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B00624A">
      <w:numFmt w:val="bullet"/>
      <w:lvlText w:val=""/>
      <w:lvlJc w:val="left"/>
      <w:pPr>
        <w:ind w:left="2340" w:hanging="360"/>
      </w:pPr>
      <w:rPr>
        <w:rFonts w:ascii="Symbol" w:eastAsia="Symbol" w:hAnsi="Symbol" w:cs="Symbol" w:hint="default"/>
        <w:sz w:val="23"/>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500843"/>
    <w:multiLevelType w:val="hybridMultilevel"/>
    <w:tmpl w:val="35FEB83A"/>
    <w:lvl w:ilvl="0" w:tplc="C6E619B0">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2"/>
  </w:num>
  <w:num w:numId="7">
    <w:abstractNumId w:val="4"/>
  </w:num>
  <w:num w:numId="8">
    <w:abstractNumId w:val="12"/>
  </w:num>
  <w:num w:numId="9">
    <w:abstractNumId w:val="30"/>
  </w:num>
  <w:num w:numId="10">
    <w:abstractNumId w:val="39"/>
  </w:num>
  <w:num w:numId="11">
    <w:abstractNumId w:val="11"/>
  </w:num>
  <w:num w:numId="12">
    <w:abstractNumId w:val="5"/>
  </w:num>
  <w:num w:numId="13">
    <w:abstractNumId w:val="17"/>
  </w:num>
  <w:num w:numId="14">
    <w:abstractNumId w:val="28"/>
  </w:num>
  <w:num w:numId="15">
    <w:abstractNumId w:val="26"/>
  </w:num>
  <w:num w:numId="16">
    <w:abstractNumId w:val="45"/>
  </w:num>
  <w:num w:numId="17">
    <w:abstractNumId w:val="25"/>
  </w:num>
  <w:num w:numId="18">
    <w:abstractNumId w:val="40"/>
  </w:num>
  <w:num w:numId="19">
    <w:abstractNumId w:val="6"/>
  </w:num>
  <w:num w:numId="20">
    <w:abstractNumId w:val="16"/>
  </w:num>
  <w:num w:numId="21">
    <w:abstractNumId w:val="33"/>
  </w:num>
  <w:num w:numId="22">
    <w:abstractNumId w:val="34"/>
  </w:num>
  <w:num w:numId="23">
    <w:abstractNumId w:val="18"/>
  </w:num>
  <w:num w:numId="24">
    <w:abstractNumId w:val="46"/>
  </w:num>
  <w:num w:numId="25">
    <w:abstractNumId w:val="14"/>
  </w:num>
  <w:num w:numId="26">
    <w:abstractNumId w:val="21"/>
  </w:num>
  <w:num w:numId="27">
    <w:abstractNumId w:val="3"/>
  </w:num>
  <w:num w:numId="28">
    <w:abstractNumId w:val="37"/>
  </w:num>
  <w:num w:numId="29">
    <w:abstractNumId w:val="32"/>
  </w:num>
  <w:num w:numId="30">
    <w:abstractNumId w:val="23"/>
  </w:num>
  <w:num w:numId="31">
    <w:abstractNumId w:val="31"/>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7"/>
  </w:num>
  <w:num w:numId="35">
    <w:abstractNumId w:val="44"/>
  </w:num>
  <w:num w:numId="36">
    <w:abstractNumId w:val="7"/>
  </w:num>
  <w:num w:numId="37">
    <w:abstractNumId w:val="8"/>
  </w:num>
  <w:num w:numId="38">
    <w:abstractNumId w:val="20"/>
  </w:num>
  <w:num w:numId="39">
    <w:abstractNumId w:val="24"/>
  </w:num>
  <w:num w:numId="40">
    <w:abstractNumId w:val="41"/>
  </w:num>
  <w:num w:numId="41">
    <w:abstractNumId w:val="29"/>
  </w:num>
  <w:num w:numId="42">
    <w:abstractNumId w:val="27"/>
  </w:num>
  <w:num w:numId="43">
    <w:abstractNumId w:val="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2"/>
  </w:num>
  <w:num w:numId="47">
    <w:abstractNumId w:val="9"/>
  </w:num>
  <w:num w:numId="48">
    <w:abstractNumId w:val="13"/>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0D37"/>
    <w:rsid w:val="00015895"/>
    <w:rsid w:val="0001659B"/>
    <w:rsid w:val="000268C5"/>
    <w:rsid w:val="00031A1B"/>
    <w:rsid w:val="00032FBE"/>
    <w:rsid w:val="00033BE6"/>
    <w:rsid w:val="000346C7"/>
    <w:rsid w:val="00034BED"/>
    <w:rsid w:val="00041B16"/>
    <w:rsid w:val="000446AC"/>
    <w:rsid w:val="00045896"/>
    <w:rsid w:val="000464CB"/>
    <w:rsid w:val="00047116"/>
    <w:rsid w:val="000502D9"/>
    <w:rsid w:val="000531D0"/>
    <w:rsid w:val="000559B0"/>
    <w:rsid w:val="000646E8"/>
    <w:rsid w:val="0006575F"/>
    <w:rsid w:val="00072CAF"/>
    <w:rsid w:val="000820A8"/>
    <w:rsid w:val="000861B6"/>
    <w:rsid w:val="00092E9D"/>
    <w:rsid w:val="00093BD8"/>
    <w:rsid w:val="000970FE"/>
    <w:rsid w:val="000A5806"/>
    <w:rsid w:val="000A644F"/>
    <w:rsid w:val="000B077E"/>
    <w:rsid w:val="000B146C"/>
    <w:rsid w:val="000B230E"/>
    <w:rsid w:val="000B4BA7"/>
    <w:rsid w:val="000C083A"/>
    <w:rsid w:val="000C2EDC"/>
    <w:rsid w:val="000C39D7"/>
    <w:rsid w:val="000C519A"/>
    <w:rsid w:val="000C7C3F"/>
    <w:rsid w:val="000D1ECC"/>
    <w:rsid w:val="000D279B"/>
    <w:rsid w:val="000D35F9"/>
    <w:rsid w:val="000D3B78"/>
    <w:rsid w:val="000E01AE"/>
    <w:rsid w:val="000E251C"/>
    <w:rsid w:val="000E75EC"/>
    <w:rsid w:val="001022D3"/>
    <w:rsid w:val="00103C6E"/>
    <w:rsid w:val="00113BD0"/>
    <w:rsid w:val="00123F86"/>
    <w:rsid w:val="00126CB3"/>
    <w:rsid w:val="00127759"/>
    <w:rsid w:val="001305C1"/>
    <w:rsid w:val="001421DD"/>
    <w:rsid w:val="00143F92"/>
    <w:rsid w:val="00146000"/>
    <w:rsid w:val="001469EA"/>
    <w:rsid w:val="00154F4C"/>
    <w:rsid w:val="00160063"/>
    <w:rsid w:val="00161542"/>
    <w:rsid w:val="001615BC"/>
    <w:rsid w:val="00161941"/>
    <w:rsid w:val="00163738"/>
    <w:rsid w:val="00180FCC"/>
    <w:rsid w:val="0018167D"/>
    <w:rsid w:val="00185459"/>
    <w:rsid w:val="00185D62"/>
    <w:rsid w:val="00191611"/>
    <w:rsid w:val="001A0609"/>
    <w:rsid w:val="001A0638"/>
    <w:rsid w:val="001A26B0"/>
    <w:rsid w:val="001B3091"/>
    <w:rsid w:val="001B392C"/>
    <w:rsid w:val="001C0B44"/>
    <w:rsid w:val="001C1A0B"/>
    <w:rsid w:val="001C242D"/>
    <w:rsid w:val="001C5819"/>
    <w:rsid w:val="001D5471"/>
    <w:rsid w:val="001D563A"/>
    <w:rsid w:val="001E51E1"/>
    <w:rsid w:val="001F0B95"/>
    <w:rsid w:val="001F196C"/>
    <w:rsid w:val="001F58BA"/>
    <w:rsid w:val="001F6945"/>
    <w:rsid w:val="00210621"/>
    <w:rsid w:val="00210C73"/>
    <w:rsid w:val="002129B2"/>
    <w:rsid w:val="0021554E"/>
    <w:rsid w:val="00221640"/>
    <w:rsid w:val="0022375E"/>
    <w:rsid w:val="002359C7"/>
    <w:rsid w:val="00236061"/>
    <w:rsid w:val="00240128"/>
    <w:rsid w:val="00257067"/>
    <w:rsid w:val="00264ADC"/>
    <w:rsid w:val="00267582"/>
    <w:rsid w:val="00267801"/>
    <w:rsid w:val="00267EF1"/>
    <w:rsid w:val="002714DA"/>
    <w:rsid w:val="0027381C"/>
    <w:rsid w:val="002742E3"/>
    <w:rsid w:val="00276BA8"/>
    <w:rsid w:val="0028119A"/>
    <w:rsid w:val="00282907"/>
    <w:rsid w:val="00282D4D"/>
    <w:rsid w:val="00292008"/>
    <w:rsid w:val="00294718"/>
    <w:rsid w:val="002960AC"/>
    <w:rsid w:val="002A09F7"/>
    <w:rsid w:val="002A180B"/>
    <w:rsid w:val="002A20DA"/>
    <w:rsid w:val="002A666C"/>
    <w:rsid w:val="002B446B"/>
    <w:rsid w:val="002B4E39"/>
    <w:rsid w:val="002B56E6"/>
    <w:rsid w:val="002B5818"/>
    <w:rsid w:val="002C06DE"/>
    <w:rsid w:val="002C3757"/>
    <w:rsid w:val="002F3911"/>
    <w:rsid w:val="002F521F"/>
    <w:rsid w:val="002F5DFE"/>
    <w:rsid w:val="00317142"/>
    <w:rsid w:val="0032203B"/>
    <w:rsid w:val="00325E78"/>
    <w:rsid w:val="00327838"/>
    <w:rsid w:val="003330E2"/>
    <w:rsid w:val="00345C5B"/>
    <w:rsid w:val="00346504"/>
    <w:rsid w:val="00347019"/>
    <w:rsid w:val="003515CA"/>
    <w:rsid w:val="00351ACF"/>
    <w:rsid w:val="003669C1"/>
    <w:rsid w:val="0037612D"/>
    <w:rsid w:val="003818D6"/>
    <w:rsid w:val="0038523A"/>
    <w:rsid w:val="003875B0"/>
    <w:rsid w:val="00395EF6"/>
    <w:rsid w:val="003A0F0B"/>
    <w:rsid w:val="003A1761"/>
    <w:rsid w:val="003A2B48"/>
    <w:rsid w:val="003A4A12"/>
    <w:rsid w:val="003B259D"/>
    <w:rsid w:val="003C0D72"/>
    <w:rsid w:val="003C2B1B"/>
    <w:rsid w:val="003C59FF"/>
    <w:rsid w:val="003C7B78"/>
    <w:rsid w:val="003D5FD6"/>
    <w:rsid w:val="003D60C8"/>
    <w:rsid w:val="003F0EC5"/>
    <w:rsid w:val="003F23CC"/>
    <w:rsid w:val="003F3730"/>
    <w:rsid w:val="003F6056"/>
    <w:rsid w:val="003F6A01"/>
    <w:rsid w:val="0041208E"/>
    <w:rsid w:val="0041467F"/>
    <w:rsid w:val="00424F3E"/>
    <w:rsid w:val="0042756B"/>
    <w:rsid w:val="00441007"/>
    <w:rsid w:val="004466A7"/>
    <w:rsid w:val="00454DA0"/>
    <w:rsid w:val="004565E7"/>
    <w:rsid w:val="004714A8"/>
    <w:rsid w:val="004719CE"/>
    <w:rsid w:val="00475A96"/>
    <w:rsid w:val="00477A76"/>
    <w:rsid w:val="00485034"/>
    <w:rsid w:val="00485276"/>
    <w:rsid w:val="00485CF1"/>
    <w:rsid w:val="0048747E"/>
    <w:rsid w:val="004904BE"/>
    <w:rsid w:val="00494EFE"/>
    <w:rsid w:val="00497FAD"/>
    <w:rsid w:val="004A0BCC"/>
    <w:rsid w:val="004A2365"/>
    <w:rsid w:val="004A2910"/>
    <w:rsid w:val="004A352A"/>
    <w:rsid w:val="004A7E00"/>
    <w:rsid w:val="004B0FE7"/>
    <w:rsid w:val="004B2036"/>
    <w:rsid w:val="004B3E3D"/>
    <w:rsid w:val="004B5EFD"/>
    <w:rsid w:val="004C2739"/>
    <w:rsid w:val="004C29C2"/>
    <w:rsid w:val="004C5FA9"/>
    <w:rsid w:val="004D0D76"/>
    <w:rsid w:val="004D1AA7"/>
    <w:rsid w:val="004E0A05"/>
    <w:rsid w:val="004E403D"/>
    <w:rsid w:val="004F18B0"/>
    <w:rsid w:val="004F20B6"/>
    <w:rsid w:val="005023C2"/>
    <w:rsid w:val="00504560"/>
    <w:rsid w:val="0051523C"/>
    <w:rsid w:val="00516E08"/>
    <w:rsid w:val="00527AF6"/>
    <w:rsid w:val="00534836"/>
    <w:rsid w:val="00536FAD"/>
    <w:rsid w:val="005428B5"/>
    <w:rsid w:val="00543052"/>
    <w:rsid w:val="00547349"/>
    <w:rsid w:val="00551FCA"/>
    <w:rsid w:val="005527E0"/>
    <w:rsid w:val="00557BAA"/>
    <w:rsid w:val="00561D79"/>
    <w:rsid w:val="00562B94"/>
    <w:rsid w:val="005637F9"/>
    <w:rsid w:val="00564AD5"/>
    <w:rsid w:val="00566622"/>
    <w:rsid w:val="00567A40"/>
    <w:rsid w:val="00567A60"/>
    <w:rsid w:val="00570575"/>
    <w:rsid w:val="00570C30"/>
    <w:rsid w:val="00576D37"/>
    <w:rsid w:val="0059172E"/>
    <w:rsid w:val="00591C38"/>
    <w:rsid w:val="00594A84"/>
    <w:rsid w:val="00595370"/>
    <w:rsid w:val="0059650F"/>
    <w:rsid w:val="00597BF8"/>
    <w:rsid w:val="005C28B2"/>
    <w:rsid w:val="005C3886"/>
    <w:rsid w:val="005C4161"/>
    <w:rsid w:val="005C6E82"/>
    <w:rsid w:val="005C78A1"/>
    <w:rsid w:val="005D164B"/>
    <w:rsid w:val="005D4131"/>
    <w:rsid w:val="005E0923"/>
    <w:rsid w:val="005E13C6"/>
    <w:rsid w:val="005E2D54"/>
    <w:rsid w:val="005E4229"/>
    <w:rsid w:val="005E7E08"/>
    <w:rsid w:val="005F49DD"/>
    <w:rsid w:val="006022D6"/>
    <w:rsid w:val="00603EC8"/>
    <w:rsid w:val="00606749"/>
    <w:rsid w:val="006105A7"/>
    <w:rsid w:val="006124AE"/>
    <w:rsid w:val="00612BC8"/>
    <w:rsid w:val="00613992"/>
    <w:rsid w:val="00613CF2"/>
    <w:rsid w:val="00613D53"/>
    <w:rsid w:val="00614DE7"/>
    <w:rsid w:val="00624E58"/>
    <w:rsid w:val="00624F9F"/>
    <w:rsid w:val="00627061"/>
    <w:rsid w:val="00627D05"/>
    <w:rsid w:val="00642682"/>
    <w:rsid w:val="00642791"/>
    <w:rsid w:val="00643BD2"/>
    <w:rsid w:val="006465E0"/>
    <w:rsid w:val="006471FD"/>
    <w:rsid w:val="006472DC"/>
    <w:rsid w:val="006645B8"/>
    <w:rsid w:val="00671A05"/>
    <w:rsid w:val="00671FC5"/>
    <w:rsid w:val="00682F7C"/>
    <w:rsid w:val="006850C1"/>
    <w:rsid w:val="00692B51"/>
    <w:rsid w:val="00694C47"/>
    <w:rsid w:val="00695E28"/>
    <w:rsid w:val="006A374B"/>
    <w:rsid w:val="006A5701"/>
    <w:rsid w:val="006B2380"/>
    <w:rsid w:val="006B282C"/>
    <w:rsid w:val="006B29ED"/>
    <w:rsid w:val="006B2CCD"/>
    <w:rsid w:val="006B309D"/>
    <w:rsid w:val="006B39C3"/>
    <w:rsid w:val="006B3BC5"/>
    <w:rsid w:val="006B4588"/>
    <w:rsid w:val="006B591C"/>
    <w:rsid w:val="006C0C1B"/>
    <w:rsid w:val="006C3120"/>
    <w:rsid w:val="006C3A95"/>
    <w:rsid w:val="006C4EED"/>
    <w:rsid w:val="006C513A"/>
    <w:rsid w:val="006D4E90"/>
    <w:rsid w:val="006E10B1"/>
    <w:rsid w:val="006E3574"/>
    <w:rsid w:val="006F090E"/>
    <w:rsid w:val="006F0F05"/>
    <w:rsid w:val="006F10AF"/>
    <w:rsid w:val="006F5E78"/>
    <w:rsid w:val="006F6370"/>
    <w:rsid w:val="00701C54"/>
    <w:rsid w:val="00705084"/>
    <w:rsid w:val="007111BD"/>
    <w:rsid w:val="007142C7"/>
    <w:rsid w:val="00722159"/>
    <w:rsid w:val="007334AA"/>
    <w:rsid w:val="00733BDA"/>
    <w:rsid w:val="007347D7"/>
    <w:rsid w:val="00743040"/>
    <w:rsid w:val="0074486B"/>
    <w:rsid w:val="00750488"/>
    <w:rsid w:val="00753EF3"/>
    <w:rsid w:val="00760375"/>
    <w:rsid w:val="00761664"/>
    <w:rsid w:val="00764406"/>
    <w:rsid w:val="00767743"/>
    <w:rsid w:val="00770109"/>
    <w:rsid w:val="007761CD"/>
    <w:rsid w:val="0077621C"/>
    <w:rsid w:val="00776639"/>
    <w:rsid w:val="00776C47"/>
    <w:rsid w:val="00777497"/>
    <w:rsid w:val="007804BB"/>
    <w:rsid w:val="00783EBD"/>
    <w:rsid w:val="00785140"/>
    <w:rsid w:val="00790D33"/>
    <w:rsid w:val="007A2FC9"/>
    <w:rsid w:val="007A5D61"/>
    <w:rsid w:val="007A7994"/>
    <w:rsid w:val="007B4666"/>
    <w:rsid w:val="007B75D2"/>
    <w:rsid w:val="007C277C"/>
    <w:rsid w:val="007C45AC"/>
    <w:rsid w:val="007C54D7"/>
    <w:rsid w:val="007C71AE"/>
    <w:rsid w:val="007C7A3E"/>
    <w:rsid w:val="007D56EE"/>
    <w:rsid w:val="007E3F9D"/>
    <w:rsid w:val="007E6E29"/>
    <w:rsid w:val="0080185A"/>
    <w:rsid w:val="00803829"/>
    <w:rsid w:val="00805F45"/>
    <w:rsid w:val="00807531"/>
    <w:rsid w:val="00810F93"/>
    <w:rsid w:val="008119F7"/>
    <w:rsid w:val="008149BD"/>
    <w:rsid w:val="008162E9"/>
    <w:rsid w:val="008210EA"/>
    <w:rsid w:val="008216D3"/>
    <w:rsid w:val="008217D9"/>
    <w:rsid w:val="00830CBA"/>
    <w:rsid w:val="00832228"/>
    <w:rsid w:val="00840A5C"/>
    <w:rsid w:val="00841C83"/>
    <w:rsid w:val="008428A4"/>
    <w:rsid w:val="00842D4A"/>
    <w:rsid w:val="00850F74"/>
    <w:rsid w:val="008511D2"/>
    <w:rsid w:val="008513FD"/>
    <w:rsid w:val="00857A03"/>
    <w:rsid w:val="008620B1"/>
    <w:rsid w:val="008637F6"/>
    <w:rsid w:val="00865FB3"/>
    <w:rsid w:val="00871B29"/>
    <w:rsid w:val="00874136"/>
    <w:rsid w:val="00881389"/>
    <w:rsid w:val="00881FEB"/>
    <w:rsid w:val="00885A8E"/>
    <w:rsid w:val="00894FDC"/>
    <w:rsid w:val="008A7A4A"/>
    <w:rsid w:val="008A7C35"/>
    <w:rsid w:val="008B3B05"/>
    <w:rsid w:val="008B3BE6"/>
    <w:rsid w:val="008B6E56"/>
    <w:rsid w:val="008C079C"/>
    <w:rsid w:val="008C08E6"/>
    <w:rsid w:val="008C0904"/>
    <w:rsid w:val="008C33C3"/>
    <w:rsid w:val="008C4C58"/>
    <w:rsid w:val="008D3529"/>
    <w:rsid w:val="008D4CD2"/>
    <w:rsid w:val="008D50AF"/>
    <w:rsid w:val="008E327F"/>
    <w:rsid w:val="008E685B"/>
    <w:rsid w:val="008F0B43"/>
    <w:rsid w:val="008F2C15"/>
    <w:rsid w:val="0090208A"/>
    <w:rsid w:val="00907F4C"/>
    <w:rsid w:val="00915801"/>
    <w:rsid w:val="00915ECA"/>
    <w:rsid w:val="009205E2"/>
    <w:rsid w:val="00933D82"/>
    <w:rsid w:val="00933F62"/>
    <w:rsid w:val="009504E5"/>
    <w:rsid w:val="00952412"/>
    <w:rsid w:val="009531A5"/>
    <w:rsid w:val="00957EC8"/>
    <w:rsid w:val="0097015D"/>
    <w:rsid w:val="0097229E"/>
    <w:rsid w:val="00973AB3"/>
    <w:rsid w:val="00976B78"/>
    <w:rsid w:val="00983102"/>
    <w:rsid w:val="0098759A"/>
    <w:rsid w:val="009876ED"/>
    <w:rsid w:val="00987BD6"/>
    <w:rsid w:val="0099093B"/>
    <w:rsid w:val="009938C2"/>
    <w:rsid w:val="009B40F5"/>
    <w:rsid w:val="009B712E"/>
    <w:rsid w:val="009D0C65"/>
    <w:rsid w:val="009D3949"/>
    <w:rsid w:val="009D3A42"/>
    <w:rsid w:val="009E2B56"/>
    <w:rsid w:val="009E31A0"/>
    <w:rsid w:val="009E3D29"/>
    <w:rsid w:val="009F2BF6"/>
    <w:rsid w:val="009F31D3"/>
    <w:rsid w:val="009F5C4A"/>
    <w:rsid w:val="009F6B1A"/>
    <w:rsid w:val="00A068C1"/>
    <w:rsid w:val="00A16536"/>
    <w:rsid w:val="00A336B9"/>
    <w:rsid w:val="00A36F43"/>
    <w:rsid w:val="00A374ED"/>
    <w:rsid w:val="00A37501"/>
    <w:rsid w:val="00A37A60"/>
    <w:rsid w:val="00A401FC"/>
    <w:rsid w:val="00A4151B"/>
    <w:rsid w:val="00A41ADE"/>
    <w:rsid w:val="00A43FFD"/>
    <w:rsid w:val="00A44C0F"/>
    <w:rsid w:val="00A4667F"/>
    <w:rsid w:val="00A50A68"/>
    <w:rsid w:val="00A52DFA"/>
    <w:rsid w:val="00A555D9"/>
    <w:rsid w:val="00A61309"/>
    <w:rsid w:val="00A64811"/>
    <w:rsid w:val="00A65638"/>
    <w:rsid w:val="00A66957"/>
    <w:rsid w:val="00A726AE"/>
    <w:rsid w:val="00A804CD"/>
    <w:rsid w:val="00A81F1D"/>
    <w:rsid w:val="00A84548"/>
    <w:rsid w:val="00A877E1"/>
    <w:rsid w:val="00A93BEB"/>
    <w:rsid w:val="00AA724B"/>
    <w:rsid w:val="00AB0CE8"/>
    <w:rsid w:val="00AB7490"/>
    <w:rsid w:val="00AC172E"/>
    <w:rsid w:val="00AC296F"/>
    <w:rsid w:val="00AD5777"/>
    <w:rsid w:val="00AE31B3"/>
    <w:rsid w:val="00AE6FD7"/>
    <w:rsid w:val="00AF2442"/>
    <w:rsid w:val="00AF5FED"/>
    <w:rsid w:val="00B11254"/>
    <w:rsid w:val="00B11709"/>
    <w:rsid w:val="00B230CA"/>
    <w:rsid w:val="00B24978"/>
    <w:rsid w:val="00B25407"/>
    <w:rsid w:val="00B2722D"/>
    <w:rsid w:val="00B27F83"/>
    <w:rsid w:val="00B3196D"/>
    <w:rsid w:val="00B31DB4"/>
    <w:rsid w:val="00B33021"/>
    <w:rsid w:val="00B359B7"/>
    <w:rsid w:val="00B368A5"/>
    <w:rsid w:val="00B3724B"/>
    <w:rsid w:val="00B4718C"/>
    <w:rsid w:val="00B4767F"/>
    <w:rsid w:val="00B47C0D"/>
    <w:rsid w:val="00B564AC"/>
    <w:rsid w:val="00B57DFC"/>
    <w:rsid w:val="00B63D14"/>
    <w:rsid w:val="00B66ECF"/>
    <w:rsid w:val="00B67550"/>
    <w:rsid w:val="00B73E0E"/>
    <w:rsid w:val="00B7601A"/>
    <w:rsid w:val="00B86D6C"/>
    <w:rsid w:val="00B86D92"/>
    <w:rsid w:val="00B87AC8"/>
    <w:rsid w:val="00B87DE3"/>
    <w:rsid w:val="00B9074B"/>
    <w:rsid w:val="00B91E23"/>
    <w:rsid w:val="00B935F3"/>
    <w:rsid w:val="00B9570A"/>
    <w:rsid w:val="00B96D2D"/>
    <w:rsid w:val="00B976E9"/>
    <w:rsid w:val="00BA04B5"/>
    <w:rsid w:val="00BA4665"/>
    <w:rsid w:val="00BB090D"/>
    <w:rsid w:val="00BB5CCE"/>
    <w:rsid w:val="00BB67E1"/>
    <w:rsid w:val="00BD58DA"/>
    <w:rsid w:val="00BD5ADB"/>
    <w:rsid w:val="00BD614B"/>
    <w:rsid w:val="00BE0C4E"/>
    <w:rsid w:val="00BE5AFC"/>
    <w:rsid w:val="00BE6BAE"/>
    <w:rsid w:val="00BE744E"/>
    <w:rsid w:val="00BF292F"/>
    <w:rsid w:val="00C00700"/>
    <w:rsid w:val="00C123BC"/>
    <w:rsid w:val="00C131A8"/>
    <w:rsid w:val="00C1615E"/>
    <w:rsid w:val="00C21505"/>
    <w:rsid w:val="00C215E8"/>
    <w:rsid w:val="00C22E5C"/>
    <w:rsid w:val="00C270B3"/>
    <w:rsid w:val="00C27B27"/>
    <w:rsid w:val="00C33421"/>
    <w:rsid w:val="00C33ED1"/>
    <w:rsid w:val="00C344BF"/>
    <w:rsid w:val="00C35A79"/>
    <w:rsid w:val="00C408C1"/>
    <w:rsid w:val="00C448BA"/>
    <w:rsid w:val="00C47673"/>
    <w:rsid w:val="00C47A6F"/>
    <w:rsid w:val="00C50157"/>
    <w:rsid w:val="00C50179"/>
    <w:rsid w:val="00C51B9D"/>
    <w:rsid w:val="00C53FE3"/>
    <w:rsid w:val="00C54D30"/>
    <w:rsid w:val="00C6099D"/>
    <w:rsid w:val="00C63B92"/>
    <w:rsid w:val="00C65A77"/>
    <w:rsid w:val="00C65FC4"/>
    <w:rsid w:val="00C67412"/>
    <w:rsid w:val="00C67493"/>
    <w:rsid w:val="00C72A6E"/>
    <w:rsid w:val="00C75FFA"/>
    <w:rsid w:val="00C7751A"/>
    <w:rsid w:val="00C775D8"/>
    <w:rsid w:val="00C863C6"/>
    <w:rsid w:val="00C877DE"/>
    <w:rsid w:val="00C932CE"/>
    <w:rsid w:val="00C93963"/>
    <w:rsid w:val="00C95071"/>
    <w:rsid w:val="00CA0841"/>
    <w:rsid w:val="00CA4082"/>
    <w:rsid w:val="00CA71D8"/>
    <w:rsid w:val="00CB42F1"/>
    <w:rsid w:val="00CB43EB"/>
    <w:rsid w:val="00CB4BF0"/>
    <w:rsid w:val="00CC159D"/>
    <w:rsid w:val="00CC2886"/>
    <w:rsid w:val="00CC3754"/>
    <w:rsid w:val="00CD67E4"/>
    <w:rsid w:val="00CE1F12"/>
    <w:rsid w:val="00CE3D28"/>
    <w:rsid w:val="00CE443E"/>
    <w:rsid w:val="00CF1224"/>
    <w:rsid w:val="00CF24CE"/>
    <w:rsid w:val="00CF392D"/>
    <w:rsid w:val="00D00950"/>
    <w:rsid w:val="00D01EB8"/>
    <w:rsid w:val="00D02656"/>
    <w:rsid w:val="00D102D4"/>
    <w:rsid w:val="00D1302B"/>
    <w:rsid w:val="00D23B07"/>
    <w:rsid w:val="00D257FE"/>
    <w:rsid w:val="00D2609C"/>
    <w:rsid w:val="00D310F2"/>
    <w:rsid w:val="00D32083"/>
    <w:rsid w:val="00D37409"/>
    <w:rsid w:val="00D4047B"/>
    <w:rsid w:val="00D4677A"/>
    <w:rsid w:val="00D47F65"/>
    <w:rsid w:val="00D51DA9"/>
    <w:rsid w:val="00D525BF"/>
    <w:rsid w:val="00D57AC6"/>
    <w:rsid w:val="00D6233F"/>
    <w:rsid w:val="00D643E1"/>
    <w:rsid w:val="00D774E8"/>
    <w:rsid w:val="00D77C15"/>
    <w:rsid w:val="00D80E86"/>
    <w:rsid w:val="00D83A07"/>
    <w:rsid w:val="00D83AF4"/>
    <w:rsid w:val="00D84350"/>
    <w:rsid w:val="00D948AB"/>
    <w:rsid w:val="00DA3347"/>
    <w:rsid w:val="00DA3AB5"/>
    <w:rsid w:val="00DA4807"/>
    <w:rsid w:val="00DA4958"/>
    <w:rsid w:val="00DA7382"/>
    <w:rsid w:val="00DB3501"/>
    <w:rsid w:val="00DB650A"/>
    <w:rsid w:val="00DC7C3A"/>
    <w:rsid w:val="00DD2274"/>
    <w:rsid w:val="00DD3153"/>
    <w:rsid w:val="00DD58DE"/>
    <w:rsid w:val="00DE235D"/>
    <w:rsid w:val="00DE2B70"/>
    <w:rsid w:val="00DE6CCA"/>
    <w:rsid w:val="00DF13D7"/>
    <w:rsid w:val="00DF2139"/>
    <w:rsid w:val="00E06C19"/>
    <w:rsid w:val="00E15F1A"/>
    <w:rsid w:val="00E17341"/>
    <w:rsid w:val="00E22EBC"/>
    <w:rsid w:val="00E26461"/>
    <w:rsid w:val="00E3081B"/>
    <w:rsid w:val="00E33850"/>
    <w:rsid w:val="00E342F3"/>
    <w:rsid w:val="00E35BA6"/>
    <w:rsid w:val="00E35E9E"/>
    <w:rsid w:val="00E36483"/>
    <w:rsid w:val="00E43E08"/>
    <w:rsid w:val="00E44058"/>
    <w:rsid w:val="00E47048"/>
    <w:rsid w:val="00E47F06"/>
    <w:rsid w:val="00E5298D"/>
    <w:rsid w:val="00E53240"/>
    <w:rsid w:val="00E54303"/>
    <w:rsid w:val="00E56F7C"/>
    <w:rsid w:val="00E60B5D"/>
    <w:rsid w:val="00E64AE3"/>
    <w:rsid w:val="00E66248"/>
    <w:rsid w:val="00E706B1"/>
    <w:rsid w:val="00E71CDD"/>
    <w:rsid w:val="00E757B1"/>
    <w:rsid w:val="00E86D28"/>
    <w:rsid w:val="00E910D2"/>
    <w:rsid w:val="00E94A8E"/>
    <w:rsid w:val="00E977A6"/>
    <w:rsid w:val="00E97994"/>
    <w:rsid w:val="00EA3E56"/>
    <w:rsid w:val="00EA541B"/>
    <w:rsid w:val="00EB0B75"/>
    <w:rsid w:val="00EB1B25"/>
    <w:rsid w:val="00EB35A1"/>
    <w:rsid w:val="00EB4536"/>
    <w:rsid w:val="00EC30EF"/>
    <w:rsid w:val="00ED01DE"/>
    <w:rsid w:val="00ED3D82"/>
    <w:rsid w:val="00EE32D5"/>
    <w:rsid w:val="00EE5888"/>
    <w:rsid w:val="00EF1A1E"/>
    <w:rsid w:val="00EF2343"/>
    <w:rsid w:val="00F10511"/>
    <w:rsid w:val="00F12246"/>
    <w:rsid w:val="00F12AFB"/>
    <w:rsid w:val="00F146CE"/>
    <w:rsid w:val="00F20845"/>
    <w:rsid w:val="00F24417"/>
    <w:rsid w:val="00F270A4"/>
    <w:rsid w:val="00F27796"/>
    <w:rsid w:val="00F3215C"/>
    <w:rsid w:val="00F37211"/>
    <w:rsid w:val="00F44A10"/>
    <w:rsid w:val="00F47366"/>
    <w:rsid w:val="00F4776C"/>
    <w:rsid w:val="00F509A3"/>
    <w:rsid w:val="00F606D9"/>
    <w:rsid w:val="00F701DA"/>
    <w:rsid w:val="00F7142C"/>
    <w:rsid w:val="00F7213F"/>
    <w:rsid w:val="00F72B80"/>
    <w:rsid w:val="00F77383"/>
    <w:rsid w:val="00F81D42"/>
    <w:rsid w:val="00F86F6D"/>
    <w:rsid w:val="00F943CE"/>
    <w:rsid w:val="00FA47CD"/>
    <w:rsid w:val="00FA61D4"/>
    <w:rsid w:val="00FA77C6"/>
    <w:rsid w:val="00FB09D4"/>
    <w:rsid w:val="00FB463F"/>
    <w:rsid w:val="00FB4AF8"/>
    <w:rsid w:val="00FB6B03"/>
    <w:rsid w:val="00FB7F0D"/>
    <w:rsid w:val="00FC0E8C"/>
    <w:rsid w:val="00FC11EB"/>
    <w:rsid w:val="00FC3E41"/>
    <w:rsid w:val="00FC4186"/>
    <w:rsid w:val="00FD1762"/>
    <w:rsid w:val="00FD3571"/>
    <w:rsid w:val="00FD7358"/>
    <w:rsid w:val="00FE0AB6"/>
    <w:rsid w:val="00FE32D2"/>
    <w:rsid w:val="00FE35C5"/>
    <w:rsid w:val="00FE61C2"/>
    <w:rsid w:val="00FE6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1EE6"/>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7D05"/>
    <w:rPr>
      <w:sz w:val="24"/>
      <w:szCs w:val="24"/>
    </w:rPr>
  </w:style>
  <w:style w:type="paragraph" w:styleId="10">
    <w:name w:val="heading 1"/>
    <w:basedOn w:val="a"/>
    <w:next w:val="a"/>
    <w:link w:val="11"/>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7D05"/>
    <w:rPr>
      <w:b/>
      <w:bCs/>
    </w:rPr>
  </w:style>
  <w:style w:type="character" w:styleId="a4">
    <w:name w:val="Emphasis"/>
    <w:uiPriority w:val="20"/>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rsid w:val="00EF1A1E"/>
    <w:rPr>
      <w:sz w:val="20"/>
      <w:szCs w:val="20"/>
    </w:rPr>
  </w:style>
  <w:style w:type="paragraph" w:styleId="ab">
    <w:name w:val="Body Text Indent"/>
    <w:basedOn w:val="a"/>
    <w:link w:val="ac"/>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1">
    <w:name w:val="Заголовок 1 Знак"/>
    <w:link w:val="10"/>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d">
    <w:name w:val="List Paragraph"/>
    <w:basedOn w:val="a"/>
    <w:link w:val="ae"/>
    <w:qFormat/>
    <w:rsid w:val="00B9570A"/>
    <w:pPr>
      <w:widowControl w:val="0"/>
      <w:autoSpaceDE w:val="0"/>
      <w:autoSpaceDN w:val="0"/>
      <w:adjustRightInd w:val="0"/>
      <w:ind w:left="720"/>
      <w:contextualSpacing/>
    </w:pPr>
    <w:rPr>
      <w:rFonts w:eastAsia="SimSun"/>
      <w:lang w:eastAsia="zh-CN"/>
    </w:rPr>
  </w:style>
  <w:style w:type="paragraph" w:customStyle="1" w:styleId="12">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f">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0">
    <w:name w:val="Normal (Web)"/>
    <w:basedOn w:val="a"/>
    <w:uiPriority w:val="99"/>
    <w:rsid w:val="00EB1B25"/>
    <w:pPr>
      <w:spacing w:before="100" w:beforeAutospacing="1" w:after="100" w:afterAutospacing="1"/>
    </w:pPr>
  </w:style>
  <w:style w:type="character" w:styleId="af1">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2">
    <w:name w:val="Title"/>
    <w:basedOn w:val="a"/>
    <w:qFormat/>
    <w:rsid w:val="00F77383"/>
    <w:pPr>
      <w:jc w:val="center"/>
    </w:pPr>
    <w:rPr>
      <w:szCs w:val="20"/>
    </w:rPr>
  </w:style>
  <w:style w:type="character" w:customStyle="1" w:styleId="submenu-table">
    <w:name w:val="submenu-table"/>
    <w:rsid w:val="00A877E1"/>
  </w:style>
  <w:style w:type="paragraph" w:customStyle="1" w:styleId="c1">
    <w:name w:val="c1"/>
    <w:basedOn w:val="a"/>
    <w:rsid w:val="008620B1"/>
    <w:pPr>
      <w:spacing w:before="100" w:beforeAutospacing="1" w:after="100" w:afterAutospacing="1"/>
    </w:pPr>
  </w:style>
  <w:style w:type="character" w:customStyle="1" w:styleId="c2">
    <w:name w:val="c2"/>
    <w:basedOn w:val="a0"/>
    <w:rsid w:val="008620B1"/>
  </w:style>
  <w:style w:type="paragraph" w:customStyle="1" w:styleId="WW-Normal">
    <w:name w:val="WW-Normal"/>
    <w:rsid w:val="00C775D8"/>
    <w:pPr>
      <w:suppressAutoHyphens/>
      <w:autoSpaceDE w:val="0"/>
      <w:ind w:left="-533" w:firstLine="142"/>
      <w:jc w:val="both"/>
    </w:pPr>
    <w:rPr>
      <w:rFonts w:cs="Calibri"/>
      <w:color w:val="000000"/>
      <w:sz w:val="24"/>
      <w:szCs w:val="24"/>
      <w:lang w:eastAsia="zh-CN"/>
    </w:rPr>
  </w:style>
  <w:style w:type="paragraph" w:customStyle="1" w:styleId="13">
    <w:name w:val="Абзац списка1"/>
    <w:basedOn w:val="a"/>
    <w:rsid w:val="00671A05"/>
    <w:pPr>
      <w:ind w:left="720"/>
    </w:pPr>
    <w:rPr>
      <w:rFonts w:eastAsia="Calibri"/>
    </w:rPr>
  </w:style>
  <w:style w:type="paragraph" w:customStyle="1" w:styleId="af3">
    <w:name w:val="список с точками"/>
    <w:basedOn w:val="a"/>
    <w:rsid w:val="00E44058"/>
    <w:pPr>
      <w:tabs>
        <w:tab w:val="num" w:pos="720"/>
        <w:tab w:val="num" w:pos="756"/>
      </w:tabs>
      <w:spacing w:line="312" w:lineRule="auto"/>
      <w:ind w:left="756" w:hanging="360"/>
      <w:jc w:val="both"/>
    </w:pPr>
  </w:style>
  <w:style w:type="paragraph" w:customStyle="1" w:styleId="af4">
    <w:name w:val="Абзац_СУБД"/>
    <w:basedOn w:val="a"/>
    <w:rsid w:val="00E44058"/>
    <w:pPr>
      <w:spacing w:line="360" w:lineRule="auto"/>
      <w:ind w:firstLine="720"/>
      <w:jc w:val="both"/>
    </w:pPr>
    <w:rPr>
      <w:rFonts w:ascii="Arial" w:hAnsi="Arial"/>
      <w:sz w:val="28"/>
      <w:szCs w:val="20"/>
    </w:rPr>
  </w:style>
  <w:style w:type="paragraph" w:customStyle="1" w:styleId="14">
    <w:name w:val="Текст1"/>
    <w:basedOn w:val="a"/>
    <w:rsid w:val="00764406"/>
    <w:pPr>
      <w:ind w:firstLine="567"/>
      <w:jc w:val="both"/>
    </w:pPr>
    <w:rPr>
      <w:rFonts w:ascii="Courier New" w:hAnsi="Courier New"/>
      <w:sz w:val="20"/>
      <w:szCs w:val="20"/>
    </w:rPr>
  </w:style>
  <w:style w:type="paragraph" w:styleId="af5">
    <w:name w:val="Balloon Text"/>
    <w:basedOn w:val="a"/>
    <w:link w:val="af6"/>
    <w:rsid w:val="001C0B44"/>
    <w:rPr>
      <w:rFonts w:ascii="Tahoma" w:hAnsi="Tahoma" w:cs="Tahoma"/>
      <w:sz w:val="16"/>
      <w:szCs w:val="16"/>
    </w:rPr>
  </w:style>
  <w:style w:type="character" w:customStyle="1" w:styleId="af6">
    <w:name w:val="Текст выноски Знак"/>
    <w:basedOn w:val="a0"/>
    <w:link w:val="af5"/>
    <w:rsid w:val="001C0B44"/>
    <w:rPr>
      <w:rFonts w:ascii="Tahoma" w:hAnsi="Tahoma" w:cs="Tahoma"/>
      <w:sz w:val="16"/>
      <w:szCs w:val="16"/>
    </w:rPr>
  </w:style>
  <w:style w:type="character" w:customStyle="1" w:styleId="15">
    <w:name w:val="Стиль1 Знак"/>
    <w:link w:val="1"/>
    <w:locked/>
    <w:rsid w:val="00AE6FD7"/>
    <w:rPr>
      <w:sz w:val="26"/>
      <w:szCs w:val="26"/>
    </w:rPr>
  </w:style>
  <w:style w:type="paragraph" w:customStyle="1" w:styleId="1">
    <w:name w:val="Стиль1"/>
    <w:basedOn w:val="16"/>
    <w:link w:val="15"/>
    <w:autoRedefine/>
    <w:rsid w:val="00AE6FD7"/>
    <w:pPr>
      <w:numPr>
        <w:numId w:val="1"/>
      </w:numPr>
      <w:tabs>
        <w:tab w:val="right" w:leader="dot" w:pos="11340"/>
      </w:tabs>
      <w:spacing w:after="0"/>
      <w:ind w:right="-2"/>
      <w:jc w:val="both"/>
    </w:pPr>
    <w:rPr>
      <w:sz w:val="26"/>
      <w:szCs w:val="26"/>
    </w:rPr>
  </w:style>
  <w:style w:type="paragraph" w:styleId="16">
    <w:name w:val="toc 1"/>
    <w:basedOn w:val="a"/>
    <w:next w:val="a"/>
    <w:autoRedefine/>
    <w:rsid w:val="00AE6FD7"/>
    <w:pPr>
      <w:spacing w:after="100"/>
    </w:pPr>
  </w:style>
  <w:style w:type="paragraph" w:customStyle="1" w:styleId="p3">
    <w:name w:val="p3"/>
    <w:basedOn w:val="a"/>
    <w:rsid w:val="00B87DE3"/>
    <w:pPr>
      <w:spacing w:before="100" w:beforeAutospacing="1" w:after="100" w:afterAutospacing="1"/>
    </w:pPr>
  </w:style>
  <w:style w:type="character" w:customStyle="1" w:styleId="a6">
    <w:name w:val="Основной текст Знак"/>
    <w:basedOn w:val="a0"/>
    <w:link w:val="a5"/>
    <w:rsid w:val="004714A8"/>
    <w:rPr>
      <w:sz w:val="24"/>
      <w:szCs w:val="24"/>
    </w:rPr>
  </w:style>
  <w:style w:type="character" w:customStyle="1" w:styleId="ac">
    <w:name w:val="Основной текст с отступом Знак"/>
    <w:link w:val="ab"/>
    <w:rsid w:val="00E36483"/>
    <w:rPr>
      <w:sz w:val="24"/>
      <w:szCs w:val="24"/>
    </w:rPr>
  </w:style>
  <w:style w:type="paragraph" w:customStyle="1" w:styleId="text">
    <w:name w:val="text"/>
    <w:basedOn w:val="a"/>
    <w:rsid w:val="00C27B27"/>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5C3886"/>
    <w:rPr>
      <w:rFonts w:ascii="Times New Roman" w:hAnsi="Times New Roman" w:cs="Times New Roman" w:hint="default"/>
      <w:b/>
      <w:bCs/>
      <w:sz w:val="26"/>
      <w:szCs w:val="26"/>
    </w:rPr>
  </w:style>
  <w:style w:type="character" w:customStyle="1" w:styleId="aa">
    <w:name w:val="Текст сноски Знак"/>
    <w:basedOn w:val="a0"/>
    <w:link w:val="a9"/>
    <w:locked/>
    <w:rsid w:val="00B86D6C"/>
  </w:style>
  <w:style w:type="character" w:styleId="af7">
    <w:name w:val="footnote reference"/>
    <w:uiPriority w:val="99"/>
    <w:rsid w:val="00A64811"/>
    <w:rPr>
      <w:vertAlign w:val="superscript"/>
    </w:rPr>
  </w:style>
  <w:style w:type="paragraph" w:customStyle="1" w:styleId="bodytextindent2">
    <w:name w:val="bodytextindent2"/>
    <w:basedOn w:val="a"/>
    <w:uiPriority w:val="99"/>
    <w:rsid w:val="00A64811"/>
    <w:pPr>
      <w:spacing w:before="100" w:beforeAutospacing="1" w:after="100" w:afterAutospacing="1"/>
    </w:pPr>
  </w:style>
  <w:style w:type="character" w:customStyle="1" w:styleId="apple-style-span">
    <w:name w:val="apple-style-span"/>
    <w:basedOn w:val="a0"/>
    <w:rsid w:val="003875B0"/>
    <w:rPr>
      <w:rFonts w:cs="Times New Roman"/>
    </w:rPr>
  </w:style>
  <w:style w:type="character" w:styleId="af8">
    <w:name w:val="FollowedHyperlink"/>
    <w:basedOn w:val="a0"/>
    <w:rsid w:val="00E5298D"/>
    <w:rPr>
      <w:color w:val="800080" w:themeColor="followedHyperlink"/>
      <w:u w:val="single"/>
    </w:rPr>
  </w:style>
  <w:style w:type="character" w:customStyle="1" w:styleId="FontStyle60">
    <w:name w:val="Font Style60"/>
    <w:rsid w:val="0041467F"/>
    <w:rPr>
      <w:rFonts w:ascii="Times New Roman" w:hAnsi="Times New Roman" w:cs="Times New Roman"/>
      <w:sz w:val="18"/>
      <w:szCs w:val="18"/>
    </w:rPr>
  </w:style>
  <w:style w:type="character" w:customStyle="1" w:styleId="ae">
    <w:name w:val="Абзац списка Знак"/>
    <w:link w:val="ad"/>
    <w:locked/>
    <w:rsid w:val="0041467F"/>
    <w:rPr>
      <w:rFonts w:eastAsia="SimSun"/>
      <w:sz w:val="24"/>
      <w:szCs w:val="24"/>
      <w:lang w:eastAsia="zh-CN"/>
    </w:rPr>
  </w:style>
  <w:style w:type="character" w:customStyle="1" w:styleId="af9">
    <w:name w:val="Подпись к таблице_"/>
    <w:basedOn w:val="a0"/>
    <w:link w:val="afa"/>
    <w:rsid w:val="00FD3571"/>
    <w:rPr>
      <w:b/>
      <w:bCs/>
    </w:rPr>
  </w:style>
  <w:style w:type="paragraph" w:customStyle="1" w:styleId="17">
    <w:name w:val="Основной текст1"/>
    <w:basedOn w:val="a"/>
    <w:rsid w:val="00FD3571"/>
    <w:pPr>
      <w:widowControl w:val="0"/>
    </w:pPr>
    <w:rPr>
      <w:sz w:val="22"/>
      <w:szCs w:val="22"/>
      <w:lang w:eastAsia="en-US"/>
    </w:rPr>
  </w:style>
  <w:style w:type="paragraph" w:customStyle="1" w:styleId="afa">
    <w:name w:val="Подпись к таблице"/>
    <w:basedOn w:val="a"/>
    <w:link w:val="af9"/>
    <w:rsid w:val="00FD3571"/>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491">
      <w:bodyDiv w:val="1"/>
      <w:marLeft w:val="0"/>
      <w:marRight w:val="0"/>
      <w:marTop w:val="0"/>
      <w:marBottom w:val="0"/>
      <w:divBdr>
        <w:top w:val="none" w:sz="0" w:space="0" w:color="auto"/>
        <w:left w:val="none" w:sz="0" w:space="0" w:color="auto"/>
        <w:bottom w:val="none" w:sz="0" w:space="0" w:color="auto"/>
        <w:right w:val="none" w:sz="0" w:space="0" w:color="auto"/>
      </w:divBdr>
    </w:div>
    <w:div w:id="111174126">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53056492">
      <w:bodyDiv w:val="1"/>
      <w:marLeft w:val="0"/>
      <w:marRight w:val="0"/>
      <w:marTop w:val="0"/>
      <w:marBottom w:val="0"/>
      <w:divBdr>
        <w:top w:val="none" w:sz="0" w:space="0" w:color="auto"/>
        <w:left w:val="none" w:sz="0" w:space="0" w:color="auto"/>
        <w:bottom w:val="none" w:sz="0" w:space="0" w:color="auto"/>
        <w:right w:val="none" w:sz="0" w:space="0" w:color="auto"/>
      </w:divBdr>
    </w:div>
    <w:div w:id="303244763">
      <w:bodyDiv w:val="1"/>
      <w:marLeft w:val="0"/>
      <w:marRight w:val="0"/>
      <w:marTop w:val="0"/>
      <w:marBottom w:val="0"/>
      <w:divBdr>
        <w:top w:val="none" w:sz="0" w:space="0" w:color="auto"/>
        <w:left w:val="none" w:sz="0" w:space="0" w:color="auto"/>
        <w:bottom w:val="none" w:sz="0" w:space="0" w:color="auto"/>
        <w:right w:val="none" w:sz="0" w:space="0" w:color="auto"/>
      </w:divBdr>
    </w:div>
    <w:div w:id="323045485">
      <w:bodyDiv w:val="1"/>
      <w:marLeft w:val="0"/>
      <w:marRight w:val="0"/>
      <w:marTop w:val="0"/>
      <w:marBottom w:val="0"/>
      <w:divBdr>
        <w:top w:val="none" w:sz="0" w:space="0" w:color="auto"/>
        <w:left w:val="none" w:sz="0" w:space="0" w:color="auto"/>
        <w:bottom w:val="none" w:sz="0" w:space="0" w:color="auto"/>
        <w:right w:val="none" w:sz="0" w:space="0" w:color="auto"/>
      </w:divBdr>
    </w:div>
    <w:div w:id="345713152">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1921060674">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sChild>
    </w:div>
    <w:div w:id="468399170">
      <w:bodyDiv w:val="1"/>
      <w:marLeft w:val="0"/>
      <w:marRight w:val="0"/>
      <w:marTop w:val="0"/>
      <w:marBottom w:val="0"/>
      <w:divBdr>
        <w:top w:val="none" w:sz="0" w:space="0" w:color="auto"/>
        <w:left w:val="none" w:sz="0" w:space="0" w:color="auto"/>
        <w:bottom w:val="none" w:sz="0" w:space="0" w:color="auto"/>
        <w:right w:val="none" w:sz="0" w:space="0" w:color="auto"/>
      </w:divBdr>
    </w:div>
    <w:div w:id="483395065">
      <w:bodyDiv w:val="1"/>
      <w:marLeft w:val="0"/>
      <w:marRight w:val="0"/>
      <w:marTop w:val="0"/>
      <w:marBottom w:val="0"/>
      <w:divBdr>
        <w:top w:val="none" w:sz="0" w:space="0" w:color="auto"/>
        <w:left w:val="none" w:sz="0" w:space="0" w:color="auto"/>
        <w:bottom w:val="none" w:sz="0" w:space="0" w:color="auto"/>
        <w:right w:val="none" w:sz="0" w:space="0" w:color="auto"/>
      </w:divBdr>
    </w:div>
    <w:div w:id="653486214">
      <w:bodyDiv w:val="1"/>
      <w:marLeft w:val="0"/>
      <w:marRight w:val="0"/>
      <w:marTop w:val="0"/>
      <w:marBottom w:val="0"/>
      <w:divBdr>
        <w:top w:val="none" w:sz="0" w:space="0" w:color="auto"/>
        <w:left w:val="none" w:sz="0" w:space="0" w:color="auto"/>
        <w:bottom w:val="none" w:sz="0" w:space="0" w:color="auto"/>
        <w:right w:val="none" w:sz="0" w:space="0" w:color="auto"/>
      </w:divBdr>
    </w:div>
    <w:div w:id="673728305">
      <w:bodyDiv w:val="1"/>
      <w:marLeft w:val="0"/>
      <w:marRight w:val="0"/>
      <w:marTop w:val="0"/>
      <w:marBottom w:val="0"/>
      <w:divBdr>
        <w:top w:val="none" w:sz="0" w:space="0" w:color="auto"/>
        <w:left w:val="none" w:sz="0" w:space="0" w:color="auto"/>
        <w:bottom w:val="none" w:sz="0" w:space="0" w:color="auto"/>
        <w:right w:val="none" w:sz="0" w:space="0" w:color="auto"/>
      </w:divBdr>
    </w:div>
    <w:div w:id="683556132">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11751015">
      <w:bodyDiv w:val="1"/>
      <w:marLeft w:val="0"/>
      <w:marRight w:val="0"/>
      <w:marTop w:val="0"/>
      <w:marBottom w:val="0"/>
      <w:divBdr>
        <w:top w:val="none" w:sz="0" w:space="0" w:color="auto"/>
        <w:left w:val="none" w:sz="0" w:space="0" w:color="auto"/>
        <w:bottom w:val="none" w:sz="0" w:space="0" w:color="auto"/>
        <w:right w:val="none" w:sz="0" w:space="0" w:color="auto"/>
      </w:divBdr>
    </w:div>
    <w:div w:id="856457001">
      <w:bodyDiv w:val="1"/>
      <w:marLeft w:val="0"/>
      <w:marRight w:val="0"/>
      <w:marTop w:val="0"/>
      <w:marBottom w:val="0"/>
      <w:divBdr>
        <w:top w:val="none" w:sz="0" w:space="0" w:color="auto"/>
        <w:left w:val="none" w:sz="0" w:space="0" w:color="auto"/>
        <w:bottom w:val="none" w:sz="0" w:space="0" w:color="auto"/>
        <w:right w:val="none" w:sz="0" w:space="0" w:color="auto"/>
      </w:divBdr>
    </w:div>
    <w:div w:id="897470236">
      <w:bodyDiv w:val="1"/>
      <w:marLeft w:val="0"/>
      <w:marRight w:val="0"/>
      <w:marTop w:val="0"/>
      <w:marBottom w:val="0"/>
      <w:divBdr>
        <w:top w:val="none" w:sz="0" w:space="0" w:color="auto"/>
        <w:left w:val="none" w:sz="0" w:space="0" w:color="auto"/>
        <w:bottom w:val="none" w:sz="0" w:space="0" w:color="auto"/>
        <w:right w:val="none" w:sz="0" w:space="0" w:color="auto"/>
      </w:divBdr>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35436934">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89118549">
      <w:bodyDiv w:val="1"/>
      <w:marLeft w:val="0"/>
      <w:marRight w:val="0"/>
      <w:marTop w:val="0"/>
      <w:marBottom w:val="0"/>
      <w:divBdr>
        <w:top w:val="none" w:sz="0" w:space="0" w:color="auto"/>
        <w:left w:val="none" w:sz="0" w:space="0" w:color="auto"/>
        <w:bottom w:val="none" w:sz="0" w:space="0" w:color="auto"/>
        <w:right w:val="none" w:sz="0" w:space="0" w:color="auto"/>
      </w:divBdr>
    </w:div>
    <w:div w:id="1596015173">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674188566">
      <w:bodyDiv w:val="1"/>
      <w:marLeft w:val="0"/>
      <w:marRight w:val="0"/>
      <w:marTop w:val="0"/>
      <w:marBottom w:val="0"/>
      <w:divBdr>
        <w:top w:val="none" w:sz="0" w:space="0" w:color="auto"/>
        <w:left w:val="none" w:sz="0" w:space="0" w:color="auto"/>
        <w:bottom w:val="none" w:sz="0" w:space="0" w:color="auto"/>
        <w:right w:val="none" w:sz="0" w:space="0" w:color="auto"/>
      </w:divBdr>
    </w:div>
    <w:div w:id="1677465244">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2012367062">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431317758">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 w:id="1577473674">
          <w:marLeft w:val="0"/>
          <w:marRight w:val="0"/>
          <w:marTop w:val="0"/>
          <w:marBottom w:val="0"/>
          <w:divBdr>
            <w:top w:val="none" w:sz="0" w:space="0" w:color="auto"/>
            <w:left w:val="none" w:sz="0" w:space="0" w:color="auto"/>
            <w:bottom w:val="none" w:sz="0" w:space="0" w:color="auto"/>
            <w:right w:val="none" w:sz="0" w:space="0" w:color="auto"/>
          </w:divBdr>
        </w:div>
      </w:divsChild>
    </w:div>
    <w:div w:id="2056389905">
      <w:bodyDiv w:val="1"/>
      <w:marLeft w:val="0"/>
      <w:marRight w:val="0"/>
      <w:marTop w:val="0"/>
      <w:marBottom w:val="0"/>
      <w:divBdr>
        <w:top w:val="none" w:sz="0" w:space="0" w:color="auto"/>
        <w:left w:val="none" w:sz="0" w:space="0" w:color="auto"/>
        <w:bottom w:val="none" w:sz="0" w:space="0" w:color="auto"/>
        <w:right w:val="none" w:sz="0" w:space="0" w:color="auto"/>
      </w:divBdr>
      <w:divsChild>
        <w:div w:id="531262715">
          <w:marLeft w:val="0"/>
          <w:marRight w:val="0"/>
          <w:marTop w:val="0"/>
          <w:marBottom w:val="0"/>
          <w:divBdr>
            <w:top w:val="none" w:sz="0" w:space="0" w:color="auto"/>
            <w:left w:val="none" w:sz="0" w:space="0" w:color="auto"/>
            <w:bottom w:val="none" w:sz="0" w:space="0" w:color="auto"/>
            <w:right w:val="none" w:sz="0" w:space="0" w:color="auto"/>
          </w:divBdr>
          <w:divsChild>
            <w:div w:id="1797291755">
              <w:marLeft w:val="0"/>
              <w:marRight w:val="0"/>
              <w:marTop w:val="0"/>
              <w:marBottom w:val="0"/>
              <w:divBdr>
                <w:top w:val="none" w:sz="0" w:space="0" w:color="auto"/>
                <w:left w:val="none" w:sz="0" w:space="0" w:color="auto"/>
                <w:bottom w:val="none" w:sz="0" w:space="0" w:color="auto"/>
                <w:right w:val="none" w:sz="0" w:space="0" w:color="auto"/>
              </w:divBdr>
              <w:divsChild>
                <w:div w:id="2144303722">
                  <w:marLeft w:val="0"/>
                  <w:marRight w:val="0"/>
                  <w:marTop w:val="0"/>
                  <w:marBottom w:val="0"/>
                  <w:divBdr>
                    <w:top w:val="none" w:sz="0" w:space="0" w:color="auto"/>
                    <w:left w:val="none" w:sz="0" w:space="0" w:color="auto"/>
                    <w:bottom w:val="none" w:sz="0" w:space="0" w:color="auto"/>
                    <w:right w:val="none" w:sz="0" w:space="0" w:color="auto"/>
                  </w:divBdr>
                </w:div>
              </w:divsChild>
            </w:div>
            <w:div w:id="1840390753">
              <w:marLeft w:val="0"/>
              <w:marRight w:val="0"/>
              <w:marTop w:val="0"/>
              <w:marBottom w:val="0"/>
              <w:divBdr>
                <w:top w:val="none" w:sz="0" w:space="0" w:color="auto"/>
                <w:left w:val="none" w:sz="0" w:space="0" w:color="auto"/>
                <w:bottom w:val="none" w:sz="0" w:space="0" w:color="auto"/>
                <w:right w:val="none" w:sz="0" w:space="0" w:color="auto"/>
              </w:divBdr>
              <w:divsChild>
                <w:div w:id="2087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73606" TargetMode="External"/><Relationship Id="rId18" Type="http://schemas.openxmlformats.org/officeDocument/2006/relationships/hyperlink" Target="http://biblioclub.ru/index.php?page=book&amp;id=485477" TargetMode="External"/><Relationship Id="rId26" Type="http://schemas.openxmlformats.org/officeDocument/2006/relationships/hyperlink" Target="http://www.fas.gov.ru/" TargetMode="External"/><Relationship Id="rId39" Type="http://schemas.openxmlformats.org/officeDocument/2006/relationships/theme" Target="theme/theme1.xml"/><Relationship Id="rId21" Type="http://schemas.openxmlformats.org/officeDocument/2006/relationships/hyperlink" Target="http://biblioclub.ru/index.php?page=book&amp;id=499739" TargetMode="External"/><Relationship Id="rId34" Type="http://schemas.openxmlformats.org/officeDocument/2006/relationships/hyperlink" Target="http://dis.ggtu.ru/course/view.php?id=3364" TargetMode="External"/><Relationship Id="rId7" Type="http://schemas.openxmlformats.org/officeDocument/2006/relationships/endnotes" Target="endnotes.xml"/><Relationship Id="rId12" Type="http://schemas.openxmlformats.org/officeDocument/2006/relationships/hyperlink" Target="http://biblioclub.ru/index.php?page=book&amp;id=485478" TargetMode="External"/><Relationship Id="rId17" Type="http://schemas.openxmlformats.org/officeDocument/2006/relationships/hyperlink" Target="http://base.consultant.ru/cons/cgi/online.cgi?req=doc;base=LAW;n=173430;dst=0;ts=AB12BEA6D1889D317E46B72E87235EA7;rnd=0.019119482324048143" TargetMode="External"/><Relationship Id="rId25" Type="http://schemas.openxmlformats.org/officeDocument/2006/relationships/hyperlink" Target="http://www.gks.ru" TargetMode="External"/><Relationship Id="rId33" Type="http://schemas.openxmlformats.org/officeDocument/2006/relationships/hyperlink" Target="https://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req=doc;base=LAW;n=170576;dst=0;ts=9A48D4FEA2C1D67D3B1B1D5408978485;rnd=0.09504791483950492" TargetMode="External"/><Relationship Id="rId20" Type="http://schemas.openxmlformats.org/officeDocument/2006/relationships/hyperlink" Target="http://biblioclub.ru/index.php?page=book&amp;id=454168" TargetMode="External"/><Relationship Id="rId29" Type="http://schemas.openxmlformats.org/officeDocument/2006/relationships/hyperlink" Target="http://base.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6019" TargetMode="External"/><Relationship Id="rId24" Type="http://schemas.openxmlformats.org/officeDocument/2006/relationships/hyperlink" Target="http://www.ach.gov.ru" TargetMode="External"/><Relationship Id="rId32" Type="http://schemas.openxmlformats.org/officeDocument/2006/relationships/hyperlink" Target="https://www.google.ru/" TargetMode="External"/><Relationship Id="rId37" Type="http://schemas.openxmlformats.org/officeDocument/2006/relationships/hyperlink" Target="https://cyberleninka.ru/article/n/energosberegayuschie-tehnologii-v-zhilischno-kommunalnom-hozyaystve-rossii"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70587;dst=0;ts=45C02E5BAE8DECD0C247162266AC7D6E;rnd=0.7679883221724247" TargetMode="External"/><Relationship Id="rId23" Type="http://schemas.openxmlformats.org/officeDocument/2006/relationships/hyperlink" Target="http://www.nalog.ru" TargetMode="External"/><Relationship Id="rId28" Type="http://schemas.openxmlformats.org/officeDocument/2006/relationships/hyperlink" Target="https://muob.ru/" TargetMode="External"/><Relationship Id="rId36" Type="http://schemas.openxmlformats.org/officeDocument/2006/relationships/hyperlink" Target="http://ru.wikipedia.org/wiki/%D0%A1%D0%BE%D0%BE%D0%B1%D1%89%D0%B5%D0%BD%D0%B8%D0%B5" TargetMode="External"/><Relationship Id="rId10" Type="http://schemas.openxmlformats.org/officeDocument/2006/relationships/hyperlink" Target="http://biblioclub.ru/index.php?page=book&amp;id=256115" TargetMode="External"/><Relationship Id="rId19" Type="http://schemas.openxmlformats.org/officeDocument/2006/relationships/hyperlink" Target="http://biblioclub.ru/index.php?page=book_view_red&amp;book_id=220008" TargetMode="External"/><Relationship Id="rId31" Type="http://schemas.openxmlformats.org/officeDocument/2006/relationships/hyperlink" Target="https://www.rambler.ru/" TargetMode="External"/><Relationship Id="rId4" Type="http://schemas.openxmlformats.org/officeDocument/2006/relationships/settings" Target="settings.xml"/><Relationship Id="rId9" Type="http://schemas.openxmlformats.org/officeDocument/2006/relationships/hyperlink" Target="http://biblioclub.ru/index.php?page=book&amp;id=256115" TargetMode="External"/><Relationship Id="rId14" Type="http://schemas.openxmlformats.org/officeDocument/2006/relationships/hyperlink" Target="http://base.consultant.ru/cons/cgi/online.cgi?req=doc;base=LAW;n=177726;dst=0;ts=0AC6372107DF45B3801439AC5D573424;rnd=0.9204883018115854" TargetMode="External"/><Relationship Id="rId22" Type="http://schemas.openxmlformats.org/officeDocument/2006/relationships/hyperlink" Target="http://biblioclub.ru/index.php?page=book&amp;id=500643" TargetMode="External"/><Relationship Id="rId27" Type="http://schemas.openxmlformats.org/officeDocument/2006/relationships/hyperlink" Target="http://www.fas.gov.ru/" TargetMode="External"/><Relationship Id="rId30" Type="http://schemas.openxmlformats.org/officeDocument/2006/relationships/hyperlink" Target="https://yandex.ru/" TargetMode="Externa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8A21-E27B-4730-BBCE-978C5EEC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10486</Words>
  <Characters>59775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70121</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24</cp:revision>
  <cp:lastPrinted>2019-07-18T13:39:00Z</cp:lastPrinted>
  <dcterms:created xsi:type="dcterms:W3CDTF">2019-05-11T11:46:00Z</dcterms:created>
  <dcterms:modified xsi:type="dcterms:W3CDTF">2022-05-22T19:02:00Z</dcterms:modified>
</cp:coreProperties>
</file>